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OPPILASKUNNAN  HALLITUKSEN  PALAVERI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to 6.2. klo 8.30-9.15 Iltis.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jc w:val="center"/>
        <w:rPr/>
      </w:pPr>
      <w:bookmarkStart w:colFirst="0" w:colLast="0" w:name="_30j0zll" w:id="1"/>
      <w:bookmarkEnd w:id="1"/>
      <w:r w:rsidDel="00000000" w:rsidR="00000000" w:rsidRPr="00000000">
        <w:rPr/>
        <w:drawing>
          <wp:inline distB="0" distT="0" distL="0" distR="0">
            <wp:extent cx="700088" cy="700088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0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62000" cy="741123"/>
            <wp:effectExtent b="0" l="0" r="0" t="0"/>
            <wp:docPr descr="Kuvahaun tulos haulle helmikuu" id="3" name="image10.jpg"/>
            <a:graphic>
              <a:graphicData uri="http://schemas.openxmlformats.org/drawingml/2006/picture">
                <pic:pic>
                  <pic:nvPicPr>
                    <pic:cNvPr descr="Kuvahaun tulos haulle helmikuu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1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MOK: HYVÄT KÄYTÖSTAVAT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457200</wp:posOffset>
            </wp:positionV>
            <wp:extent cx="1827847" cy="1827847"/>
            <wp:effectExtent b="0" l="0" r="0" t="0"/>
            <wp:wrapSquare wrapText="bothSides" distB="114300" distT="114300" distL="114300" distR="11430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7847" cy="18278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highlight w:val="yellow"/>
          <w:u w:val="single"/>
          <w:rtl w:val="0"/>
        </w:rPr>
        <w:t xml:space="preserve">PE 14.2.2020 &lt;3 YSTÄVÄNPÄIVÄ KUMMIEN KANSSA 8.30→ </w:t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oppilaskunnan äänestämää ohjelmaa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</w:rPr>
        <w:drawing>
          <wp:inline distB="114300" distT="114300" distL="114300" distR="114300">
            <wp:extent cx="916294" cy="1114742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6294" cy="1114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</w:rPr>
        <w:drawing>
          <wp:inline distB="114300" distT="114300" distL="114300" distR="114300">
            <wp:extent cx="1065847" cy="1065847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" cy="1065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/>
        <w:ind w:left="72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Lukemista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ja lautapelejä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Voidaan ruokailla yhdessä halutessa. Välkkä yhdessä?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36"/>
          <w:szCs w:val="36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highlight w:val="yellow"/>
          <w:u w:val="single"/>
          <w:rtl w:val="0"/>
        </w:rPr>
        <w:t xml:space="preserve">PE 11.45-12.30 VIIMEINEN TUNTI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Vapaamuotoista vierailua luokittain (open ohjeistuksella) eri puolilla koulua / korttelia.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Musiikkia keskusradiosta. Kerätään halisydämiin nimiä.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Sydänmallit on tuotu korttelien toreille. Jokainen oppilas (ja halutessa aikuinen :) tekee itselleen pahvisen halisydämen ystävänpäivään mennessä.</w:t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3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268"/>
        <w:gridCol w:w="2410"/>
        <w:gridCol w:w="2268"/>
        <w:gridCol w:w="2268"/>
        <w:tblGridChange w:id="0">
          <w:tblGrid>
            <w:gridCol w:w="2269"/>
            <w:gridCol w:w="2268"/>
            <w:gridCol w:w="2410"/>
            <w:gridCol w:w="2268"/>
            <w:gridCol w:w="2268"/>
          </w:tblGrid>
        </w:tblGridChange>
      </w:tblGrid>
      <w:tr>
        <w:trPr>
          <w:trHeight w:val="21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bookmarkStart w:colFirst="0" w:colLast="0" w:name="_3znysh7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95325" cy="695325"/>
                  <wp:effectExtent b="0" l="0" r="0" t="0"/>
                  <wp:docPr descr="Kuvahaun tulos haulle tammikuu" id="4" name="image11.jpg"/>
                  <a:graphic>
                    <a:graphicData uri="http://schemas.openxmlformats.org/drawingml/2006/picture">
                      <pic:pic>
                        <pic:nvPicPr>
                          <pic:cNvPr descr="Kuvahaun tulos haulle tammikuu"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f81bd"/>
                <w:sz w:val="24"/>
                <w:szCs w:val="24"/>
                <w:rtl w:val="0"/>
              </w:rPr>
              <w:t xml:space="preserve">TAMMIKUU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93898" cy="676332"/>
                  <wp:effectExtent b="0" l="0" r="0" t="0"/>
                  <wp:docPr descr="Kuvahaun tulos haulle helmikuu" id="1" name="image10.jpg"/>
                  <a:graphic>
                    <a:graphicData uri="http://schemas.openxmlformats.org/drawingml/2006/picture">
                      <pic:pic>
                        <pic:nvPicPr>
                          <pic:cNvPr descr="Kuvahaun tulos haulle helmikuu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98" cy="6763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f81bd"/>
                <w:sz w:val="24"/>
                <w:szCs w:val="24"/>
                <w:rtl w:val="0"/>
              </w:rPr>
              <w:t xml:space="preserve">HELMIKUU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47700" cy="647700"/>
                  <wp:effectExtent b="0" l="0" r="0" t="0"/>
                  <wp:docPr descr="Kuvahaun tulos haulle maaliskuu kulttuurivuosikello" id="2" name="image8.jpg"/>
                  <a:graphic>
                    <a:graphicData uri="http://schemas.openxmlformats.org/drawingml/2006/picture">
                      <pic:pic>
                        <pic:nvPicPr>
                          <pic:cNvPr descr="Kuvahaun tulos haulle maaliskuu kulttuurivuosikello" id="0" name="image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MAALISKUU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17365d"/>
              </w:rPr>
            </w:pPr>
            <w:r w:rsidDel="00000000" w:rsidR="00000000" w:rsidRPr="00000000">
              <w:rPr/>
              <w:drawing>
                <wp:inline distB="0" distT="0" distL="0" distR="0">
                  <wp:extent cx="685800" cy="685800"/>
                  <wp:effectExtent b="0" l="0" r="0" t="0"/>
                  <wp:docPr descr="Kuvahaun tulos haulle HUHTIKUU KULTTUURIVUOSIKELLO" id="15" name="image7.jpg"/>
                  <a:graphic>
                    <a:graphicData uri="http://schemas.openxmlformats.org/drawingml/2006/picture">
                      <pic:pic>
                        <pic:nvPicPr>
                          <pic:cNvPr descr="Kuvahaun tulos haulle HUHTIKUU KULTTUURIVUOSIKELLO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HUHTIKUU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66750" cy="666750"/>
                  <wp:effectExtent b="0" l="0" r="0" t="0"/>
                  <wp:docPr descr="Kuvahaun tulos haulle toukokuu kulttuurin vuosikello" id="5" name="image6.jpg"/>
                  <a:graphic>
                    <a:graphicData uri="http://schemas.openxmlformats.org/drawingml/2006/picture">
                      <pic:pic>
                        <pic:nvPicPr>
                          <pic:cNvPr descr="Kuvahaun tulos haulle toukokuu kulttuurin vuosikello" id="0" name="image6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TOUKOKUU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79120" cy="57912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9.1.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Hallituksen kokous</w:t>
            </w:r>
            <w:ins w:author="Maija Aaltonen" w:id="0" w:date="2020-01-27T16:17:23Z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 kokoushuone 2-3</w:t>
              </w:r>
            </w:ins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left"/>
              <w:rPr>
                <w:rFonts w:ascii="Comic Sans MS" w:cs="Comic Sans MS" w:eastAsia="Comic Sans MS" w:hAnsi="Comic Sans MS"/>
              </w:rPr>
              <w:pPrChange w:author="Maija Aaltonen" w:id="0" w:date="2020-01-27T16:16:56Z">
                <w:pPr>
                  <w:spacing w:after="0" w:line="240" w:lineRule="auto"/>
                  <w:jc w:val="center"/>
                </w:pPr>
              </w:pPrChange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Väriviikko 20.1-24.1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  musta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ti keltainen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ke sininen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 vihreä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pe valkonen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Sisävälitunti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16.1, 23.1, 30.1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Halukkaille salissa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klo:9.15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ins w:author="Maija Aaltonen" w:id="2" w:date="2020-01-27T16:17:04Z">
              <w:r w:rsidDel="00000000" w:rsidR="00000000" w:rsidRPr="00000000">
                <w:rPr>
                  <w:rFonts w:ascii="Comic Sans MS" w:cs="Comic Sans MS" w:eastAsia="Comic Sans MS" w:hAnsi="Comic Sans MS"/>
                  <w:rtl w:val="0"/>
                </w:rPr>
                <w:t xml:space="preserve">Hallituksen lisäpalaveri 28.1. klo 11.45 kokoushuone 2-3  </w:t>
              </w:r>
            </w:ins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79120" cy="57912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6.2.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Hallituksen kokous iltiksen tiloissa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735119" cy="425595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19" cy="425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Ystävänpäivä 14.2 Kummien kanssa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-Sydämet jokaiselle.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 Lukemista ja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lautapelejä, välkkä, ruokailu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26.2-27.2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Kauniit käytöstavat MOK PAJOJA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79120" cy="57912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5.3.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Hallituksen kokous iltiksen leikkitila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Puhelintunti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Kiirastorstain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MOK-päivän suunnittelua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0" distT="0" distL="0" distR="0">
                  <wp:extent cx="579120" cy="57912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2.4.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Hallituksen kokous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Pääsiäinen ja munajahti.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Vappu.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79120" cy="57912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7.5.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Hallituksen kokous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Opiskelu ulkona ja metsävälitunnit.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Unicode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3.png"/><Relationship Id="rId13" Type="http://schemas.openxmlformats.org/officeDocument/2006/relationships/image" Target="media/image7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image" Target="media/image6.jp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0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