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46E" w:rsidRPr="006A3FE2" w:rsidRDefault="006A3FE2">
      <w:pPr>
        <w:rPr>
          <w:rFonts w:cs="Tahoma"/>
          <w:b/>
          <w:color w:val="000000"/>
          <w:sz w:val="24"/>
          <w:szCs w:val="24"/>
        </w:rPr>
      </w:pPr>
      <w:bookmarkStart w:id="0" w:name="_GoBack"/>
      <w:bookmarkEnd w:id="0"/>
      <w:r>
        <w:rPr>
          <w:rFonts w:eastAsia="Tahoma" w:cs="Tahoma"/>
          <w:b/>
          <w:color w:val="000000" w:themeColor="text1"/>
          <w:sz w:val="24"/>
          <w:szCs w:val="24"/>
        </w:rPr>
        <w:t>Monialainen oppimiskokonaisuus</w:t>
      </w:r>
    </w:p>
    <w:p w:rsidR="00EC6ED5" w:rsidRPr="00EC6ED5" w:rsidRDefault="00EC6ED5">
      <w:pPr>
        <w:rPr>
          <w:rFonts w:cs="Tahoma"/>
          <w:color w:val="000000"/>
          <w:sz w:val="24"/>
          <w:szCs w:val="24"/>
        </w:rPr>
      </w:pPr>
      <w:r>
        <w:rPr>
          <w:rFonts w:cs="Tahoma"/>
          <w:b/>
          <w:color w:val="000000"/>
          <w:sz w:val="24"/>
          <w:szCs w:val="24"/>
        </w:rPr>
        <w:t>Koulu ja tekijät:</w:t>
      </w:r>
      <w:r w:rsidR="006C64D0">
        <w:rPr>
          <w:rFonts w:cs="Tahoma"/>
          <w:b/>
          <w:color w:val="000000"/>
          <w:sz w:val="24"/>
          <w:szCs w:val="24"/>
        </w:rPr>
        <w:t xml:space="preserve"> </w:t>
      </w:r>
      <w:proofErr w:type="spellStart"/>
      <w:r w:rsidR="006C64D0">
        <w:rPr>
          <w:rFonts w:cs="Tahoma"/>
          <w:b/>
          <w:color w:val="000000"/>
          <w:sz w:val="24"/>
          <w:szCs w:val="24"/>
        </w:rPr>
        <w:t>Hirsilän</w:t>
      </w:r>
      <w:proofErr w:type="spellEnd"/>
      <w:r w:rsidR="006C64D0">
        <w:rPr>
          <w:rFonts w:cs="Tahoma"/>
          <w:b/>
          <w:color w:val="000000"/>
          <w:sz w:val="24"/>
          <w:szCs w:val="24"/>
        </w:rPr>
        <w:t xml:space="preserve"> koulu</w:t>
      </w:r>
    </w:p>
    <w:p w:rsidR="006A3FE2" w:rsidRPr="00EC6ED5" w:rsidRDefault="006A3FE2">
      <w:pPr>
        <w:rPr>
          <w:rFonts w:cs="Tahoma"/>
          <w:color w:val="000000"/>
          <w:sz w:val="24"/>
          <w:szCs w:val="24"/>
        </w:rPr>
      </w:pPr>
      <w:r w:rsidRPr="00EC6ED5">
        <w:rPr>
          <w:rFonts w:cs="Tahoma"/>
          <w:b/>
          <w:color w:val="000000"/>
          <w:sz w:val="24"/>
          <w:szCs w:val="24"/>
        </w:rPr>
        <w:t>Aihe:</w:t>
      </w:r>
      <w:r w:rsidR="006C64D0">
        <w:rPr>
          <w:rFonts w:cs="Tahoma"/>
          <w:b/>
          <w:color w:val="000000"/>
          <w:sz w:val="24"/>
          <w:szCs w:val="24"/>
        </w:rPr>
        <w:t xml:space="preserve"> Terveelliset elämäntavat</w:t>
      </w:r>
    </w:p>
    <w:p w:rsidR="0001146E" w:rsidRPr="00EC6ED5" w:rsidRDefault="006A3FE2">
      <w:pPr>
        <w:rPr>
          <w:rFonts w:cs="Tahoma"/>
          <w:color w:val="000000"/>
          <w:sz w:val="24"/>
          <w:szCs w:val="24"/>
        </w:rPr>
      </w:pPr>
      <w:r w:rsidRPr="00EC6ED5">
        <w:rPr>
          <w:rFonts w:cs="Tahoma"/>
          <w:b/>
          <w:color w:val="000000"/>
          <w:sz w:val="24"/>
          <w:szCs w:val="24"/>
        </w:rPr>
        <w:t>Vuosiluokat</w:t>
      </w:r>
      <w:r w:rsidR="0001146E" w:rsidRPr="00EC6ED5">
        <w:rPr>
          <w:rFonts w:cs="Tahoma"/>
          <w:b/>
          <w:color w:val="000000"/>
          <w:sz w:val="24"/>
          <w:szCs w:val="24"/>
        </w:rPr>
        <w:t xml:space="preserve">: </w:t>
      </w:r>
      <w:r w:rsidR="006C64D0">
        <w:rPr>
          <w:rFonts w:cs="Tahoma"/>
          <w:b/>
          <w:color w:val="000000"/>
          <w:sz w:val="24"/>
          <w:szCs w:val="24"/>
        </w:rPr>
        <w:t>1-6</w:t>
      </w:r>
    </w:p>
    <w:tbl>
      <w:tblPr>
        <w:tblStyle w:val="Yksinkertainentaulukko11"/>
        <w:tblW w:w="0" w:type="auto"/>
        <w:tblLook w:val="04A0" w:firstRow="1" w:lastRow="0" w:firstColumn="1" w:lastColumn="0" w:noHBand="0" w:noVBand="1"/>
      </w:tblPr>
      <w:tblGrid>
        <w:gridCol w:w="3256"/>
        <w:gridCol w:w="10692"/>
      </w:tblGrid>
      <w:tr w:rsidR="008659A5" w:rsidRPr="006A3FE2" w:rsidTr="00EC6ED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tcMar>
              <w:top w:w="57" w:type="dxa"/>
              <w:bottom w:w="57" w:type="dxa"/>
            </w:tcMar>
            <w:vAlign w:val="center"/>
          </w:tcPr>
          <w:p w:rsidR="008659A5" w:rsidRPr="00EC6ED5" w:rsidRDefault="00EC6ED5" w:rsidP="00EC6ED5">
            <w:pPr>
              <w:rPr>
                <w:rFonts w:cs="Tahoma"/>
                <w:color w:val="000000"/>
                <w:sz w:val="24"/>
                <w:szCs w:val="24"/>
              </w:rPr>
            </w:pPr>
            <w:r w:rsidRPr="00EC6ED5">
              <w:rPr>
                <w:rFonts w:cs="Tahoma"/>
                <w:color w:val="000000"/>
                <w:sz w:val="24"/>
                <w:szCs w:val="24"/>
              </w:rPr>
              <w:t>Koko oppimiskokonaisuuden lyhyt kuvaus</w:t>
            </w:r>
            <w:r w:rsidR="008659A5" w:rsidRPr="00EC6ED5">
              <w:rPr>
                <w:rFonts w:cs="Tahoma"/>
                <w:color w:val="000000"/>
                <w:sz w:val="24"/>
                <w:szCs w:val="24"/>
              </w:rPr>
              <w:t>:</w:t>
            </w:r>
          </w:p>
        </w:tc>
        <w:tc>
          <w:tcPr>
            <w:tcW w:w="10692" w:type="dxa"/>
            <w:tcMar>
              <w:top w:w="57" w:type="dxa"/>
              <w:bottom w:w="57" w:type="dxa"/>
            </w:tcMar>
          </w:tcPr>
          <w:p w:rsidR="008659A5" w:rsidRPr="005A7C63" w:rsidRDefault="005A7C63" w:rsidP="00B35782">
            <w:pPr>
              <w:cnfStyle w:val="100000000000" w:firstRow="1" w:lastRow="0" w:firstColumn="0" w:lastColumn="0" w:oddVBand="0" w:evenVBand="0" w:oddHBand="0" w:evenHBand="0" w:firstRowFirstColumn="0" w:firstRowLastColumn="0" w:lastRowFirstColumn="0" w:lastRowLastColumn="0"/>
              <w:rPr>
                <w:rFonts w:cs="Tahoma"/>
                <w:b w:val="0"/>
                <w:color w:val="000000"/>
                <w:sz w:val="24"/>
                <w:szCs w:val="24"/>
              </w:rPr>
            </w:pPr>
            <w:r w:rsidRPr="005A7C63">
              <w:rPr>
                <w:rFonts w:cs="Tahoma"/>
                <w:b w:val="0"/>
                <w:color w:val="000000"/>
                <w:sz w:val="24"/>
                <w:szCs w:val="24"/>
              </w:rPr>
              <w:t xml:space="preserve">Lukuvuoden </w:t>
            </w:r>
            <w:r w:rsidR="002C15B2">
              <w:rPr>
                <w:rFonts w:cs="Tahoma"/>
                <w:b w:val="0"/>
                <w:color w:val="000000"/>
                <w:sz w:val="24"/>
                <w:szCs w:val="24"/>
              </w:rPr>
              <w:t xml:space="preserve">aikana </w:t>
            </w:r>
            <w:r>
              <w:rPr>
                <w:rFonts w:cs="Tahoma"/>
                <w:b w:val="0"/>
                <w:color w:val="000000"/>
                <w:sz w:val="24"/>
                <w:szCs w:val="24"/>
              </w:rPr>
              <w:t>järjestetään koko koulun yhteisiä teemapäiviä j</w:t>
            </w:r>
            <w:r w:rsidR="000F5EFC">
              <w:rPr>
                <w:rFonts w:cs="Tahoma"/>
                <w:b w:val="0"/>
                <w:color w:val="000000"/>
                <w:sz w:val="24"/>
                <w:szCs w:val="24"/>
              </w:rPr>
              <w:t>a viikkoja</w:t>
            </w:r>
            <w:r w:rsidR="00EA57AC">
              <w:rPr>
                <w:rFonts w:cs="Tahoma"/>
                <w:b w:val="0"/>
                <w:color w:val="000000"/>
                <w:sz w:val="24"/>
                <w:szCs w:val="24"/>
              </w:rPr>
              <w:t xml:space="preserve"> sekä tapahtumia, joissa opitaan ja harjoitellaan omaan ja yhteiseen hyvinvointiin, terveyteen, turvallisuuteen ja arjen sujumiseen liittyviä perusasioita.</w:t>
            </w:r>
            <w:r w:rsidR="000849CD">
              <w:rPr>
                <w:rFonts w:cs="Tahoma"/>
                <w:b w:val="0"/>
                <w:color w:val="000000"/>
                <w:sz w:val="24"/>
                <w:szCs w:val="24"/>
              </w:rPr>
              <w:t xml:space="preserve"> </w:t>
            </w:r>
          </w:p>
        </w:tc>
      </w:tr>
      <w:tr w:rsidR="00F13CD5" w:rsidRPr="006A3FE2" w:rsidTr="00EC6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tcMar>
              <w:top w:w="57" w:type="dxa"/>
              <w:bottom w:w="57" w:type="dxa"/>
            </w:tcMar>
            <w:vAlign w:val="center"/>
          </w:tcPr>
          <w:p w:rsidR="00F13CD5" w:rsidRPr="00EC6ED5" w:rsidRDefault="00EC6ED5">
            <w:pPr>
              <w:rPr>
                <w:rFonts w:cs="Tahoma"/>
                <w:color w:val="000000"/>
                <w:sz w:val="24"/>
                <w:szCs w:val="24"/>
              </w:rPr>
            </w:pPr>
            <w:r w:rsidRPr="00EC6ED5">
              <w:rPr>
                <w:rFonts w:cs="Tahoma"/>
                <w:sz w:val="24"/>
                <w:szCs w:val="24"/>
              </w:rPr>
              <w:t xml:space="preserve">Oppimiskokonaisuuden </w:t>
            </w:r>
            <w:r w:rsidR="00F13CD5" w:rsidRPr="00EC6ED5">
              <w:rPr>
                <w:rFonts w:cs="Tahoma"/>
                <w:sz w:val="24"/>
                <w:szCs w:val="24"/>
              </w:rPr>
              <w:t>tavoitteet:</w:t>
            </w:r>
          </w:p>
        </w:tc>
        <w:tc>
          <w:tcPr>
            <w:tcW w:w="10692" w:type="dxa"/>
            <w:tcMar>
              <w:top w:w="57" w:type="dxa"/>
              <w:bottom w:w="57" w:type="dxa"/>
            </w:tcMar>
          </w:tcPr>
          <w:p w:rsidR="00F13CD5" w:rsidRPr="006A3FE2" w:rsidRDefault="000A072D">
            <w:pPr>
              <w:cnfStyle w:val="000000100000" w:firstRow="0" w:lastRow="0" w:firstColumn="0" w:lastColumn="0" w:oddVBand="0" w:evenVBand="0" w:oddHBand="1" w:evenHBand="0" w:firstRowFirstColumn="0" w:firstRowLastColumn="0" w:lastRowFirstColumn="0" w:lastRowLastColumn="0"/>
              <w:rPr>
                <w:rFonts w:cs="Tahoma"/>
                <w:color w:val="000000"/>
                <w:sz w:val="24"/>
                <w:szCs w:val="24"/>
              </w:rPr>
            </w:pPr>
            <w:r>
              <w:rPr>
                <w:rFonts w:cs="Tahoma"/>
                <w:color w:val="000000"/>
                <w:sz w:val="24"/>
                <w:szCs w:val="24"/>
              </w:rPr>
              <w:t xml:space="preserve">Tavoitteena on kannustaa oppilaita liikkumaan monipuolisesti, ohjata lapsia turvalliseen toimintaan ja liikkumiseen, ohjata oppilaita säätelemään toimintaansa ja tunneilmaisuaan vuorovaikutustilanteissa, tukea yhdessä työskentelyn taitoja ja vastuullisuutta, tukea oppilaiden </w:t>
            </w:r>
            <w:r w:rsidR="00F54B05">
              <w:rPr>
                <w:rFonts w:cs="Tahoma"/>
                <w:color w:val="000000"/>
                <w:sz w:val="24"/>
                <w:szCs w:val="24"/>
              </w:rPr>
              <w:t>myönteisen minäkäsityksen vahvistumista, ohjata itsenäiseen työskentelyyn sekä itsensä monipuoliseen ilmaisemiseen, varmistaa myönteisten liikunnallisten ja terveellisten elämäntapojen kokemusten saaminen ja rohkaista oppilasta kokeilemaan oman toimintakykynsä rajoja ja muuttamaan epäterveellisiä elintapoja terveellisimmiksi.</w:t>
            </w:r>
          </w:p>
        </w:tc>
      </w:tr>
      <w:tr w:rsidR="008659A5" w:rsidRPr="006A3FE2" w:rsidTr="00EC6ED5">
        <w:trPr>
          <w:trHeight w:val="20"/>
        </w:trPr>
        <w:tc>
          <w:tcPr>
            <w:cnfStyle w:val="001000000000" w:firstRow="0" w:lastRow="0" w:firstColumn="1" w:lastColumn="0" w:oddVBand="0" w:evenVBand="0" w:oddHBand="0" w:evenHBand="0" w:firstRowFirstColumn="0" w:firstRowLastColumn="0" w:lastRowFirstColumn="0" w:lastRowLastColumn="0"/>
            <w:tcW w:w="3256" w:type="dxa"/>
            <w:tcMar>
              <w:top w:w="57" w:type="dxa"/>
              <w:bottom w:w="57" w:type="dxa"/>
            </w:tcMar>
            <w:vAlign w:val="center"/>
          </w:tcPr>
          <w:p w:rsidR="008659A5" w:rsidRPr="00EC6ED5" w:rsidRDefault="00EC6ED5">
            <w:pPr>
              <w:rPr>
                <w:rFonts w:cs="Tahoma"/>
                <w:color w:val="000000"/>
                <w:sz w:val="24"/>
                <w:szCs w:val="24"/>
              </w:rPr>
            </w:pPr>
            <w:r w:rsidRPr="00EC6ED5">
              <w:rPr>
                <w:rFonts w:cs="Tahoma"/>
                <w:color w:val="000000"/>
                <w:sz w:val="24"/>
                <w:szCs w:val="24"/>
              </w:rPr>
              <w:t>Oppimiskokonaisuuden</w:t>
            </w:r>
            <w:r w:rsidR="008659A5" w:rsidRPr="00EC6ED5">
              <w:rPr>
                <w:rFonts w:cs="Tahoma"/>
                <w:color w:val="000000"/>
                <w:sz w:val="24"/>
                <w:szCs w:val="24"/>
              </w:rPr>
              <w:t xml:space="preserve"> laajuus</w:t>
            </w:r>
            <w:r w:rsidRPr="00EC6ED5">
              <w:rPr>
                <w:rFonts w:cs="Tahoma"/>
                <w:color w:val="000000"/>
                <w:sz w:val="24"/>
                <w:szCs w:val="24"/>
              </w:rPr>
              <w:t xml:space="preserve"> oppitunteina (h)</w:t>
            </w:r>
            <w:r w:rsidR="008659A5" w:rsidRPr="00EC6ED5">
              <w:rPr>
                <w:rFonts w:cs="Tahoma"/>
                <w:color w:val="000000"/>
                <w:sz w:val="24"/>
                <w:szCs w:val="24"/>
              </w:rPr>
              <w:t>:</w:t>
            </w:r>
          </w:p>
        </w:tc>
        <w:tc>
          <w:tcPr>
            <w:tcW w:w="10692" w:type="dxa"/>
            <w:tcMar>
              <w:top w:w="57" w:type="dxa"/>
              <w:bottom w:w="57" w:type="dxa"/>
            </w:tcMar>
          </w:tcPr>
          <w:p w:rsidR="008659A5" w:rsidRPr="006A3FE2" w:rsidRDefault="002C15B2">
            <w:pPr>
              <w:cnfStyle w:val="000000000000" w:firstRow="0" w:lastRow="0" w:firstColumn="0" w:lastColumn="0" w:oddVBand="0" w:evenVBand="0" w:oddHBand="0" w:evenHBand="0" w:firstRowFirstColumn="0" w:firstRowLastColumn="0" w:lastRowFirstColumn="0" w:lastRowLastColumn="0"/>
              <w:rPr>
                <w:rFonts w:cs="Tahoma"/>
                <w:color w:val="000000"/>
                <w:sz w:val="24"/>
                <w:szCs w:val="24"/>
              </w:rPr>
            </w:pPr>
            <w:r>
              <w:rPr>
                <w:rFonts w:cs="Tahoma"/>
                <w:color w:val="000000"/>
                <w:sz w:val="24"/>
                <w:szCs w:val="24"/>
              </w:rPr>
              <w:t>n. 100 h</w:t>
            </w:r>
            <w:r w:rsidR="0018015F">
              <w:rPr>
                <w:rFonts w:cs="Tahoma"/>
                <w:color w:val="000000"/>
                <w:sz w:val="24"/>
                <w:szCs w:val="24"/>
              </w:rPr>
              <w:t xml:space="preserve"> </w:t>
            </w:r>
          </w:p>
        </w:tc>
      </w:tr>
      <w:tr w:rsidR="008659A5" w:rsidRPr="006A3FE2" w:rsidTr="00EC6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tcMar>
              <w:top w:w="57" w:type="dxa"/>
              <w:bottom w:w="57" w:type="dxa"/>
            </w:tcMar>
            <w:vAlign w:val="center"/>
          </w:tcPr>
          <w:p w:rsidR="008659A5" w:rsidRPr="00EC6ED5" w:rsidRDefault="008659A5">
            <w:pPr>
              <w:rPr>
                <w:rFonts w:cs="Tahoma"/>
                <w:color w:val="000000"/>
                <w:sz w:val="24"/>
                <w:szCs w:val="24"/>
              </w:rPr>
            </w:pPr>
            <w:r w:rsidRPr="00EC6ED5">
              <w:rPr>
                <w:rFonts w:cs="Tahoma"/>
                <w:color w:val="000000"/>
                <w:sz w:val="24"/>
                <w:szCs w:val="24"/>
              </w:rPr>
              <w:t>Laaja-alaisen osaamisen alueet (L1-L7)</w:t>
            </w:r>
            <w:r w:rsidR="006A3FE2" w:rsidRPr="00EC6ED5">
              <w:rPr>
                <w:rFonts w:cs="Tahoma"/>
                <w:color w:val="000000"/>
                <w:sz w:val="24"/>
                <w:szCs w:val="24"/>
              </w:rPr>
              <w:t>:</w:t>
            </w:r>
          </w:p>
        </w:tc>
        <w:tc>
          <w:tcPr>
            <w:tcW w:w="10692" w:type="dxa"/>
            <w:tcMar>
              <w:top w:w="57" w:type="dxa"/>
              <w:bottom w:w="57" w:type="dxa"/>
            </w:tcMar>
          </w:tcPr>
          <w:p w:rsidR="008659A5" w:rsidRPr="006A3FE2" w:rsidRDefault="005A7C63">
            <w:pPr>
              <w:cnfStyle w:val="000000100000" w:firstRow="0" w:lastRow="0" w:firstColumn="0" w:lastColumn="0" w:oddVBand="0" w:evenVBand="0" w:oddHBand="1" w:evenHBand="0" w:firstRowFirstColumn="0" w:firstRowLastColumn="0" w:lastRowFirstColumn="0" w:lastRowLastColumn="0"/>
              <w:rPr>
                <w:rFonts w:cs="Tahoma"/>
                <w:color w:val="000000"/>
                <w:sz w:val="24"/>
                <w:szCs w:val="24"/>
              </w:rPr>
            </w:pPr>
            <w:proofErr w:type="gramStart"/>
            <w:r>
              <w:rPr>
                <w:rFonts w:cs="Tahoma"/>
                <w:color w:val="000000"/>
                <w:sz w:val="24"/>
                <w:szCs w:val="24"/>
              </w:rPr>
              <w:t>Ajattelu ja oppimaan oppiminen (L1), Kulttuurinen osaaminen</w:t>
            </w:r>
            <w:r w:rsidR="002C15B2">
              <w:rPr>
                <w:rFonts w:cs="Tahoma"/>
                <w:color w:val="000000"/>
                <w:sz w:val="24"/>
                <w:szCs w:val="24"/>
              </w:rPr>
              <w:t>, vuorovaikutus ja ilmaisu (L2), Itsestä huolehtiminen ja arjen taidot (L3), Monilukutaito (L4), Tieto- ja viestintäteknologinen osaaminen (L5), Työelämätaidot ja yrittäjyys (L6) sekä Osallistuminen, vaikuttaminen ja kestävän tulevaisuuden rakentaminen</w:t>
            </w:r>
            <w:proofErr w:type="gramEnd"/>
          </w:p>
        </w:tc>
      </w:tr>
      <w:tr w:rsidR="008659A5" w:rsidRPr="006A3FE2" w:rsidTr="00EC6ED5">
        <w:trPr>
          <w:trHeight w:val="20"/>
        </w:trPr>
        <w:tc>
          <w:tcPr>
            <w:cnfStyle w:val="001000000000" w:firstRow="0" w:lastRow="0" w:firstColumn="1" w:lastColumn="0" w:oddVBand="0" w:evenVBand="0" w:oddHBand="0" w:evenHBand="0" w:firstRowFirstColumn="0" w:firstRowLastColumn="0" w:lastRowFirstColumn="0" w:lastRowLastColumn="0"/>
            <w:tcW w:w="3256" w:type="dxa"/>
            <w:tcMar>
              <w:top w:w="57" w:type="dxa"/>
              <w:bottom w:w="57" w:type="dxa"/>
            </w:tcMar>
            <w:vAlign w:val="center"/>
          </w:tcPr>
          <w:p w:rsidR="00EC6ED5" w:rsidRPr="00EC6ED5" w:rsidRDefault="008659A5">
            <w:pPr>
              <w:rPr>
                <w:rFonts w:cs="Tahoma"/>
                <w:color w:val="000000"/>
                <w:sz w:val="24"/>
                <w:szCs w:val="24"/>
              </w:rPr>
            </w:pPr>
            <w:r w:rsidRPr="00EC6ED5">
              <w:rPr>
                <w:rFonts w:cs="Tahoma"/>
                <w:color w:val="000000"/>
                <w:sz w:val="24"/>
                <w:szCs w:val="24"/>
              </w:rPr>
              <w:t>Oppiaineet:</w:t>
            </w:r>
          </w:p>
        </w:tc>
        <w:tc>
          <w:tcPr>
            <w:tcW w:w="10692" w:type="dxa"/>
            <w:tcMar>
              <w:top w:w="57" w:type="dxa"/>
              <w:bottom w:w="57" w:type="dxa"/>
            </w:tcMar>
          </w:tcPr>
          <w:p w:rsidR="008659A5" w:rsidRPr="006A3FE2" w:rsidRDefault="006C64D0">
            <w:pPr>
              <w:cnfStyle w:val="000000000000" w:firstRow="0" w:lastRow="0" w:firstColumn="0" w:lastColumn="0" w:oddVBand="0" w:evenVBand="0" w:oddHBand="0" w:evenHBand="0" w:firstRowFirstColumn="0" w:firstRowLastColumn="0" w:lastRowFirstColumn="0" w:lastRowLastColumn="0"/>
              <w:rPr>
                <w:rFonts w:cs="Tahoma"/>
                <w:color w:val="000000"/>
                <w:sz w:val="24"/>
                <w:szCs w:val="24"/>
              </w:rPr>
            </w:pPr>
            <w:proofErr w:type="spellStart"/>
            <w:r>
              <w:rPr>
                <w:rFonts w:cs="Tahoma"/>
                <w:color w:val="000000"/>
                <w:sz w:val="24"/>
                <w:szCs w:val="24"/>
              </w:rPr>
              <w:t>yl</w:t>
            </w:r>
            <w:proofErr w:type="spellEnd"/>
            <w:r>
              <w:rPr>
                <w:rFonts w:cs="Tahoma"/>
                <w:color w:val="000000"/>
                <w:sz w:val="24"/>
                <w:szCs w:val="24"/>
              </w:rPr>
              <w:t xml:space="preserve">, ma, ai, en, </w:t>
            </w:r>
            <w:proofErr w:type="spellStart"/>
            <w:r>
              <w:rPr>
                <w:rFonts w:cs="Tahoma"/>
                <w:color w:val="000000"/>
                <w:sz w:val="24"/>
                <w:szCs w:val="24"/>
              </w:rPr>
              <w:t>ku</w:t>
            </w:r>
            <w:proofErr w:type="spellEnd"/>
            <w:r>
              <w:rPr>
                <w:rFonts w:cs="Tahoma"/>
                <w:color w:val="000000"/>
                <w:sz w:val="24"/>
                <w:szCs w:val="24"/>
              </w:rPr>
              <w:t xml:space="preserve">, mu, </w:t>
            </w:r>
            <w:proofErr w:type="spellStart"/>
            <w:r>
              <w:rPr>
                <w:rFonts w:cs="Tahoma"/>
                <w:color w:val="000000"/>
                <w:sz w:val="24"/>
                <w:szCs w:val="24"/>
              </w:rPr>
              <w:t>ks</w:t>
            </w:r>
            <w:proofErr w:type="spellEnd"/>
            <w:r>
              <w:rPr>
                <w:rFonts w:cs="Tahoma"/>
                <w:color w:val="000000"/>
                <w:sz w:val="24"/>
                <w:szCs w:val="24"/>
              </w:rPr>
              <w:t xml:space="preserve">, li, </w:t>
            </w:r>
            <w:proofErr w:type="spellStart"/>
            <w:r>
              <w:rPr>
                <w:rFonts w:cs="Tahoma"/>
                <w:color w:val="000000"/>
                <w:sz w:val="24"/>
                <w:szCs w:val="24"/>
              </w:rPr>
              <w:t>ue</w:t>
            </w:r>
            <w:proofErr w:type="spellEnd"/>
          </w:p>
        </w:tc>
      </w:tr>
      <w:tr w:rsidR="008659A5" w:rsidRPr="006A3FE2" w:rsidTr="00EC6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tcMar>
              <w:top w:w="57" w:type="dxa"/>
              <w:bottom w:w="57" w:type="dxa"/>
            </w:tcMar>
            <w:vAlign w:val="center"/>
          </w:tcPr>
          <w:p w:rsidR="00B35782" w:rsidRDefault="00B35782">
            <w:pPr>
              <w:rPr>
                <w:rFonts w:cs="Tahoma"/>
                <w:color w:val="000000"/>
                <w:sz w:val="24"/>
                <w:szCs w:val="24"/>
              </w:rPr>
            </w:pPr>
          </w:p>
          <w:p w:rsidR="008659A5" w:rsidRPr="00EC6ED5" w:rsidRDefault="008659A5">
            <w:pPr>
              <w:rPr>
                <w:rFonts w:cs="Tahoma"/>
                <w:color w:val="000000"/>
                <w:sz w:val="24"/>
                <w:szCs w:val="24"/>
              </w:rPr>
            </w:pPr>
            <w:r w:rsidRPr="00EC6ED5">
              <w:rPr>
                <w:rFonts w:cs="Tahoma"/>
                <w:color w:val="000000"/>
                <w:sz w:val="24"/>
                <w:szCs w:val="24"/>
              </w:rPr>
              <w:t>Oppilaiden osallistaminen suunnitteluun:</w:t>
            </w:r>
          </w:p>
        </w:tc>
        <w:tc>
          <w:tcPr>
            <w:tcW w:w="10692" w:type="dxa"/>
            <w:tcMar>
              <w:top w:w="57" w:type="dxa"/>
              <w:bottom w:w="57" w:type="dxa"/>
            </w:tcMar>
          </w:tcPr>
          <w:p w:rsidR="00B35782" w:rsidRDefault="00B35782">
            <w:pPr>
              <w:cnfStyle w:val="000000100000" w:firstRow="0" w:lastRow="0" w:firstColumn="0" w:lastColumn="0" w:oddVBand="0" w:evenVBand="0" w:oddHBand="1" w:evenHBand="0" w:firstRowFirstColumn="0" w:firstRowLastColumn="0" w:lastRowFirstColumn="0" w:lastRowLastColumn="0"/>
              <w:rPr>
                <w:rFonts w:cs="Tahoma"/>
                <w:color w:val="000000"/>
                <w:sz w:val="24"/>
                <w:szCs w:val="24"/>
              </w:rPr>
            </w:pPr>
          </w:p>
          <w:p w:rsidR="00916579" w:rsidRPr="006A3FE2" w:rsidRDefault="00B35782">
            <w:pPr>
              <w:cnfStyle w:val="000000100000" w:firstRow="0" w:lastRow="0" w:firstColumn="0" w:lastColumn="0" w:oddVBand="0" w:evenVBand="0" w:oddHBand="1" w:evenHBand="0" w:firstRowFirstColumn="0" w:firstRowLastColumn="0" w:lastRowFirstColumn="0" w:lastRowLastColumn="0"/>
              <w:rPr>
                <w:rFonts w:cs="Tahoma"/>
                <w:color w:val="000000"/>
                <w:sz w:val="24"/>
                <w:szCs w:val="24"/>
              </w:rPr>
            </w:pPr>
            <w:r>
              <w:rPr>
                <w:rFonts w:cs="Tahoma"/>
                <w:color w:val="000000"/>
                <w:sz w:val="24"/>
                <w:szCs w:val="24"/>
              </w:rPr>
              <w:t>Työskentelyn lähtökohtana ovat oppilaiden omat kokemukset, havainnot ja kysymykset. Oppilaita kannustetaan kysymään ja kuuntelemaan, tekemään tarkkoja havaintoja, etsimään tietoja sekä tuottamaan ja kehittelemään yhdessä ideoita ja esittämään työnsä tuloksia. Ikäkaudelle sopivilla ongelmanratkaisu- ja tutkimustehtävillä vahvistetaan taitoa jäsentää, nimetä ja kuvailla erilaisia aiheeseen liittyviä asioita ja ilmiöitä. Oppilaita rohkaistaan kyseenalaistamaan havaitsemiaan asioita ja huomaamaan, että tieto voi olla joskus ristiriitaista ja epäselvää.</w:t>
            </w:r>
          </w:p>
        </w:tc>
      </w:tr>
      <w:tr w:rsidR="008659A5" w:rsidRPr="006A3FE2" w:rsidTr="00EC6ED5">
        <w:trPr>
          <w:trHeight w:val="20"/>
        </w:trPr>
        <w:tc>
          <w:tcPr>
            <w:cnfStyle w:val="001000000000" w:firstRow="0" w:lastRow="0" w:firstColumn="1" w:lastColumn="0" w:oddVBand="0" w:evenVBand="0" w:oddHBand="0" w:evenHBand="0" w:firstRowFirstColumn="0" w:firstRowLastColumn="0" w:lastRowFirstColumn="0" w:lastRowLastColumn="0"/>
            <w:tcW w:w="3256" w:type="dxa"/>
            <w:tcMar>
              <w:top w:w="57" w:type="dxa"/>
              <w:bottom w:w="57" w:type="dxa"/>
            </w:tcMar>
            <w:vAlign w:val="center"/>
          </w:tcPr>
          <w:p w:rsidR="008659A5" w:rsidRPr="00EC6ED5" w:rsidRDefault="008659A5">
            <w:pPr>
              <w:rPr>
                <w:rFonts w:cs="Tahoma"/>
                <w:color w:val="000000"/>
                <w:sz w:val="24"/>
                <w:szCs w:val="24"/>
              </w:rPr>
            </w:pPr>
            <w:r w:rsidRPr="00EC6ED5">
              <w:rPr>
                <w:rFonts w:cs="Tahoma"/>
                <w:color w:val="000000"/>
                <w:sz w:val="24"/>
                <w:szCs w:val="24"/>
              </w:rPr>
              <w:lastRenderedPageBreak/>
              <w:t>Kokonaisuuden arviointi:</w:t>
            </w:r>
          </w:p>
        </w:tc>
        <w:tc>
          <w:tcPr>
            <w:tcW w:w="10692" w:type="dxa"/>
            <w:tcMar>
              <w:top w:w="57" w:type="dxa"/>
              <w:bottom w:w="57" w:type="dxa"/>
            </w:tcMar>
          </w:tcPr>
          <w:p w:rsidR="008659A5" w:rsidRPr="006A3FE2" w:rsidRDefault="00B35782">
            <w:pPr>
              <w:cnfStyle w:val="000000000000" w:firstRow="0" w:lastRow="0" w:firstColumn="0" w:lastColumn="0" w:oddVBand="0" w:evenVBand="0" w:oddHBand="0" w:evenHBand="0" w:firstRowFirstColumn="0" w:firstRowLastColumn="0" w:lastRowFirstColumn="0" w:lastRowLastColumn="0"/>
              <w:rPr>
                <w:rFonts w:cs="Tahoma"/>
                <w:color w:val="000000"/>
                <w:sz w:val="24"/>
                <w:szCs w:val="24"/>
              </w:rPr>
            </w:pPr>
            <w:r>
              <w:rPr>
                <w:rFonts w:cs="Tahoma"/>
                <w:color w:val="000000"/>
                <w:sz w:val="24"/>
                <w:szCs w:val="24"/>
              </w:rPr>
              <w:t>Kunkin projektin ja prosessin päättyessä arvioidaan, kuinka asetettuihin tavoitteisiin on päästy. Lukuvuoden päättyessä tehdään kokonais</w:t>
            </w:r>
            <w:r w:rsidR="00F01EE1">
              <w:rPr>
                <w:rFonts w:cs="Tahoma"/>
                <w:color w:val="000000"/>
                <w:sz w:val="24"/>
                <w:szCs w:val="24"/>
              </w:rPr>
              <w:t xml:space="preserve">arvio saatujen tulosten, esitysten ja havaintojen pohjalta, kuinka tavoitteet ovat toteutuneet ja mitä vielä pitää tavoitella. </w:t>
            </w:r>
            <w:r w:rsidR="007059DA">
              <w:rPr>
                <w:rFonts w:cs="Tahoma"/>
                <w:color w:val="000000"/>
                <w:sz w:val="24"/>
                <w:szCs w:val="24"/>
              </w:rPr>
              <w:t>Arviointia voidaan tehdä yhdessä oppilaiden ja huoltajien sekä oppilashuollon henkilöstön kanssa. Erilaiset aiheeseen liittyvät kyselyt ovat apuna arvioinnin tekemisessä.</w:t>
            </w:r>
          </w:p>
        </w:tc>
      </w:tr>
      <w:tr w:rsidR="008659A5" w:rsidRPr="006A3FE2" w:rsidTr="00EC6E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tcMar>
              <w:top w:w="57" w:type="dxa"/>
              <w:bottom w:w="57" w:type="dxa"/>
            </w:tcMar>
            <w:vAlign w:val="center"/>
          </w:tcPr>
          <w:p w:rsidR="008659A5" w:rsidRPr="00EC6ED5" w:rsidRDefault="00F13CD5">
            <w:pPr>
              <w:rPr>
                <w:rFonts w:cs="Tahoma"/>
                <w:color w:val="000000"/>
                <w:sz w:val="24"/>
                <w:szCs w:val="24"/>
              </w:rPr>
            </w:pPr>
            <w:r w:rsidRPr="00EC6ED5">
              <w:rPr>
                <w:rFonts w:cs="Tahoma"/>
                <w:sz w:val="24"/>
                <w:szCs w:val="24"/>
              </w:rPr>
              <w:t>Käytettävät oppimateriaalit ja tvt-työkalut:</w:t>
            </w:r>
          </w:p>
        </w:tc>
        <w:tc>
          <w:tcPr>
            <w:tcW w:w="10692" w:type="dxa"/>
            <w:tcMar>
              <w:top w:w="57" w:type="dxa"/>
              <w:bottom w:w="57" w:type="dxa"/>
            </w:tcMar>
          </w:tcPr>
          <w:p w:rsidR="000F5EFC" w:rsidRPr="006A3FE2" w:rsidRDefault="007A60F0" w:rsidP="007A60F0">
            <w:pPr>
              <w:cnfStyle w:val="000000100000" w:firstRow="0" w:lastRow="0" w:firstColumn="0" w:lastColumn="0" w:oddVBand="0" w:evenVBand="0" w:oddHBand="1" w:evenHBand="0" w:firstRowFirstColumn="0" w:firstRowLastColumn="0" w:lastRowFirstColumn="0" w:lastRowLastColumn="0"/>
              <w:rPr>
                <w:rFonts w:cs="Tahoma"/>
                <w:color w:val="000000"/>
                <w:sz w:val="24"/>
                <w:szCs w:val="24"/>
              </w:rPr>
            </w:pPr>
            <w:r>
              <w:rPr>
                <w:rFonts w:cs="Tahoma"/>
                <w:color w:val="000000"/>
                <w:sz w:val="24"/>
                <w:szCs w:val="24"/>
              </w:rPr>
              <w:t>Tarjolla on paljon hyödyllistä materiaalia</w:t>
            </w:r>
            <w:del w:id="1" w:author="Huohvanainen Tiina" w:date="2016-06-02T10:48:00Z">
              <w:r>
                <w:rPr>
                  <w:rFonts w:cs="Tahoma"/>
                  <w:color w:val="000000"/>
                  <w:sz w:val="24"/>
                  <w:szCs w:val="24"/>
                </w:rPr>
                <w:delText xml:space="preserve"> (</w:delText>
              </w:r>
            </w:del>
            <w:ins w:id="2" w:author="Huohvanainen Tiina" w:date="2016-06-02T10:48:00Z">
              <w:r w:rsidR="006E0A7C">
                <w:rPr>
                  <w:rFonts w:cs="Tahoma"/>
                  <w:color w:val="000000"/>
                  <w:sz w:val="24"/>
                  <w:szCs w:val="24"/>
                </w:rPr>
                <w:t>:</w:t>
              </w:r>
              <w:r w:rsidR="00BC23B1">
                <w:rPr>
                  <w:rFonts w:cs="Tahoma"/>
                  <w:color w:val="000000"/>
                  <w:sz w:val="24"/>
                  <w:szCs w:val="24"/>
                </w:rPr>
                <w:t xml:space="preserve"> </w:t>
              </w:r>
            </w:ins>
            <w:proofErr w:type="gramStart"/>
            <w:r>
              <w:rPr>
                <w:rFonts w:cs="Tahoma"/>
                <w:color w:val="000000"/>
                <w:sz w:val="24"/>
                <w:szCs w:val="24"/>
              </w:rPr>
              <w:t xml:space="preserve">Internet  </w:t>
            </w:r>
            <w:ins w:id="3" w:author="Huohvanainen Tiina" w:date="2016-06-02T10:48:00Z">
              <w:r w:rsidR="00BC23B1">
                <w:rPr>
                  <w:rFonts w:cs="Tahoma"/>
                  <w:color w:val="000000"/>
                  <w:sz w:val="24"/>
                  <w:szCs w:val="24"/>
                </w:rPr>
                <w:t>(</w:t>
              </w:r>
            </w:ins>
            <w:r>
              <w:rPr>
                <w:rFonts w:cs="Tahoma"/>
                <w:color w:val="000000"/>
                <w:sz w:val="24"/>
                <w:szCs w:val="24"/>
              </w:rPr>
              <w:t>esim</w:t>
            </w:r>
            <w:proofErr w:type="gramEnd"/>
            <w:r>
              <w:rPr>
                <w:rFonts w:cs="Tahoma"/>
                <w:color w:val="000000"/>
                <w:sz w:val="24"/>
                <w:szCs w:val="24"/>
              </w:rPr>
              <w:t xml:space="preserve">. Syö hyvää -sivusto ja kirjallisuus),  </w:t>
            </w:r>
            <w:proofErr w:type="spellStart"/>
            <w:r w:rsidR="00F54B05">
              <w:rPr>
                <w:rFonts w:cs="Tahoma"/>
                <w:color w:val="000000"/>
                <w:sz w:val="24"/>
                <w:szCs w:val="24"/>
              </w:rPr>
              <w:t>Muuvit</w:t>
            </w:r>
            <w:proofErr w:type="spellEnd"/>
            <w:r w:rsidR="00F54B05">
              <w:rPr>
                <w:rFonts w:cs="Tahoma"/>
                <w:color w:val="000000"/>
                <w:sz w:val="24"/>
                <w:szCs w:val="24"/>
              </w:rPr>
              <w:t xml:space="preserve"> -</w:t>
            </w:r>
            <w:proofErr w:type="spellStart"/>
            <w:r w:rsidR="00F54B05">
              <w:rPr>
                <w:rFonts w:cs="Tahoma"/>
                <w:color w:val="000000"/>
                <w:sz w:val="24"/>
                <w:szCs w:val="24"/>
              </w:rPr>
              <w:t>liikntaseikkailu</w:t>
            </w:r>
            <w:proofErr w:type="spellEnd"/>
            <w:r>
              <w:rPr>
                <w:rFonts w:cs="Tahoma"/>
                <w:color w:val="000000"/>
                <w:sz w:val="24"/>
                <w:szCs w:val="24"/>
              </w:rPr>
              <w:t xml:space="preserve">, </w:t>
            </w:r>
            <w:r w:rsidR="00B35782">
              <w:rPr>
                <w:rFonts w:cs="Tahoma"/>
                <w:color w:val="000000"/>
                <w:sz w:val="24"/>
                <w:szCs w:val="24"/>
              </w:rPr>
              <w:t xml:space="preserve"> </w:t>
            </w:r>
            <w:proofErr w:type="spellStart"/>
            <w:r w:rsidR="00B35782">
              <w:rPr>
                <w:rFonts w:cs="Tahoma"/>
                <w:color w:val="000000"/>
                <w:sz w:val="24"/>
                <w:szCs w:val="24"/>
              </w:rPr>
              <w:t>Pedanet</w:t>
            </w:r>
            <w:proofErr w:type="spellEnd"/>
            <w:r w:rsidR="00B35782">
              <w:rPr>
                <w:rFonts w:cs="Tahoma"/>
                <w:color w:val="000000"/>
                <w:sz w:val="24"/>
                <w:szCs w:val="24"/>
              </w:rPr>
              <w:t xml:space="preserve"> (liikuntapäiväkirja tms.)</w:t>
            </w:r>
            <w:r>
              <w:rPr>
                <w:rFonts w:cs="Tahoma"/>
                <w:color w:val="000000"/>
                <w:sz w:val="24"/>
                <w:szCs w:val="24"/>
              </w:rPr>
              <w:t>, oppiaineiden kirjallinen materiaali, erilaiset pelit ja leikit (sähköiset ja perinteiset),</w:t>
            </w:r>
            <w:r w:rsidR="000F5EFC">
              <w:rPr>
                <w:rFonts w:cs="Tahoma"/>
                <w:color w:val="000000"/>
                <w:sz w:val="24"/>
                <w:szCs w:val="24"/>
              </w:rPr>
              <w:t>Valtakunnallinen fyysisen toimintakyvyn seuran</w:t>
            </w:r>
            <w:r w:rsidR="007059DA">
              <w:rPr>
                <w:rFonts w:cs="Tahoma"/>
                <w:color w:val="000000"/>
                <w:sz w:val="24"/>
                <w:szCs w:val="24"/>
              </w:rPr>
              <w:t>tajärjestelmä (</w:t>
            </w:r>
            <w:proofErr w:type="spellStart"/>
            <w:r w:rsidR="007059DA">
              <w:rPr>
                <w:rFonts w:cs="Tahoma"/>
                <w:color w:val="000000"/>
                <w:sz w:val="24"/>
                <w:szCs w:val="24"/>
              </w:rPr>
              <w:t>Move</w:t>
            </w:r>
            <w:proofErr w:type="spellEnd"/>
            <w:r w:rsidR="007059DA">
              <w:rPr>
                <w:rFonts w:cs="Tahoma"/>
                <w:color w:val="000000"/>
                <w:sz w:val="24"/>
                <w:szCs w:val="24"/>
              </w:rPr>
              <w:t xml:space="preserve">!:n mittaus, </w:t>
            </w:r>
            <w:r w:rsidR="000F5EFC">
              <w:rPr>
                <w:rFonts w:cs="Tahoma"/>
                <w:color w:val="000000"/>
                <w:sz w:val="24"/>
                <w:szCs w:val="24"/>
              </w:rPr>
              <w:t>5.lk</w:t>
            </w:r>
            <w:r w:rsidR="00184DEA">
              <w:rPr>
                <w:rFonts w:cs="Tahoma"/>
                <w:color w:val="000000"/>
                <w:sz w:val="24"/>
                <w:szCs w:val="24"/>
              </w:rPr>
              <w:t>),</w:t>
            </w:r>
            <w:r>
              <w:rPr>
                <w:rFonts w:cs="Tahoma"/>
                <w:color w:val="000000"/>
                <w:sz w:val="24"/>
                <w:szCs w:val="24"/>
              </w:rPr>
              <w:t xml:space="preserve"> yms.</w:t>
            </w:r>
          </w:p>
        </w:tc>
      </w:tr>
      <w:tr w:rsidR="008659A5" w:rsidRPr="006A3FE2" w:rsidTr="00EC6ED5">
        <w:trPr>
          <w:trHeight w:val="20"/>
        </w:trPr>
        <w:tc>
          <w:tcPr>
            <w:cnfStyle w:val="001000000000" w:firstRow="0" w:lastRow="0" w:firstColumn="1" w:lastColumn="0" w:oddVBand="0" w:evenVBand="0" w:oddHBand="0" w:evenHBand="0" w:firstRowFirstColumn="0" w:firstRowLastColumn="0" w:lastRowFirstColumn="0" w:lastRowLastColumn="0"/>
            <w:tcW w:w="3256" w:type="dxa"/>
            <w:tcMar>
              <w:top w:w="57" w:type="dxa"/>
              <w:bottom w:w="57" w:type="dxa"/>
            </w:tcMar>
            <w:vAlign w:val="center"/>
          </w:tcPr>
          <w:p w:rsidR="008659A5" w:rsidRPr="00EC6ED5" w:rsidRDefault="00EC6ED5">
            <w:pPr>
              <w:rPr>
                <w:rFonts w:cs="Tahoma"/>
                <w:color w:val="000000"/>
                <w:sz w:val="24"/>
                <w:szCs w:val="24"/>
              </w:rPr>
            </w:pPr>
            <w:r w:rsidRPr="00EC6ED5">
              <w:rPr>
                <w:rFonts w:cs="Tahoma"/>
                <w:color w:val="000000"/>
                <w:sz w:val="24"/>
                <w:szCs w:val="24"/>
              </w:rPr>
              <w:t>Muuta huomioitavaa:</w:t>
            </w:r>
          </w:p>
        </w:tc>
        <w:tc>
          <w:tcPr>
            <w:tcW w:w="10692" w:type="dxa"/>
            <w:tcMar>
              <w:top w:w="57" w:type="dxa"/>
              <w:bottom w:w="57" w:type="dxa"/>
            </w:tcMar>
          </w:tcPr>
          <w:p w:rsidR="008659A5" w:rsidRPr="006A3FE2" w:rsidRDefault="007A75EA">
            <w:pPr>
              <w:cnfStyle w:val="000000000000" w:firstRow="0" w:lastRow="0" w:firstColumn="0" w:lastColumn="0" w:oddVBand="0" w:evenVBand="0" w:oddHBand="0" w:evenHBand="0" w:firstRowFirstColumn="0" w:firstRowLastColumn="0" w:lastRowFirstColumn="0" w:lastRowLastColumn="0"/>
              <w:rPr>
                <w:rFonts w:cs="Tahoma"/>
                <w:color w:val="000000"/>
                <w:sz w:val="24"/>
                <w:szCs w:val="24"/>
              </w:rPr>
            </w:pPr>
            <w:r>
              <w:rPr>
                <w:rFonts w:cs="Tahoma"/>
                <w:color w:val="000000"/>
                <w:sz w:val="24"/>
                <w:szCs w:val="24"/>
              </w:rPr>
              <w:t xml:space="preserve">Koululle kutsutaan teemaan liittyviä </w:t>
            </w:r>
            <w:r w:rsidR="00F54B05">
              <w:rPr>
                <w:rFonts w:cs="Tahoma"/>
                <w:color w:val="000000"/>
                <w:sz w:val="24"/>
                <w:szCs w:val="24"/>
              </w:rPr>
              <w:t>viera</w:t>
            </w:r>
            <w:r w:rsidR="00F01EE1">
              <w:rPr>
                <w:rFonts w:cs="Tahoma"/>
                <w:color w:val="000000"/>
                <w:sz w:val="24"/>
                <w:szCs w:val="24"/>
              </w:rPr>
              <w:t>ilijoita</w:t>
            </w:r>
            <w:r>
              <w:rPr>
                <w:rFonts w:cs="Tahoma"/>
                <w:color w:val="000000"/>
                <w:sz w:val="24"/>
                <w:szCs w:val="24"/>
              </w:rPr>
              <w:t xml:space="preserve"> (esimerkiksi terveydenhoitaja</w:t>
            </w:r>
            <w:r w:rsidR="007059DA">
              <w:rPr>
                <w:rFonts w:cs="Tahoma"/>
                <w:color w:val="000000"/>
                <w:sz w:val="24"/>
                <w:szCs w:val="24"/>
              </w:rPr>
              <w:t xml:space="preserve"> ym.)</w:t>
            </w:r>
            <w:r>
              <w:rPr>
                <w:rFonts w:cs="Tahoma"/>
                <w:color w:val="000000"/>
                <w:sz w:val="24"/>
                <w:szCs w:val="24"/>
              </w:rPr>
              <w:t xml:space="preserve"> </w:t>
            </w:r>
            <w:r w:rsidR="00F01EE1">
              <w:rPr>
                <w:rFonts w:cs="Tahoma"/>
                <w:color w:val="000000"/>
                <w:sz w:val="24"/>
                <w:szCs w:val="24"/>
              </w:rPr>
              <w:t xml:space="preserve">ja koululaiset pääsevät myös tekemään erilaisia </w:t>
            </w:r>
            <w:r w:rsidR="007059DA">
              <w:rPr>
                <w:rFonts w:cs="Tahoma"/>
                <w:color w:val="000000"/>
                <w:sz w:val="24"/>
                <w:szCs w:val="24"/>
              </w:rPr>
              <w:t xml:space="preserve">terveyttä edistäviä </w:t>
            </w:r>
            <w:r w:rsidR="00F01EE1">
              <w:rPr>
                <w:rFonts w:cs="Tahoma"/>
                <w:color w:val="000000"/>
                <w:sz w:val="24"/>
                <w:szCs w:val="24"/>
              </w:rPr>
              <w:t>asioita</w:t>
            </w:r>
            <w:r w:rsidR="007059DA">
              <w:rPr>
                <w:rFonts w:cs="Tahoma"/>
                <w:color w:val="000000"/>
                <w:sz w:val="24"/>
                <w:szCs w:val="24"/>
              </w:rPr>
              <w:t xml:space="preserve"> koulun ulkopuolella.</w:t>
            </w:r>
          </w:p>
        </w:tc>
      </w:tr>
    </w:tbl>
    <w:p w:rsidR="0001146E" w:rsidRPr="006A3FE2" w:rsidRDefault="0001146E">
      <w:pPr>
        <w:rPr>
          <w:rFonts w:cs="Tahoma"/>
          <w:color w:val="000000"/>
          <w:sz w:val="24"/>
          <w:szCs w:val="24"/>
        </w:rPr>
      </w:pPr>
    </w:p>
    <w:p w:rsidR="004B1DD1" w:rsidRDefault="004B1DD1">
      <w:pPr>
        <w:rPr>
          <w:rFonts w:ascii="Tahoma" w:hAnsi="Tahoma" w:cs="Tahoma"/>
          <w:color w:val="000000"/>
          <w:sz w:val="24"/>
          <w:szCs w:val="24"/>
        </w:rPr>
      </w:pPr>
    </w:p>
    <w:p w:rsidR="004B1DD1" w:rsidRDefault="004B1DD1">
      <w:pPr>
        <w:rPr>
          <w:rFonts w:ascii="Tahoma" w:hAnsi="Tahoma" w:cs="Tahoma"/>
          <w:color w:val="000000"/>
          <w:sz w:val="24"/>
          <w:szCs w:val="24"/>
        </w:rPr>
      </w:pPr>
    </w:p>
    <w:p w:rsidR="004B1DD1" w:rsidRDefault="004B1DD1">
      <w:pPr>
        <w:rPr>
          <w:rFonts w:ascii="Tahoma" w:hAnsi="Tahoma" w:cs="Tahoma"/>
          <w:color w:val="000000"/>
          <w:sz w:val="24"/>
          <w:szCs w:val="24"/>
        </w:rPr>
      </w:pPr>
    </w:p>
    <w:p w:rsidR="004B1DD1" w:rsidRDefault="004B1DD1">
      <w:pPr>
        <w:rPr>
          <w:rFonts w:ascii="Tahoma" w:hAnsi="Tahoma" w:cs="Tahoma"/>
          <w:color w:val="000000"/>
          <w:sz w:val="24"/>
          <w:szCs w:val="24"/>
        </w:rPr>
      </w:pPr>
    </w:p>
    <w:p w:rsidR="007A60F0" w:rsidRDefault="007A60F0">
      <w:pPr>
        <w:rPr>
          <w:rFonts w:ascii="Tahoma" w:hAnsi="Tahoma" w:cs="Tahoma"/>
          <w:color w:val="000000"/>
          <w:sz w:val="24"/>
          <w:szCs w:val="24"/>
        </w:rPr>
      </w:pPr>
    </w:p>
    <w:p w:rsidR="007A60F0" w:rsidRDefault="007A60F0">
      <w:pPr>
        <w:rPr>
          <w:rFonts w:ascii="Tahoma" w:hAnsi="Tahoma" w:cs="Tahoma"/>
          <w:color w:val="000000"/>
          <w:sz w:val="24"/>
          <w:szCs w:val="24"/>
        </w:rPr>
      </w:pPr>
    </w:p>
    <w:p w:rsidR="007A60F0" w:rsidRDefault="007A60F0">
      <w:pPr>
        <w:rPr>
          <w:rFonts w:ascii="Tahoma" w:hAnsi="Tahoma" w:cs="Tahoma"/>
          <w:color w:val="000000"/>
          <w:sz w:val="24"/>
          <w:szCs w:val="24"/>
        </w:rPr>
      </w:pPr>
    </w:p>
    <w:p w:rsidR="007A60F0" w:rsidRDefault="007A60F0">
      <w:pPr>
        <w:rPr>
          <w:rFonts w:ascii="Tahoma" w:hAnsi="Tahoma" w:cs="Tahoma"/>
          <w:color w:val="000000"/>
          <w:sz w:val="24"/>
          <w:szCs w:val="24"/>
        </w:rPr>
      </w:pPr>
    </w:p>
    <w:p w:rsidR="007A60F0" w:rsidRDefault="007A60F0">
      <w:pPr>
        <w:rPr>
          <w:rFonts w:ascii="Tahoma" w:hAnsi="Tahoma" w:cs="Tahoma"/>
          <w:color w:val="000000"/>
          <w:sz w:val="24"/>
          <w:szCs w:val="24"/>
        </w:rPr>
      </w:pPr>
    </w:p>
    <w:p w:rsidR="007A60F0" w:rsidRDefault="007A60F0">
      <w:pPr>
        <w:rPr>
          <w:rFonts w:ascii="Tahoma" w:hAnsi="Tahoma" w:cs="Tahoma"/>
          <w:color w:val="000000"/>
          <w:sz w:val="24"/>
          <w:szCs w:val="24"/>
        </w:rPr>
      </w:pPr>
    </w:p>
    <w:p w:rsidR="004B1DD1" w:rsidRDefault="004B1DD1">
      <w:pPr>
        <w:rPr>
          <w:rFonts w:ascii="Tahoma" w:hAnsi="Tahoma" w:cs="Tahoma"/>
          <w:color w:val="000000"/>
          <w:sz w:val="24"/>
          <w:szCs w:val="24"/>
        </w:rPr>
      </w:pPr>
    </w:p>
    <w:tbl>
      <w:tblPr>
        <w:tblStyle w:val="TaulukkoRuudukko"/>
        <w:tblW w:w="14885" w:type="dxa"/>
        <w:tblInd w:w="-431" w:type="dxa"/>
        <w:tblLook w:val="04A0" w:firstRow="1" w:lastRow="0" w:firstColumn="1" w:lastColumn="0" w:noHBand="0" w:noVBand="1"/>
      </w:tblPr>
      <w:tblGrid>
        <w:gridCol w:w="1003"/>
        <w:gridCol w:w="3915"/>
        <w:gridCol w:w="2930"/>
        <w:gridCol w:w="1639"/>
        <w:gridCol w:w="2112"/>
        <w:gridCol w:w="1739"/>
        <w:gridCol w:w="1547"/>
      </w:tblGrid>
      <w:tr w:rsidR="006A3FE2" w:rsidTr="0073295C">
        <w:tc>
          <w:tcPr>
            <w:tcW w:w="1003" w:type="dxa"/>
            <w:tcMar>
              <w:top w:w="57" w:type="dxa"/>
              <w:bottom w:w="57" w:type="dxa"/>
            </w:tcMar>
          </w:tcPr>
          <w:p w:rsidR="006A3FE2" w:rsidRPr="00997C7B" w:rsidRDefault="00997C7B" w:rsidP="00EC6ED5">
            <w:pPr>
              <w:rPr>
                <w:rFonts w:cs="Tahoma"/>
                <w:b/>
                <w:color w:val="000000"/>
                <w:sz w:val="20"/>
                <w:szCs w:val="20"/>
              </w:rPr>
            </w:pPr>
            <w:proofErr w:type="spellStart"/>
            <w:r w:rsidRPr="00997C7B">
              <w:rPr>
                <w:rFonts w:cs="Tahoma"/>
                <w:b/>
                <w:color w:val="000000"/>
                <w:sz w:val="20"/>
                <w:szCs w:val="20"/>
              </w:rPr>
              <w:lastRenderedPageBreak/>
              <w:t>L</w:t>
            </w:r>
            <w:r w:rsidR="006A3FE2" w:rsidRPr="00997C7B">
              <w:rPr>
                <w:rFonts w:cs="Tahoma"/>
                <w:b/>
                <w:color w:val="000000"/>
                <w:sz w:val="20"/>
                <w:szCs w:val="20"/>
              </w:rPr>
              <w:t>aajus</w:t>
            </w:r>
            <w:proofErr w:type="spellEnd"/>
            <w:r w:rsidR="006A3FE2" w:rsidRPr="00997C7B">
              <w:rPr>
                <w:rFonts w:cs="Tahoma"/>
                <w:b/>
                <w:color w:val="000000"/>
                <w:sz w:val="20"/>
                <w:szCs w:val="20"/>
              </w:rPr>
              <w:t xml:space="preserve"> </w:t>
            </w:r>
            <w:r w:rsidRPr="00997C7B">
              <w:rPr>
                <w:rFonts w:cs="Tahoma"/>
                <w:b/>
                <w:color w:val="000000"/>
                <w:sz w:val="20"/>
                <w:szCs w:val="20"/>
              </w:rPr>
              <w:t>osioittain</w:t>
            </w:r>
            <w:r w:rsidR="00EC6ED5">
              <w:rPr>
                <w:rFonts w:cs="Tahoma"/>
                <w:b/>
                <w:color w:val="000000"/>
                <w:sz w:val="20"/>
                <w:szCs w:val="20"/>
              </w:rPr>
              <w:t xml:space="preserve"> </w:t>
            </w:r>
            <w:r w:rsidR="00EC6ED5" w:rsidRPr="00EC6ED5">
              <w:rPr>
                <w:rFonts w:cs="Tahoma"/>
                <w:color w:val="000000"/>
                <w:sz w:val="20"/>
                <w:szCs w:val="20"/>
              </w:rPr>
              <w:t>(h)</w:t>
            </w:r>
          </w:p>
        </w:tc>
        <w:tc>
          <w:tcPr>
            <w:tcW w:w="3915" w:type="dxa"/>
            <w:tcMar>
              <w:top w:w="57" w:type="dxa"/>
              <w:bottom w:w="57" w:type="dxa"/>
            </w:tcMar>
          </w:tcPr>
          <w:p w:rsidR="006A3FE2" w:rsidRDefault="006A3FE2">
            <w:pPr>
              <w:rPr>
                <w:rFonts w:cs="Tahoma"/>
                <w:b/>
                <w:color w:val="000000"/>
                <w:sz w:val="20"/>
                <w:szCs w:val="20"/>
              </w:rPr>
            </w:pPr>
            <w:r w:rsidRPr="00997C7B">
              <w:rPr>
                <w:rFonts w:cs="Tahoma"/>
                <w:b/>
                <w:color w:val="000000"/>
                <w:sz w:val="20"/>
                <w:szCs w:val="20"/>
              </w:rPr>
              <w:t>Sisältö – mitä tehdään</w:t>
            </w:r>
          </w:p>
          <w:p w:rsidR="0073295C" w:rsidRPr="00997C7B" w:rsidRDefault="0073295C">
            <w:pPr>
              <w:rPr>
                <w:rFonts w:cs="Tahoma"/>
                <w:b/>
                <w:color w:val="000000"/>
                <w:sz w:val="20"/>
                <w:szCs w:val="20"/>
              </w:rPr>
            </w:pPr>
          </w:p>
        </w:tc>
        <w:tc>
          <w:tcPr>
            <w:tcW w:w="2930" w:type="dxa"/>
            <w:tcMar>
              <w:top w:w="57" w:type="dxa"/>
              <w:bottom w:w="57" w:type="dxa"/>
            </w:tcMar>
          </w:tcPr>
          <w:p w:rsidR="00EC6ED5" w:rsidRDefault="006A3FE2">
            <w:pPr>
              <w:rPr>
                <w:rFonts w:cs="Tahoma"/>
                <w:color w:val="000000"/>
                <w:sz w:val="20"/>
                <w:szCs w:val="20"/>
              </w:rPr>
            </w:pPr>
            <w:r w:rsidRPr="00997C7B">
              <w:rPr>
                <w:rFonts w:cs="Tahoma"/>
                <w:b/>
                <w:color w:val="000000"/>
                <w:sz w:val="20"/>
                <w:szCs w:val="20"/>
              </w:rPr>
              <w:t>Oppiaine ja tavoite</w:t>
            </w:r>
            <w:r w:rsidRPr="00997C7B">
              <w:rPr>
                <w:rFonts w:cs="Tahoma"/>
                <w:color w:val="000000"/>
                <w:sz w:val="20"/>
                <w:szCs w:val="20"/>
              </w:rPr>
              <w:t xml:space="preserve">, esim. </w:t>
            </w:r>
          </w:p>
          <w:p w:rsidR="00997C7B" w:rsidRPr="00997C7B" w:rsidRDefault="006A3FE2">
            <w:pPr>
              <w:rPr>
                <w:rFonts w:cs="Tahoma"/>
                <w:color w:val="000000"/>
                <w:sz w:val="20"/>
                <w:szCs w:val="20"/>
              </w:rPr>
            </w:pPr>
            <w:r w:rsidRPr="00997C7B">
              <w:rPr>
                <w:rFonts w:cs="Tahoma"/>
                <w:color w:val="000000"/>
                <w:sz w:val="20"/>
                <w:szCs w:val="20"/>
              </w:rPr>
              <w:t xml:space="preserve">AI T1, </w:t>
            </w:r>
            <w:r w:rsidR="00997C7B" w:rsidRPr="00997C7B">
              <w:rPr>
                <w:rFonts w:cs="Tahoma"/>
                <w:color w:val="000000"/>
                <w:sz w:val="20"/>
                <w:szCs w:val="20"/>
              </w:rPr>
              <w:t>T4</w:t>
            </w:r>
          </w:p>
          <w:p w:rsidR="006A3FE2" w:rsidRPr="00997C7B" w:rsidRDefault="006A3FE2">
            <w:pPr>
              <w:rPr>
                <w:rFonts w:cs="Tahoma"/>
                <w:b/>
                <w:color w:val="000000"/>
                <w:sz w:val="20"/>
                <w:szCs w:val="20"/>
              </w:rPr>
            </w:pPr>
            <w:r w:rsidRPr="00997C7B">
              <w:rPr>
                <w:rFonts w:cs="Tahoma"/>
                <w:color w:val="000000"/>
                <w:sz w:val="20"/>
                <w:szCs w:val="20"/>
              </w:rPr>
              <w:t>MA T3</w:t>
            </w:r>
            <w:r w:rsidR="00997C7B" w:rsidRPr="00997C7B">
              <w:rPr>
                <w:rFonts w:cs="Tahoma"/>
                <w:color w:val="000000"/>
                <w:sz w:val="20"/>
                <w:szCs w:val="20"/>
              </w:rPr>
              <w:t>, T4,T5</w:t>
            </w:r>
          </w:p>
        </w:tc>
        <w:tc>
          <w:tcPr>
            <w:tcW w:w="1639" w:type="dxa"/>
            <w:tcMar>
              <w:top w:w="57" w:type="dxa"/>
              <w:bottom w:w="57" w:type="dxa"/>
            </w:tcMar>
          </w:tcPr>
          <w:p w:rsidR="006A3FE2" w:rsidRPr="00997C7B" w:rsidRDefault="006A3FE2">
            <w:pPr>
              <w:rPr>
                <w:rFonts w:cs="Tahoma"/>
                <w:b/>
                <w:color w:val="000000"/>
                <w:sz w:val="20"/>
                <w:szCs w:val="20"/>
              </w:rPr>
            </w:pPr>
            <w:r w:rsidRPr="00997C7B">
              <w:rPr>
                <w:rFonts w:cs="Tahoma"/>
                <w:b/>
                <w:color w:val="000000"/>
                <w:sz w:val="20"/>
                <w:szCs w:val="20"/>
              </w:rPr>
              <w:t xml:space="preserve">Laaja-alainen osaaminen, </w:t>
            </w:r>
            <w:r w:rsidRPr="00997C7B">
              <w:rPr>
                <w:rFonts w:cs="Tahoma"/>
                <w:color w:val="000000"/>
                <w:sz w:val="20"/>
                <w:szCs w:val="20"/>
              </w:rPr>
              <w:t>esim. L4 ja L5 – videoi</w:t>
            </w:r>
            <w:r w:rsidR="00997C7B" w:rsidRPr="00997C7B">
              <w:rPr>
                <w:rFonts w:cs="Tahoma"/>
                <w:color w:val="000000"/>
                <w:sz w:val="20"/>
                <w:szCs w:val="20"/>
              </w:rPr>
              <w:t>-</w:t>
            </w:r>
            <w:proofErr w:type="spellStart"/>
            <w:r w:rsidRPr="00997C7B">
              <w:rPr>
                <w:rFonts w:cs="Tahoma"/>
                <w:color w:val="000000"/>
                <w:sz w:val="20"/>
                <w:szCs w:val="20"/>
              </w:rPr>
              <w:t>daan</w:t>
            </w:r>
            <w:proofErr w:type="spellEnd"/>
            <w:r w:rsidRPr="00997C7B">
              <w:rPr>
                <w:rFonts w:cs="Tahoma"/>
                <w:color w:val="000000"/>
                <w:sz w:val="20"/>
                <w:szCs w:val="20"/>
              </w:rPr>
              <w:t xml:space="preserve"> haastattelu</w:t>
            </w:r>
          </w:p>
        </w:tc>
        <w:tc>
          <w:tcPr>
            <w:tcW w:w="2112" w:type="dxa"/>
            <w:tcMar>
              <w:top w:w="57" w:type="dxa"/>
              <w:bottom w:w="57" w:type="dxa"/>
            </w:tcMar>
          </w:tcPr>
          <w:p w:rsidR="00997C7B" w:rsidRDefault="006A3FE2">
            <w:pPr>
              <w:rPr>
                <w:rFonts w:cs="Tahoma"/>
                <w:b/>
                <w:color w:val="000000"/>
                <w:sz w:val="20"/>
                <w:szCs w:val="20"/>
              </w:rPr>
            </w:pPr>
            <w:r w:rsidRPr="00997C7B">
              <w:rPr>
                <w:rFonts w:cs="Tahoma"/>
                <w:b/>
                <w:color w:val="000000"/>
                <w:sz w:val="20"/>
                <w:szCs w:val="20"/>
              </w:rPr>
              <w:t xml:space="preserve">Opetusmenetelmät, </w:t>
            </w:r>
          </w:p>
          <w:p w:rsidR="006A3FE2" w:rsidRPr="00997C7B" w:rsidRDefault="006A3FE2">
            <w:pPr>
              <w:rPr>
                <w:rFonts w:cs="Tahoma"/>
                <w:color w:val="000000"/>
                <w:sz w:val="20"/>
                <w:szCs w:val="20"/>
              </w:rPr>
            </w:pPr>
            <w:r w:rsidRPr="00997C7B">
              <w:rPr>
                <w:rFonts w:cs="Tahoma"/>
                <w:color w:val="000000"/>
                <w:sz w:val="20"/>
                <w:szCs w:val="20"/>
              </w:rPr>
              <w:t xml:space="preserve">esim. tutkiva oppiminen, </w:t>
            </w:r>
            <w:r w:rsidR="00997C7B" w:rsidRPr="00997C7B">
              <w:rPr>
                <w:rFonts w:cs="Tahoma"/>
                <w:color w:val="000000"/>
                <w:sz w:val="20"/>
                <w:szCs w:val="20"/>
              </w:rPr>
              <w:t>ryhmätyö</w:t>
            </w:r>
            <w:r w:rsidR="00EC6ED5">
              <w:rPr>
                <w:rFonts w:cs="Tahoma"/>
                <w:color w:val="000000"/>
                <w:sz w:val="20"/>
                <w:szCs w:val="20"/>
              </w:rPr>
              <w:t>, ryhmäkeskustelu</w:t>
            </w:r>
          </w:p>
        </w:tc>
        <w:tc>
          <w:tcPr>
            <w:tcW w:w="1739" w:type="dxa"/>
            <w:tcMar>
              <w:top w:w="57" w:type="dxa"/>
              <w:bottom w:w="57" w:type="dxa"/>
            </w:tcMar>
          </w:tcPr>
          <w:p w:rsidR="006A3FE2" w:rsidRPr="00997C7B" w:rsidRDefault="00997C7B">
            <w:pPr>
              <w:rPr>
                <w:rFonts w:cs="Tahoma"/>
                <w:b/>
                <w:color w:val="000000"/>
                <w:sz w:val="20"/>
                <w:szCs w:val="20"/>
              </w:rPr>
            </w:pPr>
            <w:r w:rsidRPr="00997C7B">
              <w:rPr>
                <w:rFonts w:cs="Tahoma"/>
                <w:b/>
                <w:color w:val="000000"/>
                <w:sz w:val="20"/>
                <w:szCs w:val="20"/>
              </w:rPr>
              <w:t>Oppimateri</w:t>
            </w:r>
            <w:r>
              <w:rPr>
                <w:rFonts w:cs="Tahoma"/>
                <w:b/>
                <w:color w:val="000000"/>
                <w:sz w:val="20"/>
                <w:szCs w:val="20"/>
              </w:rPr>
              <w:t>aalit, linkit, tvt-työkalut, muu materiaali</w:t>
            </w:r>
          </w:p>
        </w:tc>
        <w:tc>
          <w:tcPr>
            <w:tcW w:w="1547" w:type="dxa"/>
            <w:tcMar>
              <w:top w:w="57" w:type="dxa"/>
              <w:bottom w:w="57" w:type="dxa"/>
            </w:tcMar>
          </w:tcPr>
          <w:p w:rsidR="006A3FE2" w:rsidRPr="00997C7B" w:rsidRDefault="00997C7B">
            <w:pPr>
              <w:rPr>
                <w:rFonts w:cs="Tahoma"/>
                <w:b/>
                <w:color w:val="000000"/>
                <w:sz w:val="20"/>
                <w:szCs w:val="20"/>
              </w:rPr>
            </w:pPr>
            <w:r w:rsidRPr="00997C7B">
              <w:rPr>
                <w:rFonts w:cs="Tahoma"/>
                <w:b/>
                <w:color w:val="000000"/>
                <w:sz w:val="20"/>
                <w:szCs w:val="20"/>
              </w:rPr>
              <w:t>Arviointi</w:t>
            </w:r>
            <w:r>
              <w:rPr>
                <w:rFonts w:cs="Tahoma"/>
                <w:b/>
                <w:color w:val="000000"/>
                <w:sz w:val="20"/>
                <w:szCs w:val="20"/>
              </w:rPr>
              <w:t xml:space="preserve"> os</w:t>
            </w:r>
            <w:r w:rsidRPr="00997C7B">
              <w:rPr>
                <w:rFonts w:cs="Tahoma"/>
                <w:b/>
                <w:color w:val="000000"/>
                <w:sz w:val="20"/>
                <w:szCs w:val="20"/>
              </w:rPr>
              <w:t>ioittain</w:t>
            </w:r>
          </w:p>
        </w:tc>
      </w:tr>
      <w:tr w:rsidR="006A3FE2" w:rsidTr="0073295C">
        <w:tc>
          <w:tcPr>
            <w:tcW w:w="1003" w:type="dxa"/>
            <w:tcMar>
              <w:top w:w="57" w:type="dxa"/>
              <w:bottom w:w="57" w:type="dxa"/>
            </w:tcMar>
          </w:tcPr>
          <w:p w:rsidR="006A3FE2" w:rsidRPr="006A3FE2" w:rsidRDefault="006A3FE2">
            <w:pPr>
              <w:rPr>
                <w:rFonts w:cs="Tahoma"/>
                <w:color w:val="000000"/>
                <w:sz w:val="20"/>
                <w:szCs w:val="20"/>
              </w:rPr>
            </w:pPr>
          </w:p>
        </w:tc>
        <w:tc>
          <w:tcPr>
            <w:tcW w:w="3915" w:type="dxa"/>
            <w:tcMar>
              <w:top w:w="57" w:type="dxa"/>
              <w:bottom w:w="57" w:type="dxa"/>
            </w:tcMar>
          </w:tcPr>
          <w:p w:rsidR="00756AD4" w:rsidRPr="0002336C" w:rsidRDefault="000F5EFC" w:rsidP="00756AD4">
            <w:pPr>
              <w:rPr>
                <w:sz w:val="24"/>
                <w:szCs w:val="24"/>
              </w:rPr>
            </w:pPr>
            <w:proofErr w:type="gramStart"/>
            <w:r>
              <w:rPr>
                <w:sz w:val="28"/>
                <w:szCs w:val="28"/>
              </w:rPr>
              <w:t>U</w:t>
            </w:r>
            <w:r w:rsidR="00756AD4" w:rsidRPr="0002336C">
              <w:rPr>
                <w:sz w:val="28"/>
                <w:szCs w:val="28"/>
              </w:rPr>
              <w:t>ni</w:t>
            </w:r>
            <w:r w:rsidR="0073295C">
              <w:rPr>
                <w:sz w:val="28"/>
                <w:szCs w:val="28"/>
              </w:rPr>
              <w:t xml:space="preserve">                                              </w:t>
            </w:r>
            <w:r w:rsidR="00756AD4">
              <w:rPr>
                <w:sz w:val="28"/>
                <w:szCs w:val="28"/>
              </w:rPr>
              <w:t xml:space="preserve"> </w:t>
            </w:r>
            <w:r w:rsidR="00756AD4" w:rsidRPr="0002336C">
              <w:rPr>
                <w:sz w:val="24"/>
                <w:szCs w:val="24"/>
              </w:rPr>
              <w:t>nukkumisajan</w:t>
            </w:r>
            <w:proofErr w:type="gramEnd"/>
            <w:r w:rsidR="00756AD4" w:rsidRPr="0002336C">
              <w:rPr>
                <w:sz w:val="24"/>
                <w:szCs w:val="24"/>
              </w:rPr>
              <w:t xml:space="preserve"> seurantaa</w:t>
            </w:r>
          </w:p>
          <w:p w:rsidR="00756AD4" w:rsidRPr="0002336C" w:rsidRDefault="00756AD4" w:rsidP="00756AD4">
            <w:pPr>
              <w:rPr>
                <w:sz w:val="24"/>
                <w:szCs w:val="24"/>
              </w:rPr>
            </w:pPr>
            <w:proofErr w:type="gramStart"/>
            <w:r w:rsidRPr="0002336C">
              <w:rPr>
                <w:sz w:val="24"/>
                <w:szCs w:val="24"/>
              </w:rPr>
              <w:t>-</w:t>
            </w:r>
            <w:proofErr w:type="gramEnd"/>
            <w:r w:rsidRPr="0002336C">
              <w:rPr>
                <w:sz w:val="24"/>
                <w:szCs w:val="24"/>
              </w:rPr>
              <w:t>rauhoittumistaidot</w:t>
            </w:r>
          </w:p>
          <w:p w:rsidR="006A3FE2" w:rsidRPr="006A3FE2" w:rsidRDefault="00756AD4" w:rsidP="00756AD4">
            <w:pPr>
              <w:rPr>
                <w:rFonts w:cs="Tahoma"/>
                <w:color w:val="000000"/>
                <w:sz w:val="20"/>
                <w:szCs w:val="20"/>
              </w:rPr>
            </w:pPr>
            <w:proofErr w:type="gramStart"/>
            <w:r w:rsidRPr="0002336C">
              <w:rPr>
                <w:sz w:val="24"/>
                <w:szCs w:val="24"/>
              </w:rPr>
              <w:t>-</w:t>
            </w:r>
            <w:proofErr w:type="gramEnd"/>
            <w:r w:rsidRPr="0002336C">
              <w:rPr>
                <w:sz w:val="24"/>
                <w:szCs w:val="24"/>
              </w:rPr>
              <w:t>helppo nukahtaminen</w:t>
            </w:r>
          </w:p>
        </w:tc>
        <w:tc>
          <w:tcPr>
            <w:tcW w:w="2930" w:type="dxa"/>
            <w:tcMar>
              <w:top w:w="57" w:type="dxa"/>
              <w:bottom w:w="57" w:type="dxa"/>
            </w:tcMar>
          </w:tcPr>
          <w:p w:rsidR="006A3FE2" w:rsidRPr="006A3FE2" w:rsidRDefault="0073295C">
            <w:pPr>
              <w:rPr>
                <w:rFonts w:cs="Tahoma"/>
                <w:color w:val="000000"/>
                <w:sz w:val="20"/>
                <w:szCs w:val="20"/>
              </w:rPr>
            </w:pPr>
            <w:proofErr w:type="spellStart"/>
            <w:proofErr w:type="gramStart"/>
            <w:r>
              <w:rPr>
                <w:sz w:val="28"/>
                <w:szCs w:val="28"/>
              </w:rPr>
              <w:t>yl</w:t>
            </w:r>
            <w:proofErr w:type="spellEnd"/>
            <w:r>
              <w:rPr>
                <w:sz w:val="28"/>
                <w:szCs w:val="28"/>
              </w:rPr>
              <w:t xml:space="preserve">                                            </w:t>
            </w:r>
            <w:r w:rsidRPr="0002336C">
              <w:rPr>
                <w:sz w:val="28"/>
                <w:szCs w:val="28"/>
              </w:rPr>
              <w:t xml:space="preserve"> en</w:t>
            </w:r>
            <w:proofErr w:type="gramEnd"/>
          </w:p>
        </w:tc>
        <w:tc>
          <w:tcPr>
            <w:tcW w:w="1639" w:type="dxa"/>
            <w:tcMar>
              <w:top w:w="57" w:type="dxa"/>
              <w:bottom w:w="57" w:type="dxa"/>
            </w:tcMar>
          </w:tcPr>
          <w:p w:rsidR="006A3FE2" w:rsidRPr="006A3FE2" w:rsidRDefault="0073295C">
            <w:pPr>
              <w:rPr>
                <w:rFonts w:cs="Tahoma"/>
                <w:color w:val="000000"/>
                <w:sz w:val="20"/>
                <w:szCs w:val="20"/>
              </w:rPr>
            </w:pPr>
            <w:r w:rsidRPr="0002336C">
              <w:rPr>
                <w:sz w:val="28"/>
                <w:szCs w:val="28"/>
              </w:rPr>
              <w:t>L1, L3, L4, L7</w:t>
            </w:r>
          </w:p>
        </w:tc>
        <w:tc>
          <w:tcPr>
            <w:tcW w:w="2112" w:type="dxa"/>
            <w:tcMar>
              <w:top w:w="57" w:type="dxa"/>
              <w:bottom w:w="57" w:type="dxa"/>
            </w:tcMar>
          </w:tcPr>
          <w:p w:rsidR="006A3FE2" w:rsidRPr="006A3FE2" w:rsidRDefault="006A3FE2">
            <w:pPr>
              <w:rPr>
                <w:rFonts w:cs="Tahoma"/>
                <w:color w:val="000000"/>
                <w:sz w:val="20"/>
                <w:szCs w:val="20"/>
              </w:rPr>
            </w:pPr>
          </w:p>
        </w:tc>
        <w:tc>
          <w:tcPr>
            <w:tcW w:w="1739" w:type="dxa"/>
            <w:tcMar>
              <w:top w:w="57" w:type="dxa"/>
              <w:bottom w:w="57" w:type="dxa"/>
            </w:tcMar>
          </w:tcPr>
          <w:p w:rsidR="006A3FE2" w:rsidRPr="006A3FE2" w:rsidRDefault="006A3FE2">
            <w:pPr>
              <w:rPr>
                <w:rFonts w:cs="Tahoma"/>
                <w:color w:val="000000"/>
                <w:sz w:val="20"/>
                <w:szCs w:val="20"/>
              </w:rPr>
            </w:pPr>
          </w:p>
        </w:tc>
        <w:tc>
          <w:tcPr>
            <w:tcW w:w="1547" w:type="dxa"/>
            <w:tcMar>
              <w:top w:w="57" w:type="dxa"/>
              <w:bottom w:w="57" w:type="dxa"/>
            </w:tcMar>
          </w:tcPr>
          <w:p w:rsidR="006A3FE2" w:rsidRPr="006A3FE2" w:rsidRDefault="006A3FE2">
            <w:pPr>
              <w:rPr>
                <w:rFonts w:cs="Tahoma"/>
                <w:color w:val="000000"/>
                <w:sz w:val="20"/>
                <w:szCs w:val="20"/>
              </w:rPr>
            </w:pPr>
          </w:p>
        </w:tc>
      </w:tr>
      <w:tr w:rsidR="00756AD4" w:rsidTr="0073295C">
        <w:tc>
          <w:tcPr>
            <w:tcW w:w="1003" w:type="dxa"/>
            <w:tcMar>
              <w:top w:w="57" w:type="dxa"/>
              <w:bottom w:w="57" w:type="dxa"/>
            </w:tcMar>
          </w:tcPr>
          <w:p w:rsidR="00756AD4" w:rsidRPr="006A3FE2" w:rsidRDefault="00756AD4">
            <w:pPr>
              <w:rPr>
                <w:rFonts w:cs="Tahoma"/>
                <w:color w:val="000000"/>
                <w:sz w:val="20"/>
                <w:szCs w:val="20"/>
              </w:rPr>
            </w:pPr>
          </w:p>
        </w:tc>
        <w:tc>
          <w:tcPr>
            <w:tcW w:w="3915" w:type="dxa"/>
            <w:tcMar>
              <w:top w:w="57" w:type="dxa"/>
              <w:bottom w:w="57" w:type="dxa"/>
            </w:tcMar>
          </w:tcPr>
          <w:p w:rsidR="00756AD4" w:rsidRDefault="000F5EFC" w:rsidP="00756AD4">
            <w:pPr>
              <w:rPr>
                <w:sz w:val="28"/>
                <w:szCs w:val="28"/>
              </w:rPr>
            </w:pPr>
            <w:r>
              <w:rPr>
                <w:sz w:val="28"/>
                <w:szCs w:val="28"/>
              </w:rPr>
              <w:t>L</w:t>
            </w:r>
            <w:r w:rsidR="00756AD4" w:rsidRPr="0002336C">
              <w:rPr>
                <w:sz w:val="28"/>
                <w:szCs w:val="28"/>
              </w:rPr>
              <w:t>iikunta</w:t>
            </w:r>
          </w:p>
          <w:p w:rsidR="00756AD4" w:rsidRPr="0002336C" w:rsidRDefault="00756AD4" w:rsidP="00756AD4">
            <w:pPr>
              <w:rPr>
                <w:sz w:val="24"/>
                <w:szCs w:val="24"/>
              </w:rPr>
            </w:pPr>
            <w:r w:rsidRPr="0002336C">
              <w:rPr>
                <w:sz w:val="28"/>
                <w:szCs w:val="28"/>
              </w:rPr>
              <w:t>-</w:t>
            </w:r>
            <w:r w:rsidRPr="0002336C">
              <w:rPr>
                <w:sz w:val="24"/>
                <w:szCs w:val="24"/>
              </w:rPr>
              <w:t>monipuolisuus</w:t>
            </w:r>
          </w:p>
          <w:p w:rsidR="00756AD4" w:rsidRPr="0002336C" w:rsidRDefault="00756AD4" w:rsidP="00756AD4">
            <w:pPr>
              <w:rPr>
                <w:sz w:val="24"/>
                <w:szCs w:val="24"/>
              </w:rPr>
            </w:pPr>
            <w:proofErr w:type="gramStart"/>
            <w:r w:rsidRPr="0002336C">
              <w:rPr>
                <w:sz w:val="28"/>
                <w:szCs w:val="28"/>
              </w:rPr>
              <w:t>-</w:t>
            </w:r>
            <w:proofErr w:type="gramEnd"/>
            <w:r w:rsidRPr="0002336C">
              <w:rPr>
                <w:sz w:val="24"/>
                <w:szCs w:val="24"/>
              </w:rPr>
              <w:t>hyötyliikunta</w:t>
            </w:r>
          </w:p>
          <w:p w:rsidR="00756AD4" w:rsidRPr="0002336C" w:rsidRDefault="00756AD4" w:rsidP="00756AD4">
            <w:pPr>
              <w:rPr>
                <w:sz w:val="24"/>
                <w:szCs w:val="24"/>
              </w:rPr>
            </w:pPr>
            <w:proofErr w:type="gramStart"/>
            <w:r w:rsidRPr="0002336C">
              <w:rPr>
                <w:sz w:val="24"/>
                <w:szCs w:val="24"/>
              </w:rPr>
              <w:t>-</w:t>
            </w:r>
            <w:proofErr w:type="gramEnd"/>
            <w:r w:rsidRPr="0002336C">
              <w:rPr>
                <w:sz w:val="24"/>
                <w:szCs w:val="24"/>
              </w:rPr>
              <w:t>kestävä kehitys liikkumistavoissa</w:t>
            </w:r>
          </w:p>
          <w:p w:rsidR="00756AD4" w:rsidRPr="0002336C" w:rsidRDefault="00756AD4" w:rsidP="00756AD4">
            <w:pPr>
              <w:rPr>
                <w:sz w:val="24"/>
                <w:szCs w:val="24"/>
              </w:rPr>
            </w:pPr>
            <w:proofErr w:type="gramStart"/>
            <w:r w:rsidRPr="0002336C">
              <w:rPr>
                <w:sz w:val="24"/>
                <w:szCs w:val="24"/>
              </w:rPr>
              <w:t>-</w:t>
            </w:r>
            <w:proofErr w:type="gramEnd"/>
            <w:r w:rsidRPr="0002336C">
              <w:rPr>
                <w:sz w:val="24"/>
                <w:szCs w:val="24"/>
              </w:rPr>
              <w:t>raittiin ilman merkitys</w:t>
            </w:r>
          </w:p>
          <w:p w:rsidR="00756AD4" w:rsidRDefault="00756AD4" w:rsidP="00756AD4">
            <w:pPr>
              <w:rPr>
                <w:sz w:val="24"/>
                <w:szCs w:val="24"/>
              </w:rPr>
            </w:pPr>
            <w:proofErr w:type="gramStart"/>
            <w:r w:rsidRPr="0002336C">
              <w:rPr>
                <w:sz w:val="24"/>
                <w:szCs w:val="24"/>
              </w:rPr>
              <w:t>-</w:t>
            </w:r>
            <w:proofErr w:type="gramEnd"/>
            <w:r w:rsidRPr="0002336C">
              <w:rPr>
                <w:sz w:val="24"/>
                <w:szCs w:val="24"/>
              </w:rPr>
              <w:t>liikuntaseikkailu/sporttikortti/retket</w:t>
            </w:r>
          </w:p>
          <w:p w:rsidR="000F5EFC" w:rsidRPr="0002336C" w:rsidRDefault="000F5EFC" w:rsidP="00756AD4">
            <w:pPr>
              <w:rPr>
                <w:sz w:val="28"/>
                <w:szCs w:val="28"/>
              </w:rPr>
            </w:pPr>
            <w:proofErr w:type="gramStart"/>
            <w:r>
              <w:rPr>
                <w:sz w:val="24"/>
                <w:szCs w:val="24"/>
              </w:rPr>
              <w:t>-</w:t>
            </w:r>
            <w:proofErr w:type="gramEnd"/>
            <w:r>
              <w:rPr>
                <w:sz w:val="24"/>
                <w:szCs w:val="24"/>
              </w:rPr>
              <w:t xml:space="preserve"> </w:t>
            </w:r>
            <w:proofErr w:type="spellStart"/>
            <w:r>
              <w:rPr>
                <w:sz w:val="24"/>
                <w:szCs w:val="24"/>
              </w:rPr>
              <w:t>Move</w:t>
            </w:r>
            <w:proofErr w:type="spellEnd"/>
            <w:r>
              <w:rPr>
                <w:sz w:val="24"/>
                <w:szCs w:val="24"/>
              </w:rPr>
              <w:t>! fyysisen toimintakyvyn mittaus (5.lk)</w:t>
            </w:r>
          </w:p>
        </w:tc>
        <w:tc>
          <w:tcPr>
            <w:tcW w:w="2930" w:type="dxa"/>
            <w:tcMar>
              <w:top w:w="57" w:type="dxa"/>
              <w:bottom w:w="57" w:type="dxa"/>
            </w:tcMar>
          </w:tcPr>
          <w:p w:rsidR="00756AD4" w:rsidRPr="0002336C" w:rsidRDefault="0073295C" w:rsidP="00F1385F">
            <w:pPr>
              <w:rPr>
                <w:sz w:val="24"/>
                <w:szCs w:val="24"/>
              </w:rPr>
            </w:pPr>
            <w:proofErr w:type="gramStart"/>
            <w:r>
              <w:rPr>
                <w:sz w:val="28"/>
                <w:szCs w:val="28"/>
              </w:rPr>
              <w:t xml:space="preserve">li                                            </w:t>
            </w:r>
            <w:proofErr w:type="spellStart"/>
            <w:r>
              <w:rPr>
                <w:sz w:val="28"/>
                <w:szCs w:val="28"/>
              </w:rPr>
              <w:t>yl</w:t>
            </w:r>
            <w:proofErr w:type="spellEnd"/>
            <w:proofErr w:type="gramEnd"/>
            <w:r>
              <w:rPr>
                <w:sz w:val="28"/>
                <w:szCs w:val="28"/>
              </w:rPr>
              <w:t xml:space="preserve">                                             ai                                     ma                                         </w:t>
            </w:r>
            <w:r w:rsidRPr="0002336C">
              <w:rPr>
                <w:sz w:val="28"/>
                <w:szCs w:val="28"/>
              </w:rPr>
              <w:t xml:space="preserve"> en</w:t>
            </w:r>
          </w:p>
        </w:tc>
        <w:tc>
          <w:tcPr>
            <w:tcW w:w="1639" w:type="dxa"/>
            <w:tcMar>
              <w:top w:w="57" w:type="dxa"/>
              <w:bottom w:w="57" w:type="dxa"/>
            </w:tcMar>
          </w:tcPr>
          <w:p w:rsidR="00756AD4" w:rsidRPr="006A3FE2" w:rsidRDefault="0073295C">
            <w:pPr>
              <w:rPr>
                <w:rFonts w:cs="Tahoma"/>
                <w:color w:val="000000"/>
                <w:sz w:val="20"/>
                <w:szCs w:val="20"/>
              </w:rPr>
            </w:pPr>
            <w:r w:rsidRPr="0002336C">
              <w:rPr>
                <w:sz w:val="28"/>
                <w:szCs w:val="28"/>
              </w:rPr>
              <w:t>L1, L2, L3, L4, L5, L6, L7</w:t>
            </w:r>
          </w:p>
        </w:tc>
        <w:tc>
          <w:tcPr>
            <w:tcW w:w="2112" w:type="dxa"/>
            <w:tcMar>
              <w:top w:w="57" w:type="dxa"/>
              <w:bottom w:w="57" w:type="dxa"/>
            </w:tcMar>
          </w:tcPr>
          <w:p w:rsidR="00756AD4" w:rsidRPr="006A3FE2" w:rsidRDefault="006C64D0">
            <w:pPr>
              <w:rPr>
                <w:rFonts w:cs="Tahoma"/>
                <w:color w:val="000000"/>
                <w:sz w:val="20"/>
                <w:szCs w:val="20"/>
              </w:rPr>
            </w:pPr>
            <w:r>
              <w:rPr>
                <w:rFonts w:cs="Tahoma"/>
                <w:color w:val="000000"/>
                <w:sz w:val="20"/>
                <w:szCs w:val="20"/>
              </w:rPr>
              <w:t>tekemällä oppiminen</w:t>
            </w:r>
          </w:p>
        </w:tc>
        <w:tc>
          <w:tcPr>
            <w:tcW w:w="1739" w:type="dxa"/>
            <w:tcMar>
              <w:top w:w="57" w:type="dxa"/>
              <w:bottom w:w="57" w:type="dxa"/>
            </w:tcMar>
          </w:tcPr>
          <w:p w:rsidR="00756AD4" w:rsidRPr="006A3FE2" w:rsidRDefault="00756AD4">
            <w:pPr>
              <w:rPr>
                <w:rFonts w:cs="Tahoma"/>
                <w:color w:val="000000"/>
                <w:sz w:val="20"/>
                <w:szCs w:val="20"/>
              </w:rPr>
            </w:pPr>
          </w:p>
        </w:tc>
        <w:tc>
          <w:tcPr>
            <w:tcW w:w="1547" w:type="dxa"/>
            <w:tcMar>
              <w:top w:w="57" w:type="dxa"/>
              <w:bottom w:w="57" w:type="dxa"/>
            </w:tcMar>
          </w:tcPr>
          <w:p w:rsidR="00756AD4" w:rsidRPr="006A3FE2" w:rsidRDefault="00756AD4">
            <w:pPr>
              <w:rPr>
                <w:rFonts w:cs="Tahoma"/>
                <w:color w:val="000000"/>
                <w:sz w:val="20"/>
                <w:szCs w:val="20"/>
              </w:rPr>
            </w:pPr>
          </w:p>
        </w:tc>
      </w:tr>
      <w:tr w:rsidR="00756AD4" w:rsidTr="0073295C">
        <w:tc>
          <w:tcPr>
            <w:tcW w:w="1003" w:type="dxa"/>
            <w:tcMar>
              <w:top w:w="57" w:type="dxa"/>
              <w:bottom w:w="57" w:type="dxa"/>
            </w:tcMar>
          </w:tcPr>
          <w:p w:rsidR="00756AD4" w:rsidRPr="006A3FE2" w:rsidRDefault="00756AD4">
            <w:pPr>
              <w:rPr>
                <w:rFonts w:cs="Tahoma"/>
                <w:color w:val="000000"/>
                <w:sz w:val="20"/>
                <w:szCs w:val="20"/>
              </w:rPr>
            </w:pPr>
          </w:p>
        </w:tc>
        <w:tc>
          <w:tcPr>
            <w:tcW w:w="3915" w:type="dxa"/>
            <w:tcMar>
              <w:top w:w="57" w:type="dxa"/>
              <w:bottom w:w="57" w:type="dxa"/>
            </w:tcMar>
          </w:tcPr>
          <w:p w:rsidR="0073295C" w:rsidRPr="0002336C" w:rsidRDefault="000F5EFC" w:rsidP="0073295C">
            <w:pPr>
              <w:rPr>
                <w:sz w:val="24"/>
                <w:szCs w:val="24"/>
              </w:rPr>
            </w:pPr>
            <w:proofErr w:type="gramStart"/>
            <w:r>
              <w:rPr>
                <w:sz w:val="28"/>
                <w:szCs w:val="28"/>
              </w:rPr>
              <w:t>H</w:t>
            </w:r>
            <w:r w:rsidR="0073295C">
              <w:rPr>
                <w:sz w:val="28"/>
                <w:szCs w:val="28"/>
              </w:rPr>
              <w:t>ygienia                                        -</w:t>
            </w:r>
            <w:r w:rsidR="0073295C" w:rsidRPr="0002336C">
              <w:rPr>
                <w:sz w:val="24"/>
                <w:szCs w:val="24"/>
              </w:rPr>
              <w:t>puhtauden</w:t>
            </w:r>
            <w:proofErr w:type="gramEnd"/>
            <w:r w:rsidR="0073295C" w:rsidRPr="0002336C">
              <w:rPr>
                <w:sz w:val="24"/>
                <w:szCs w:val="24"/>
              </w:rPr>
              <w:t xml:space="preserve"> merkitys</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sairauksien hoito</w:t>
            </w:r>
          </w:p>
          <w:p w:rsidR="00756AD4" w:rsidRPr="006A3FE2" w:rsidRDefault="0073295C" w:rsidP="0073295C">
            <w:pPr>
              <w:rPr>
                <w:rFonts w:cs="Tahoma"/>
                <w:color w:val="000000"/>
                <w:sz w:val="20"/>
                <w:szCs w:val="20"/>
              </w:rPr>
            </w:pPr>
            <w:r w:rsidRPr="0002336C">
              <w:rPr>
                <w:sz w:val="24"/>
                <w:szCs w:val="24"/>
              </w:rPr>
              <w:t>-ensiapu</w:t>
            </w:r>
            <w:r w:rsidR="005D3DB2">
              <w:rPr>
                <w:sz w:val="24"/>
                <w:szCs w:val="24"/>
              </w:rPr>
              <w:t>/harjoituksia</w:t>
            </w:r>
          </w:p>
        </w:tc>
        <w:tc>
          <w:tcPr>
            <w:tcW w:w="2930" w:type="dxa"/>
            <w:tcMar>
              <w:top w:w="57" w:type="dxa"/>
              <w:bottom w:w="57" w:type="dxa"/>
            </w:tcMar>
          </w:tcPr>
          <w:p w:rsidR="0073295C" w:rsidRDefault="0073295C">
            <w:pPr>
              <w:rPr>
                <w:rFonts w:cs="Tahoma"/>
                <w:color w:val="000000"/>
                <w:sz w:val="28"/>
                <w:szCs w:val="28"/>
              </w:rPr>
            </w:pPr>
            <w:proofErr w:type="spellStart"/>
            <w:r>
              <w:rPr>
                <w:rFonts w:cs="Tahoma"/>
                <w:color w:val="000000"/>
                <w:sz w:val="28"/>
                <w:szCs w:val="28"/>
              </w:rPr>
              <w:t>yl</w:t>
            </w:r>
            <w:proofErr w:type="spellEnd"/>
          </w:p>
          <w:p w:rsidR="0073295C" w:rsidRPr="0073295C" w:rsidRDefault="0073295C">
            <w:pPr>
              <w:rPr>
                <w:rFonts w:cs="Tahoma"/>
                <w:color w:val="000000"/>
                <w:sz w:val="28"/>
                <w:szCs w:val="28"/>
              </w:rPr>
            </w:pPr>
            <w:r>
              <w:rPr>
                <w:rFonts w:cs="Tahoma"/>
                <w:color w:val="000000"/>
                <w:sz w:val="28"/>
                <w:szCs w:val="28"/>
              </w:rPr>
              <w:t>li</w:t>
            </w:r>
          </w:p>
        </w:tc>
        <w:tc>
          <w:tcPr>
            <w:tcW w:w="1639" w:type="dxa"/>
            <w:tcMar>
              <w:top w:w="57" w:type="dxa"/>
              <w:bottom w:w="57" w:type="dxa"/>
            </w:tcMar>
          </w:tcPr>
          <w:p w:rsidR="00756AD4" w:rsidRPr="006A3FE2" w:rsidRDefault="0073295C">
            <w:pPr>
              <w:rPr>
                <w:rFonts w:cs="Tahoma"/>
                <w:color w:val="000000"/>
                <w:sz w:val="20"/>
                <w:szCs w:val="20"/>
              </w:rPr>
            </w:pPr>
            <w:r w:rsidRPr="0002336C">
              <w:rPr>
                <w:sz w:val="28"/>
                <w:szCs w:val="28"/>
              </w:rPr>
              <w:t>L1, L3, L4</w:t>
            </w:r>
          </w:p>
        </w:tc>
        <w:tc>
          <w:tcPr>
            <w:tcW w:w="2112" w:type="dxa"/>
            <w:tcMar>
              <w:top w:w="57" w:type="dxa"/>
              <w:bottom w:w="57" w:type="dxa"/>
            </w:tcMar>
          </w:tcPr>
          <w:p w:rsidR="00756AD4" w:rsidRPr="006A3FE2" w:rsidRDefault="006C64D0">
            <w:pPr>
              <w:rPr>
                <w:rFonts w:cs="Tahoma"/>
                <w:color w:val="000000"/>
                <w:sz w:val="20"/>
                <w:szCs w:val="20"/>
              </w:rPr>
            </w:pPr>
            <w:r>
              <w:rPr>
                <w:rFonts w:cs="Tahoma"/>
                <w:color w:val="000000"/>
                <w:sz w:val="20"/>
                <w:szCs w:val="20"/>
              </w:rPr>
              <w:t>tekemällä oppiminen</w:t>
            </w:r>
          </w:p>
        </w:tc>
        <w:tc>
          <w:tcPr>
            <w:tcW w:w="1739" w:type="dxa"/>
            <w:tcMar>
              <w:top w:w="57" w:type="dxa"/>
              <w:bottom w:w="57" w:type="dxa"/>
            </w:tcMar>
          </w:tcPr>
          <w:p w:rsidR="00756AD4" w:rsidRPr="006A3FE2" w:rsidRDefault="00756AD4">
            <w:pPr>
              <w:rPr>
                <w:rFonts w:cs="Tahoma"/>
                <w:color w:val="000000"/>
                <w:sz w:val="20"/>
                <w:szCs w:val="20"/>
              </w:rPr>
            </w:pPr>
          </w:p>
        </w:tc>
        <w:tc>
          <w:tcPr>
            <w:tcW w:w="1547" w:type="dxa"/>
            <w:tcMar>
              <w:top w:w="57" w:type="dxa"/>
              <w:bottom w:w="57" w:type="dxa"/>
            </w:tcMar>
          </w:tcPr>
          <w:p w:rsidR="00756AD4" w:rsidRPr="006A3FE2" w:rsidRDefault="00756AD4">
            <w:pPr>
              <w:rPr>
                <w:rFonts w:cs="Tahoma"/>
                <w:color w:val="000000"/>
                <w:sz w:val="20"/>
                <w:szCs w:val="20"/>
              </w:rPr>
            </w:pPr>
          </w:p>
        </w:tc>
      </w:tr>
      <w:tr w:rsidR="0073295C" w:rsidTr="0073295C">
        <w:tc>
          <w:tcPr>
            <w:tcW w:w="1003" w:type="dxa"/>
            <w:tcMar>
              <w:top w:w="57" w:type="dxa"/>
              <w:bottom w:w="57" w:type="dxa"/>
            </w:tcMar>
          </w:tcPr>
          <w:p w:rsidR="0073295C" w:rsidRPr="006A3FE2" w:rsidRDefault="0073295C">
            <w:pPr>
              <w:rPr>
                <w:rFonts w:cs="Tahoma"/>
                <w:color w:val="000000"/>
                <w:sz w:val="20"/>
                <w:szCs w:val="20"/>
              </w:rPr>
            </w:pPr>
          </w:p>
        </w:tc>
        <w:tc>
          <w:tcPr>
            <w:tcW w:w="3915" w:type="dxa"/>
            <w:tcMar>
              <w:top w:w="57" w:type="dxa"/>
              <w:bottom w:w="57" w:type="dxa"/>
            </w:tcMar>
          </w:tcPr>
          <w:p w:rsidR="0073295C" w:rsidRDefault="000F5EFC">
            <w:pPr>
              <w:rPr>
                <w:rFonts w:cs="Tahoma"/>
                <w:color w:val="000000"/>
                <w:sz w:val="28"/>
                <w:szCs w:val="28"/>
              </w:rPr>
            </w:pPr>
            <w:r>
              <w:rPr>
                <w:rFonts w:cs="Tahoma"/>
                <w:color w:val="000000"/>
                <w:sz w:val="28"/>
                <w:szCs w:val="28"/>
              </w:rPr>
              <w:t>R</w:t>
            </w:r>
            <w:r w:rsidR="0073295C">
              <w:rPr>
                <w:rFonts w:cs="Tahoma"/>
                <w:color w:val="000000"/>
                <w:sz w:val="28"/>
                <w:szCs w:val="28"/>
              </w:rPr>
              <w:t>avinto</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lautasmalli</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sokeri/rasva: havainnollistaminen</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vitamiinit, hivenaineet, yrtit ja mausteet</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ruokailutavat</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kasvikset, hedelmät, uudet maut: maistelupäivä</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lähiruoka/luomu</w:t>
            </w:r>
          </w:p>
          <w:p w:rsidR="0073295C" w:rsidRPr="0002336C" w:rsidRDefault="0073295C" w:rsidP="0073295C">
            <w:pPr>
              <w:rPr>
                <w:sz w:val="24"/>
                <w:szCs w:val="24"/>
              </w:rPr>
            </w:pPr>
            <w:proofErr w:type="gramStart"/>
            <w:r w:rsidRPr="0002336C">
              <w:rPr>
                <w:sz w:val="24"/>
                <w:szCs w:val="24"/>
              </w:rPr>
              <w:lastRenderedPageBreak/>
              <w:t>-</w:t>
            </w:r>
            <w:proofErr w:type="gramEnd"/>
            <w:r w:rsidRPr="0002336C">
              <w:rPr>
                <w:sz w:val="24"/>
                <w:szCs w:val="24"/>
              </w:rPr>
              <w:t>erikoisruokavaliot</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ravinnon alkuperä ja tuottaminen</w:t>
            </w:r>
          </w:p>
          <w:p w:rsidR="0073295C" w:rsidRPr="0073295C" w:rsidRDefault="0073295C" w:rsidP="0073295C">
            <w:pPr>
              <w:rPr>
                <w:rFonts w:cs="Tahoma"/>
                <w:color w:val="000000"/>
                <w:sz w:val="28"/>
                <w:szCs w:val="28"/>
              </w:rPr>
            </w:pPr>
            <w:proofErr w:type="gramStart"/>
            <w:r w:rsidRPr="0002336C">
              <w:rPr>
                <w:sz w:val="24"/>
                <w:szCs w:val="24"/>
              </w:rPr>
              <w:t>-</w:t>
            </w:r>
            <w:proofErr w:type="gramEnd"/>
            <w:r w:rsidRPr="0002336C">
              <w:rPr>
                <w:sz w:val="24"/>
                <w:szCs w:val="24"/>
              </w:rPr>
              <w:t>vertailua kansainvälisesti</w:t>
            </w:r>
          </w:p>
        </w:tc>
        <w:tc>
          <w:tcPr>
            <w:tcW w:w="2930" w:type="dxa"/>
            <w:tcMar>
              <w:top w:w="57" w:type="dxa"/>
              <w:bottom w:w="57" w:type="dxa"/>
            </w:tcMar>
          </w:tcPr>
          <w:p w:rsidR="0073295C" w:rsidRDefault="0073295C">
            <w:pPr>
              <w:rPr>
                <w:rFonts w:cs="Tahoma"/>
                <w:color w:val="000000"/>
                <w:sz w:val="28"/>
                <w:szCs w:val="28"/>
              </w:rPr>
            </w:pPr>
            <w:proofErr w:type="spellStart"/>
            <w:r>
              <w:rPr>
                <w:rFonts w:cs="Tahoma"/>
                <w:color w:val="000000"/>
                <w:sz w:val="28"/>
                <w:szCs w:val="28"/>
              </w:rPr>
              <w:lastRenderedPageBreak/>
              <w:t>yl</w:t>
            </w:r>
            <w:proofErr w:type="spellEnd"/>
          </w:p>
          <w:p w:rsidR="0073295C" w:rsidRDefault="0073295C">
            <w:pPr>
              <w:rPr>
                <w:rFonts w:cs="Tahoma"/>
                <w:color w:val="000000"/>
                <w:sz w:val="28"/>
                <w:szCs w:val="28"/>
              </w:rPr>
            </w:pPr>
            <w:r>
              <w:rPr>
                <w:rFonts w:cs="Tahoma"/>
                <w:color w:val="000000"/>
                <w:sz w:val="28"/>
                <w:szCs w:val="28"/>
              </w:rPr>
              <w:t>ma</w:t>
            </w:r>
          </w:p>
          <w:p w:rsidR="0073295C" w:rsidRDefault="0073295C">
            <w:pPr>
              <w:rPr>
                <w:rFonts w:cs="Tahoma"/>
                <w:color w:val="000000"/>
                <w:sz w:val="28"/>
                <w:szCs w:val="28"/>
              </w:rPr>
            </w:pPr>
            <w:r>
              <w:rPr>
                <w:rFonts w:cs="Tahoma"/>
                <w:color w:val="000000"/>
                <w:sz w:val="28"/>
                <w:szCs w:val="28"/>
              </w:rPr>
              <w:t>ai</w:t>
            </w:r>
          </w:p>
          <w:p w:rsidR="0073295C" w:rsidRDefault="0073295C">
            <w:pPr>
              <w:rPr>
                <w:rFonts w:cs="Tahoma"/>
                <w:color w:val="000000"/>
                <w:sz w:val="28"/>
                <w:szCs w:val="28"/>
              </w:rPr>
            </w:pPr>
            <w:r>
              <w:rPr>
                <w:rFonts w:cs="Tahoma"/>
                <w:color w:val="000000"/>
                <w:sz w:val="28"/>
                <w:szCs w:val="28"/>
              </w:rPr>
              <w:t>en</w:t>
            </w:r>
          </w:p>
          <w:p w:rsidR="0073295C" w:rsidRPr="0073295C" w:rsidRDefault="0073295C">
            <w:pPr>
              <w:rPr>
                <w:rFonts w:cs="Tahoma"/>
                <w:color w:val="000000"/>
                <w:sz w:val="28"/>
                <w:szCs w:val="28"/>
              </w:rPr>
            </w:pPr>
            <w:proofErr w:type="spellStart"/>
            <w:r>
              <w:rPr>
                <w:rFonts w:cs="Tahoma"/>
                <w:color w:val="000000"/>
                <w:sz w:val="28"/>
                <w:szCs w:val="28"/>
              </w:rPr>
              <w:t>ku</w:t>
            </w:r>
            <w:proofErr w:type="spellEnd"/>
          </w:p>
        </w:tc>
        <w:tc>
          <w:tcPr>
            <w:tcW w:w="1639" w:type="dxa"/>
            <w:tcMar>
              <w:top w:w="57" w:type="dxa"/>
              <w:bottom w:w="57" w:type="dxa"/>
            </w:tcMar>
          </w:tcPr>
          <w:p w:rsidR="0073295C" w:rsidRPr="0002336C" w:rsidRDefault="0073295C" w:rsidP="00A80F4D">
            <w:pPr>
              <w:rPr>
                <w:sz w:val="28"/>
                <w:szCs w:val="28"/>
              </w:rPr>
            </w:pPr>
            <w:r w:rsidRPr="0002336C">
              <w:rPr>
                <w:sz w:val="28"/>
                <w:szCs w:val="28"/>
              </w:rPr>
              <w:t>L1, L2, L3, L4, L5, L6, L7</w:t>
            </w:r>
          </w:p>
        </w:tc>
        <w:tc>
          <w:tcPr>
            <w:tcW w:w="2112" w:type="dxa"/>
            <w:tcMar>
              <w:top w:w="57" w:type="dxa"/>
              <w:bottom w:w="57" w:type="dxa"/>
            </w:tcMar>
          </w:tcPr>
          <w:p w:rsidR="0073295C" w:rsidRDefault="006C64D0">
            <w:pPr>
              <w:rPr>
                <w:rFonts w:cs="Tahoma"/>
                <w:color w:val="000000"/>
                <w:sz w:val="20"/>
                <w:szCs w:val="20"/>
              </w:rPr>
            </w:pPr>
            <w:r>
              <w:rPr>
                <w:rFonts w:cs="Tahoma"/>
                <w:color w:val="000000"/>
                <w:sz w:val="20"/>
                <w:szCs w:val="20"/>
              </w:rPr>
              <w:t>ryhmätyö</w:t>
            </w:r>
          </w:p>
          <w:p w:rsidR="006C64D0" w:rsidRPr="006A3FE2" w:rsidRDefault="006C64D0">
            <w:pPr>
              <w:rPr>
                <w:rFonts w:cs="Tahoma"/>
                <w:color w:val="000000"/>
                <w:sz w:val="20"/>
                <w:szCs w:val="20"/>
              </w:rPr>
            </w:pPr>
            <w:r>
              <w:rPr>
                <w:rFonts w:cs="Tahoma"/>
                <w:color w:val="000000"/>
                <w:sz w:val="20"/>
                <w:szCs w:val="20"/>
              </w:rPr>
              <w:t>tekemällä oppiminen</w:t>
            </w:r>
          </w:p>
        </w:tc>
        <w:tc>
          <w:tcPr>
            <w:tcW w:w="1739" w:type="dxa"/>
            <w:tcMar>
              <w:top w:w="57" w:type="dxa"/>
              <w:bottom w:w="57" w:type="dxa"/>
            </w:tcMar>
          </w:tcPr>
          <w:p w:rsidR="0073295C" w:rsidRPr="006A3FE2" w:rsidRDefault="005D3DB2">
            <w:pPr>
              <w:rPr>
                <w:rFonts w:cs="Tahoma"/>
                <w:color w:val="000000"/>
                <w:sz w:val="20"/>
                <w:szCs w:val="20"/>
              </w:rPr>
            </w:pPr>
            <w:r>
              <w:rPr>
                <w:rFonts w:cs="Tahoma"/>
                <w:color w:val="000000"/>
                <w:sz w:val="20"/>
                <w:szCs w:val="20"/>
              </w:rPr>
              <w:t>ruoka-aineita</w:t>
            </w:r>
          </w:p>
        </w:tc>
        <w:tc>
          <w:tcPr>
            <w:tcW w:w="1547" w:type="dxa"/>
            <w:tcMar>
              <w:top w:w="57" w:type="dxa"/>
              <w:bottom w:w="57" w:type="dxa"/>
            </w:tcMar>
          </w:tcPr>
          <w:p w:rsidR="0073295C" w:rsidRPr="006A3FE2" w:rsidRDefault="0073295C">
            <w:pPr>
              <w:rPr>
                <w:rFonts w:cs="Tahoma"/>
                <w:color w:val="000000"/>
                <w:sz w:val="20"/>
                <w:szCs w:val="20"/>
              </w:rPr>
            </w:pPr>
          </w:p>
        </w:tc>
      </w:tr>
      <w:tr w:rsidR="0073295C" w:rsidTr="0073295C">
        <w:tc>
          <w:tcPr>
            <w:tcW w:w="1003" w:type="dxa"/>
            <w:tcMar>
              <w:top w:w="57" w:type="dxa"/>
              <w:bottom w:w="57" w:type="dxa"/>
            </w:tcMar>
          </w:tcPr>
          <w:p w:rsidR="0073295C" w:rsidRPr="006A3FE2" w:rsidRDefault="0073295C">
            <w:pPr>
              <w:rPr>
                <w:rFonts w:cs="Tahoma"/>
                <w:color w:val="000000"/>
                <w:sz w:val="20"/>
                <w:szCs w:val="20"/>
              </w:rPr>
            </w:pPr>
          </w:p>
        </w:tc>
        <w:tc>
          <w:tcPr>
            <w:tcW w:w="3915" w:type="dxa"/>
            <w:tcMar>
              <w:top w:w="57" w:type="dxa"/>
              <w:bottom w:w="57" w:type="dxa"/>
            </w:tcMar>
          </w:tcPr>
          <w:p w:rsidR="0073295C" w:rsidRDefault="000F5EFC">
            <w:pPr>
              <w:rPr>
                <w:rFonts w:cs="Tahoma"/>
                <w:color w:val="000000"/>
                <w:sz w:val="28"/>
                <w:szCs w:val="28"/>
              </w:rPr>
            </w:pPr>
            <w:r>
              <w:rPr>
                <w:rFonts w:cs="Tahoma"/>
                <w:color w:val="000000"/>
                <w:sz w:val="28"/>
                <w:szCs w:val="28"/>
              </w:rPr>
              <w:t>H</w:t>
            </w:r>
            <w:r w:rsidR="0073295C">
              <w:rPr>
                <w:rFonts w:cs="Tahoma"/>
                <w:color w:val="000000"/>
                <w:sz w:val="28"/>
                <w:szCs w:val="28"/>
              </w:rPr>
              <w:t>arrastukset</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omien harrastusten esittelyä</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luovuus</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vahvuudet</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vierailijoita esittelemään uusia lajeja</w:t>
            </w:r>
          </w:p>
          <w:p w:rsidR="0073295C" w:rsidRPr="0073295C" w:rsidRDefault="0073295C" w:rsidP="0073295C">
            <w:pPr>
              <w:rPr>
                <w:rFonts w:cs="Tahoma"/>
                <w:color w:val="000000"/>
                <w:sz w:val="28"/>
                <w:szCs w:val="28"/>
              </w:rPr>
            </w:pPr>
            <w:proofErr w:type="gramStart"/>
            <w:r w:rsidRPr="0002336C">
              <w:rPr>
                <w:sz w:val="24"/>
                <w:szCs w:val="24"/>
              </w:rPr>
              <w:t>-</w:t>
            </w:r>
            <w:proofErr w:type="gramEnd"/>
            <w:r w:rsidRPr="0002336C">
              <w:rPr>
                <w:sz w:val="24"/>
                <w:szCs w:val="24"/>
              </w:rPr>
              <w:t>sopiva ruutuaika</w:t>
            </w:r>
          </w:p>
        </w:tc>
        <w:tc>
          <w:tcPr>
            <w:tcW w:w="2930" w:type="dxa"/>
            <w:tcMar>
              <w:top w:w="57" w:type="dxa"/>
              <w:bottom w:w="57" w:type="dxa"/>
            </w:tcMar>
          </w:tcPr>
          <w:p w:rsidR="0073295C" w:rsidRDefault="006C64D0">
            <w:pPr>
              <w:rPr>
                <w:rFonts w:cs="Tahoma"/>
                <w:color w:val="000000"/>
                <w:sz w:val="28"/>
                <w:szCs w:val="28"/>
              </w:rPr>
            </w:pPr>
            <w:r>
              <w:rPr>
                <w:rFonts w:cs="Tahoma"/>
                <w:color w:val="000000"/>
                <w:sz w:val="28"/>
                <w:szCs w:val="28"/>
              </w:rPr>
              <w:t>mu</w:t>
            </w:r>
          </w:p>
          <w:p w:rsidR="006C64D0" w:rsidRDefault="006C64D0">
            <w:pPr>
              <w:rPr>
                <w:rFonts w:cs="Tahoma"/>
                <w:color w:val="000000"/>
                <w:sz w:val="28"/>
                <w:szCs w:val="28"/>
              </w:rPr>
            </w:pPr>
            <w:proofErr w:type="spellStart"/>
            <w:r>
              <w:rPr>
                <w:rFonts w:cs="Tahoma"/>
                <w:color w:val="000000"/>
                <w:sz w:val="28"/>
                <w:szCs w:val="28"/>
              </w:rPr>
              <w:t>ku</w:t>
            </w:r>
            <w:proofErr w:type="spellEnd"/>
          </w:p>
          <w:p w:rsidR="006C64D0" w:rsidRDefault="006C64D0">
            <w:pPr>
              <w:rPr>
                <w:rFonts w:cs="Tahoma"/>
                <w:color w:val="000000"/>
                <w:sz w:val="28"/>
                <w:szCs w:val="28"/>
              </w:rPr>
            </w:pPr>
            <w:proofErr w:type="spellStart"/>
            <w:r>
              <w:rPr>
                <w:rFonts w:cs="Tahoma"/>
                <w:color w:val="000000"/>
                <w:sz w:val="28"/>
                <w:szCs w:val="28"/>
              </w:rPr>
              <w:t>ks</w:t>
            </w:r>
            <w:proofErr w:type="spellEnd"/>
          </w:p>
          <w:p w:rsidR="006C64D0" w:rsidRDefault="006C64D0">
            <w:pPr>
              <w:rPr>
                <w:rFonts w:cs="Tahoma"/>
                <w:color w:val="000000"/>
                <w:sz w:val="28"/>
                <w:szCs w:val="28"/>
              </w:rPr>
            </w:pPr>
            <w:r>
              <w:rPr>
                <w:rFonts w:cs="Tahoma"/>
                <w:color w:val="000000"/>
                <w:sz w:val="28"/>
                <w:szCs w:val="28"/>
              </w:rPr>
              <w:t>li</w:t>
            </w:r>
          </w:p>
          <w:p w:rsidR="006C64D0" w:rsidRDefault="006C64D0">
            <w:pPr>
              <w:rPr>
                <w:rFonts w:cs="Tahoma"/>
                <w:color w:val="000000"/>
                <w:sz w:val="28"/>
                <w:szCs w:val="28"/>
              </w:rPr>
            </w:pPr>
            <w:r>
              <w:rPr>
                <w:rFonts w:cs="Tahoma"/>
                <w:color w:val="000000"/>
                <w:sz w:val="28"/>
                <w:szCs w:val="28"/>
              </w:rPr>
              <w:t>ai</w:t>
            </w:r>
          </w:p>
          <w:p w:rsidR="006C64D0" w:rsidRDefault="006C64D0">
            <w:pPr>
              <w:rPr>
                <w:rFonts w:cs="Tahoma"/>
                <w:color w:val="000000"/>
                <w:sz w:val="28"/>
                <w:szCs w:val="28"/>
              </w:rPr>
            </w:pPr>
            <w:proofErr w:type="spellStart"/>
            <w:r>
              <w:rPr>
                <w:rFonts w:cs="Tahoma"/>
                <w:color w:val="000000"/>
                <w:sz w:val="28"/>
                <w:szCs w:val="28"/>
              </w:rPr>
              <w:t>yl</w:t>
            </w:r>
            <w:proofErr w:type="spellEnd"/>
          </w:p>
          <w:p w:rsidR="006C64D0" w:rsidRPr="006C64D0" w:rsidRDefault="006C64D0">
            <w:pPr>
              <w:rPr>
                <w:rFonts w:cs="Tahoma"/>
                <w:color w:val="000000"/>
                <w:sz w:val="28"/>
                <w:szCs w:val="28"/>
              </w:rPr>
            </w:pPr>
            <w:r>
              <w:rPr>
                <w:rFonts w:cs="Tahoma"/>
                <w:color w:val="000000"/>
                <w:sz w:val="28"/>
                <w:szCs w:val="28"/>
              </w:rPr>
              <w:t>en</w:t>
            </w:r>
          </w:p>
        </w:tc>
        <w:tc>
          <w:tcPr>
            <w:tcW w:w="1639" w:type="dxa"/>
            <w:tcMar>
              <w:top w:w="57" w:type="dxa"/>
              <w:bottom w:w="57" w:type="dxa"/>
            </w:tcMar>
          </w:tcPr>
          <w:p w:rsidR="0073295C" w:rsidRPr="006A3FE2" w:rsidRDefault="006C64D0">
            <w:pPr>
              <w:rPr>
                <w:rFonts w:cs="Tahoma"/>
                <w:color w:val="000000"/>
                <w:sz w:val="20"/>
                <w:szCs w:val="20"/>
              </w:rPr>
            </w:pPr>
            <w:r w:rsidRPr="0002336C">
              <w:rPr>
                <w:sz w:val="28"/>
                <w:szCs w:val="28"/>
              </w:rPr>
              <w:t>L1, L2, L3, L4, L5, L6, L7</w:t>
            </w:r>
          </w:p>
        </w:tc>
        <w:tc>
          <w:tcPr>
            <w:tcW w:w="2112" w:type="dxa"/>
            <w:tcMar>
              <w:top w:w="57" w:type="dxa"/>
              <w:bottom w:w="57" w:type="dxa"/>
            </w:tcMar>
          </w:tcPr>
          <w:p w:rsidR="0073295C" w:rsidRDefault="005D3DB2">
            <w:pPr>
              <w:rPr>
                <w:rFonts w:cs="Tahoma"/>
                <w:color w:val="000000"/>
                <w:sz w:val="20"/>
                <w:szCs w:val="20"/>
              </w:rPr>
            </w:pPr>
            <w:r>
              <w:rPr>
                <w:rFonts w:cs="Tahoma"/>
                <w:color w:val="000000"/>
                <w:sz w:val="20"/>
                <w:szCs w:val="20"/>
              </w:rPr>
              <w:t>tutkiva oppiminen</w:t>
            </w:r>
          </w:p>
          <w:p w:rsidR="005D3DB2" w:rsidRDefault="005D3DB2">
            <w:pPr>
              <w:rPr>
                <w:rFonts w:cs="Tahoma"/>
                <w:color w:val="000000"/>
                <w:sz w:val="20"/>
                <w:szCs w:val="20"/>
              </w:rPr>
            </w:pPr>
            <w:r>
              <w:rPr>
                <w:rFonts w:cs="Tahoma"/>
                <w:color w:val="000000"/>
                <w:sz w:val="20"/>
                <w:szCs w:val="20"/>
              </w:rPr>
              <w:t>oppilaiden esitykset</w:t>
            </w:r>
          </w:p>
          <w:p w:rsidR="005D3DB2" w:rsidRPr="006A3FE2" w:rsidRDefault="005D3DB2">
            <w:pPr>
              <w:rPr>
                <w:rFonts w:cs="Tahoma"/>
                <w:color w:val="000000"/>
                <w:sz w:val="20"/>
                <w:szCs w:val="20"/>
              </w:rPr>
            </w:pPr>
            <w:r>
              <w:rPr>
                <w:rFonts w:cs="Tahoma"/>
                <w:color w:val="000000"/>
                <w:sz w:val="20"/>
                <w:szCs w:val="20"/>
              </w:rPr>
              <w:t>vierailijoiden esitykset</w:t>
            </w:r>
          </w:p>
        </w:tc>
        <w:tc>
          <w:tcPr>
            <w:tcW w:w="1739" w:type="dxa"/>
            <w:tcMar>
              <w:top w:w="57" w:type="dxa"/>
              <w:bottom w:w="57" w:type="dxa"/>
            </w:tcMar>
          </w:tcPr>
          <w:p w:rsidR="0073295C" w:rsidRPr="006A3FE2" w:rsidRDefault="0073295C">
            <w:pPr>
              <w:rPr>
                <w:rFonts w:cs="Tahoma"/>
                <w:color w:val="000000"/>
                <w:sz w:val="20"/>
                <w:szCs w:val="20"/>
              </w:rPr>
            </w:pPr>
          </w:p>
        </w:tc>
        <w:tc>
          <w:tcPr>
            <w:tcW w:w="1547" w:type="dxa"/>
            <w:tcMar>
              <w:top w:w="57" w:type="dxa"/>
              <w:bottom w:w="57" w:type="dxa"/>
            </w:tcMar>
          </w:tcPr>
          <w:p w:rsidR="0073295C" w:rsidRPr="006A3FE2" w:rsidRDefault="0073295C">
            <w:pPr>
              <w:rPr>
                <w:rFonts w:cs="Tahoma"/>
                <w:color w:val="000000"/>
                <w:sz w:val="20"/>
                <w:szCs w:val="20"/>
              </w:rPr>
            </w:pPr>
          </w:p>
        </w:tc>
      </w:tr>
      <w:tr w:rsidR="0073295C" w:rsidTr="0073295C">
        <w:tc>
          <w:tcPr>
            <w:tcW w:w="1003" w:type="dxa"/>
            <w:tcMar>
              <w:top w:w="57" w:type="dxa"/>
              <w:bottom w:w="57" w:type="dxa"/>
            </w:tcMar>
          </w:tcPr>
          <w:p w:rsidR="0073295C" w:rsidRPr="006A3FE2" w:rsidRDefault="0073295C">
            <w:pPr>
              <w:rPr>
                <w:rFonts w:cs="Tahoma"/>
                <w:color w:val="000000"/>
                <w:sz w:val="20"/>
                <w:szCs w:val="20"/>
              </w:rPr>
            </w:pPr>
          </w:p>
        </w:tc>
        <w:tc>
          <w:tcPr>
            <w:tcW w:w="3915" w:type="dxa"/>
            <w:tcMar>
              <w:top w:w="57" w:type="dxa"/>
              <w:bottom w:w="57" w:type="dxa"/>
            </w:tcMar>
          </w:tcPr>
          <w:p w:rsidR="0073295C" w:rsidRDefault="000F5EFC">
            <w:pPr>
              <w:rPr>
                <w:rFonts w:cs="Tahoma"/>
                <w:color w:val="000000"/>
                <w:sz w:val="28"/>
                <w:szCs w:val="28"/>
              </w:rPr>
            </w:pPr>
            <w:r>
              <w:rPr>
                <w:rFonts w:cs="Tahoma"/>
                <w:color w:val="000000"/>
                <w:sz w:val="28"/>
                <w:szCs w:val="28"/>
              </w:rPr>
              <w:t>I</w:t>
            </w:r>
            <w:r w:rsidR="0073295C">
              <w:rPr>
                <w:rFonts w:cs="Tahoma"/>
                <w:color w:val="000000"/>
                <w:sz w:val="28"/>
                <w:szCs w:val="28"/>
              </w:rPr>
              <w:t>hmissuhteet</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 xml:space="preserve">kaverisuhteiden mittausta mm. </w:t>
            </w:r>
            <w:proofErr w:type="spellStart"/>
            <w:r w:rsidRPr="0002336C">
              <w:rPr>
                <w:sz w:val="24"/>
                <w:szCs w:val="24"/>
              </w:rPr>
              <w:t>sosiogrammit</w:t>
            </w:r>
            <w:proofErr w:type="spellEnd"/>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yhteistoiminnallisuus/ryhmäytyminen</w:t>
            </w:r>
          </w:p>
          <w:p w:rsidR="0073295C" w:rsidRPr="0002336C" w:rsidRDefault="0073295C" w:rsidP="0073295C">
            <w:pPr>
              <w:rPr>
                <w:sz w:val="24"/>
                <w:szCs w:val="24"/>
              </w:rPr>
            </w:pPr>
            <w:proofErr w:type="gramStart"/>
            <w:r w:rsidRPr="0002336C">
              <w:rPr>
                <w:sz w:val="24"/>
                <w:szCs w:val="24"/>
              </w:rPr>
              <w:t>-</w:t>
            </w:r>
            <w:proofErr w:type="gramEnd"/>
            <w:r w:rsidRPr="0002336C">
              <w:rPr>
                <w:sz w:val="24"/>
                <w:szCs w:val="24"/>
              </w:rPr>
              <w:t>erilaisuuden hyväksyminen</w:t>
            </w:r>
          </w:p>
          <w:p w:rsidR="0073295C" w:rsidRPr="0073295C" w:rsidRDefault="0073295C" w:rsidP="0073295C">
            <w:pPr>
              <w:rPr>
                <w:rFonts w:cs="Tahoma"/>
                <w:color w:val="000000"/>
                <w:sz w:val="28"/>
                <w:szCs w:val="28"/>
              </w:rPr>
            </w:pPr>
            <w:proofErr w:type="gramStart"/>
            <w:r w:rsidRPr="0002336C">
              <w:rPr>
                <w:sz w:val="24"/>
                <w:szCs w:val="24"/>
              </w:rPr>
              <w:t>-</w:t>
            </w:r>
            <w:proofErr w:type="gramEnd"/>
            <w:r w:rsidRPr="0002336C">
              <w:rPr>
                <w:sz w:val="24"/>
                <w:szCs w:val="24"/>
              </w:rPr>
              <w:t>perhe/lähiverkon arvostaminen</w:t>
            </w:r>
          </w:p>
        </w:tc>
        <w:tc>
          <w:tcPr>
            <w:tcW w:w="2930" w:type="dxa"/>
            <w:tcMar>
              <w:top w:w="57" w:type="dxa"/>
              <w:bottom w:w="57" w:type="dxa"/>
            </w:tcMar>
          </w:tcPr>
          <w:p w:rsidR="0073295C" w:rsidRDefault="006C64D0">
            <w:pPr>
              <w:rPr>
                <w:rFonts w:cs="Tahoma"/>
                <w:color w:val="000000"/>
                <w:sz w:val="28"/>
                <w:szCs w:val="28"/>
              </w:rPr>
            </w:pPr>
            <w:r>
              <w:rPr>
                <w:rFonts w:cs="Tahoma"/>
                <w:color w:val="000000"/>
                <w:sz w:val="28"/>
                <w:szCs w:val="28"/>
              </w:rPr>
              <w:t>li</w:t>
            </w:r>
          </w:p>
          <w:p w:rsidR="006C64D0" w:rsidRDefault="006C64D0">
            <w:pPr>
              <w:rPr>
                <w:rFonts w:cs="Tahoma"/>
                <w:color w:val="000000"/>
                <w:sz w:val="28"/>
                <w:szCs w:val="28"/>
              </w:rPr>
            </w:pPr>
            <w:proofErr w:type="spellStart"/>
            <w:r>
              <w:rPr>
                <w:rFonts w:cs="Tahoma"/>
                <w:color w:val="000000"/>
                <w:sz w:val="28"/>
                <w:szCs w:val="28"/>
              </w:rPr>
              <w:t>ue</w:t>
            </w:r>
            <w:proofErr w:type="spellEnd"/>
          </w:p>
          <w:p w:rsidR="006C64D0" w:rsidRDefault="006C64D0">
            <w:pPr>
              <w:rPr>
                <w:rFonts w:cs="Tahoma"/>
                <w:color w:val="000000"/>
                <w:sz w:val="28"/>
                <w:szCs w:val="28"/>
              </w:rPr>
            </w:pPr>
            <w:r>
              <w:rPr>
                <w:rFonts w:cs="Tahoma"/>
                <w:color w:val="000000"/>
                <w:sz w:val="28"/>
                <w:szCs w:val="28"/>
              </w:rPr>
              <w:t>ai</w:t>
            </w:r>
          </w:p>
          <w:p w:rsidR="006C64D0" w:rsidRPr="006C64D0" w:rsidRDefault="006C64D0">
            <w:pPr>
              <w:rPr>
                <w:rFonts w:cs="Tahoma"/>
                <w:color w:val="000000"/>
                <w:sz w:val="28"/>
                <w:szCs w:val="28"/>
              </w:rPr>
            </w:pPr>
            <w:r>
              <w:rPr>
                <w:rFonts w:cs="Tahoma"/>
                <w:color w:val="000000"/>
                <w:sz w:val="28"/>
                <w:szCs w:val="28"/>
              </w:rPr>
              <w:t>en</w:t>
            </w:r>
          </w:p>
        </w:tc>
        <w:tc>
          <w:tcPr>
            <w:tcW w:w="1639" w:type="dxa"/>
            <w:tcMar>
              <w:top w:w="57" w:type="dxa"/>
              <w:bottom w:w="57" w:type="dxa"/>
            </w:tcMar>
          </w:tcPr>
          <w:p w:rsidR="0073295C" w:rsidRPr="006A3FE2" w:rsidRDefault="006C64D0">
            <w:pPr>
              <w:rPr>
                <w:rFonts w:cs="Tahoma"/>
                <w:color w:val="000000"/>
                <w:sz w:val="20"/>
                <w:szCs w:val="20"/>
              </w:rPr>
            </w:pPr>
            <w:r w:rsidRPr="0002336C">
              <w:rPr>
                <w:sz w:val="28"/>
                <w:szCs w:val="28"/>
              </w:rPr>
              <w:t xml:space="preserve">L1, L2, L3, L4, </w:t>
            </w:r>
            <w:proofErr w:type="gramStart"/>
            <w:r w:rsidRPr="0002336C">
              <w:rPr>
                <w:sz w:val="28"/>
                <w:szCs w:val="28"/>
              </w:rPr>
              <w:t>L5,  L7</w:t>
            </w:r>
            <w:proofErr w:type="gramEnd"/>
          </w:p>
        </w:tc>
        <w:tc>
          <w:tcPr>
            <w:tcW w:w="2112" w:type="dxa"/>
            <w:tcMar>
              <w:top w:w="57" w:type="dxa"/>
              <w:bottom w:w="57" w:type="dxa"/>
            </w:tcMar>
          </w:tcPr>
          <w:p w:rsidR="0073295C" w:rsidRDefault="005D3DB2">
            <w:pPr>
              <w:rPr>
                <w:rFonts w:cs="Tahoma"/>
                <w:color w:val="000000"/>
                <w:sz w:val="20"/>
                <w:szCs w:val="20"/>
              </w:rPr>
            </w:pPr>
            <w:r>
              <w:rPr>
                <w:rFonts w:cs="Tahoma"/>
                <w:color w:val="000000"/>
                <w:sz w:val="20"/>
                <w:szCs w:val="20"/>
              </w:rPr>
              <w:t>tutkiva oppiminen</w:t>
            </w:r>
          </w:p>
          <w:p w:rsidR="005D3DB2" w:rsidRPr="006A3FE2" w:rsidRDefault="005D3DB2">
            <w:pPr>
              <w:rPr>
                <w:rFonts w:cs="Tahoma"/>
                <w:color w:val="000000"/>
                <w:sz w:val="20"/>
                <w:szCs w:val="20"/>
              </w:rPr>
            </w:pPr>
            <w:r>
              <w:rPr>
                <w:rFonts w:cs="Tahoma"/>
                <w:color w:val="000000"/>
                <w:sz w:val="20"/>
                <w:szCs w:val="20"/>
              </w:rPr>
              <w:t>yhteinen tekeminen</w:t>
            </w:r>
          </w:p>
        </w:tc>
        <w:tc>
          <w:tcPr>
            <w:tcW w:w="1739" w:type="dxa"/>
            <w:tcMar>
              <w:top w:w="57" w:type="dxa"/>
              <w:bottom w:w="57" w:type="dxa"/>
            </w:tcMar>
          </w:tcPr>
          <w:p w:rsidR="0073295C" w:rsidRPr="006A3FE2" w:rsidRDefault="0073295C">
            <w:pPr>
              <w:rPr>
                <w:rFonts w:cs="Tahoma"/>
                <w:color w:val="000000"/>
                <w:sz w:val="20"/>
                <w:szCs w:val="20"/>
              </w:rPr>
            </w:pPr>
          </w:p>
        </w:tc>
        <w:tc>
          <w:tcPr>
            <w:tcW w:w="1547" w:type="dxa"/>
            <w:tcMar>
              <w:top w:w="57" w:type="dxa"/>
              <w:bottom w:w="57" w:type="dxa"/>
            </w:tcMar>
          </w:tcPr>
          <w:p w:rsidR="0073295C" w:rsidRPr="006A3FE2" w:rsidRDefault="0073295C">
            <w:pPr>
              <w:rPr>
                <w:rFonts w:cs="Tahoma"/>
                <w:color w:val="000000"/>
                <w:sz w:val="20"/>
                <w:szCs w:val="20"/>
              </w:rPr>
            </w:pPr>
          </w:p>
        </w:tc>
      </w:tr>
      <w:tr w:rsidR="0073295C" w:rsidTr="0073295C">
        <w:tc>
          <w:tcPr>
            <w:tcW w:w="1003" w:type="dxa"/>
            <w:tcMar>
              <w:top w:w="57" w:type="dxa"/>
              <w:bottom w:w="57" w:type="dxa"/>
            </w:tcMar>
          </w:tcPr>
          <w:p w:rsidR="0073295C" w:rsidRPr="006A3FE2" w:rsidRDefault="0073295C">
            <w:pPr>
              <w:rPr>
                <w:rFonts w:cs="Tahoma"/>
                <w:color w:val="000000"/>
                <w:sz w:val="20"/>
                <w:szCs w:val="20"/>
              </w:rPr>
            </w:pPr>
          </w:p>
        </w:tc>
        <w:tc>
          <w:tcPr>
            <w:tcW w:w="3915" w:type="dxa"/>
            <w:tcMar>
              <w:top w:w="57" w:type="dxa"/>
              <w:bottom w:w="57" w:type="dxa"/>
            </w:tcMar>
          </w:tcPr>
          <w:p w:rsidR="0073295C" w:rsidRDefault="000F5EFC">
            <w:pPr>
              <w:rPr>
                <w:rFonts w:cs="Tahoma"/>
                <w:color w:val="000000"/>
                <w:sz w:val="28"/>
                <w:szCs w:val="28"/>
              </w:rPr>
            </w:pPr>
            <w:r>
              <w:rPr>
                <w:rFonts w:cs="Tahoma"/>
                <w:color w:val="000000"/>
                <w:sz w:val="28"/>
                <w:szCs w:val="28"/>
              </w:rPr>
              <w:t>A</w:t>
            </w:r>
            <w:r w:rsidR="0073295C">
              <w:rPr>
                <w:rFonts w:cs="Tahoma"/>
                <w:color w:val="000000"/>
                <w:sz w:val="28"/>
                <w:szCs w:val="28"/>
              </w:rPr>
              <w:t>rvot ja valinnat</w:t>
            </w:r>
          </w:p>
          <w:p w:rsidR="0073295C" w:rsidRPr="0073295C" w:rsidRDefault="0073295C">
            <w:pPr>
              <w:rPr>
                <w:rFonts w:cs="Tahoma"/>
                <w:color w:val="000000"/>
                <w:sz w:val="28"/>
                <w:szCs w:val="28"/>
              </w:rPr>
            </w:pPr>
            <w:proofErr w:type="gramStart"/>
            <w:r w:rsidRPr="0002336C">
              <w:rPr>
                <w:sz w:val="24"/>
                <w:szCs w:val="24"/>
              </w:rPr>
              <w:t>-</w:t>
            </w:r>
            <w:proofErr w:type="gramEnd"/>
            <w:r w:rsidRPr="0002336C">
              <w:rPr>
                <w:sz w:val="24"/>
                <w:szCs w:val="24"/>
              </w:rPr>
              <w:t>keskustelua, perusteltuja mielipiteitä, pohdintaa</w:t>
            </w:r>
          </w:p>
        </w:tc>
        <w:tc>
          <w:tcPr>
            <w:tcW w:w="2930" w:type="dxa"/>
            <w:tcMar>
              <w:top w:w="57" w:type="dxa"/>
              <w:bottom w:w="57" w:type="dxa"/>
            </w:tcMar>
          </w:tcPr>
          <w:p w:rsidR="0073295C" w:rsidRDefault="006C64D0">
            <w:pPr>
              <w:rPr>
                <w:rFonts w:cs="Tahoma"/>
                <w:color w:val="000000"/>
                <w:sz w:val="28"/>
                <w:szCs w:val="28"/>
              </w:rPr>
            </w:pPr>
            <w:proofErr w:type="spellStart"/>
            <w:r>
              <w:rPr>
                <w:rFonts w:cs="Tahoma"/>
                <w:color w:val="000000"/>
                <w:sz w:val="28"/>
                <w:szCs w:val="28"/>
              </w:rPr>
              <w:t>ku</w:t>
            </w:r>
            <w:proofErr w:type="spellEnd"/>
          </w:p>
          <w:p w:rsidR="006C64D0" w:rsidRDefault="006C64D0">
            <w:pPr>
              <w:rPr>
                <w:rFonts w:cs="Tahoma"/>
                <w:color w:val="000000"/>
                <w:sz w:val="28"/>
                <w:szCs w:val="28"/>
              </w:rPr>
            </w:pPr>
            <w:r>
              <w:rPr>
                <w:rFonts w:cs="Tahoma"/>
                <w:color w:val="000000"/>
                <w:sz w:val="28"/>
                <w:szCs w:val="28"/>
              </w:rPr>
              <w:t>mu</w:t>
            </w:r>
          </w:p>
          <w:p w:rsidR="006C64D0" w:rsidRDefault="006C64D0">
            <w:pPr>
              <w:rPr>
                <w:rFonts w:cs="Tahoma"/>
                <w:color w:val="000000"/>
                <w:sz w:val="28"/>
                <w:szCs w:val="28"/>
              </w:rPr>
            </w:pPr>
            <w:proofErr w:type="spellStart"/>
            <w:r>
              <w:rPr>
                <w:rFonts w:cs="Tahoma"/>
                <w:color w:val="000000"/>
                <w:sz w:val="28"/>
                <w:szCs w:val="28"/>
              </w:rPr>
              <w:t>ue</w:t>
            </w:r>
            <w:proofErr w:type="spellEnd"/>
          </w:p>
          <w:p w:rsidR="006C64D0" w:rsidRDefault="006C64D0">
            <w:pPr>
              <w:rPr>
                <w:rFonts w:cs="Tahoma"/>
                <w:color w:val="000000"/>
                <w:sz w:val="28"/>
                <w:szCs w:val="28"/>
              </w:rPr>
            </w:pPr>
            <w:r>
              <w:rPr>
                <w:rFonts w:cs="Tahoma"/>
                <w:color w:val="000000"/>
                <w:sz w:val="28"/>
                <w:szCs w:val="28"/>
              </w:rPr>
              <w:t>ai</w:t>
            </w:r>
          </w:p>
          <w:p w:rsidR="006C64D0" w:rsidRPr="006C64D0" w:rsidRDefault="006C64D0">
            <w:pPr>
              <w:rPr>
                <w:rFonts w:cs="Tahoma"/>
                <w:color w:val="000000"/>
                <w:sz w:val="28"/>
                <w:szCs w:val="28"/>
              </w:rPr>
            </w:pPr>
            <w:r>
              <w:rPr>
                <w:rFonts w:cs="Tahoma"/>
                <w:color w:val="000000"/>
                <w:sz w:val="28"/>
                <w:szCs w:val="28"/>
              </w:rPr>
              <w:t>en</w:t>
            </w:r>
          </w:p>
        </w:tc>
        <w:tc>
          <w:tcPr>
            <w:tcW w:w="1639" w:type="dxa"/>
            <w:tcMar>
              <w:top w:w="57" w:type="dxa"/>
              <w:bottom w:w="57" w:type="dxa"/>
            </w:tcMar>
          </w:tcPr>
          <w:p w:rsidR="0073295C" w:rsidRPr="006A3FE2" w:rsidRDefault="006C64D0">
            <w:pPr>
              <w:rPr>
                <w:rFonts w:cs="Tahoma"/>
                <w:color w:val="000000"/>
                <w:sz w:val="20"/>
                <w:szCs w:val="20"/>
              </w:rPr>
            </w:pPr>
            <w:r w:rsidRPr="0002336C">
              <w:rPr>
                <w:sz w:val="28"/>
                <w:szCs w:val="28"/>
              </w:rPr>
              <w:t>L1, L2, L3, L4, L5, L6, L7</w:t>
            </w:r>
          </w:p>
        </w:tc>
        <w:tc>
          <w:tcPr>
            <w:tcW w:w="2112" w:type="dxa"/>
            <w:tcMar>
              <w:top w:w="57" w:type="dxa"/>
              <w:bottom w:w="57" w:type="dxa"/>
            </w:tcMar>
          </w:tcPr>
          <w:p w:rsidR="0073295C" w:rsidRPr="006A3FE2" w:rsidRDefault="005D3DB2">
            <w:pPr>
              <w:rPr>
                <w:rFonts w:cs="Tahoma"/>
                <w:color w:val="000000"/>
                <w:sz w:val="20"/>
                <w:szCs w:val="20"/>
              </w:rPr>
            </w:pPr>
            <w:r>
              <w:rPr>
                <w:rFonts w:cs="Tahoma"/>
                <w:color w:val="000000"/>
                <w:sz w:val="20"/>
                <w:szCs w:val="20"/>
              </w:rPr>
              <w:t>keskustelu</w:t>
            </w:r>
          </w:p>
        </w:tc>
        <w:tc>
          <w:tcPr>
            <w:tcW w:w="1739" w:type="dxa"/>
            <w:tcMar>
              <w:top w:w="57" w:type="dxa"/>
              <w:bottom w:w="57" w:type="dxa"/>
            </w:tcMar>
          </w:tcPr>
          <w:p w:rsidR="0073295C" w:rsidRPr="006A3FE2" w:rsidRDefault="0073295C">
            <w:pPr>
              <w:rPr>
                <w:rFonts w:cs="Tahoma"/>
                <w:color w:val="000000"/>
                <w:sz w:val="20"/>
                <w:szCs w:val="20"/>
              </w:rPr>
            </w:pPr>
          </w:p>
        </w:tc>
        <w:tc>
          <w:tcPr>
            <w:tcW w:w="1547" w:type="dxa"/>
            <w:tcMar>
              <w:top w:w="57" w:type="dxa"/>
              <w:bottom w:w="57" w:type="dxa"/>
            </w:tcMar>
          </w:tcPr>
          <w:p w:rsidR="0073295C" w:rsidRPr="006A3FE2" w:rsidRDefault="0073295C">
            <w:pPr>
              <w:rPr>
                <w:rFonts w:cs="Tahoma"/>
                <w:color w:val="000000"/>
                <w:sz w:val="20"/>
                <w:szCs w:val="20"/>
              </w:rPr>
            </w:pPr>
          </w:p>
        </w:tc>
      </w:tr>
      <w:tr w:rsidR="0073295C" w:rsidTr="0073295C">
        <w:tc>
          <w:tcPr>
            <w:tcW w:w="1003" w:type="dxa"/>
            <w:tcMar>
              <w:top w:w="57" w:type="dxa"/>
              <w:bottom w:w="57" w:type="dxa"/>
            </w:tcMar>
          </w:tcPr>
          <w:p w:rsidR="0073295C" w:rsidRPr="006A3FE2" w:rsidRDefault="0073295C">
            <w:pPr>
              <w:rPr>
                <w:rFonts w:cs="Tahoma"/>
                <w:color w:val="000000"/>
                <w:sz w:val="20"/>
                <w:szCs w:val="20"/>
              </w:rPr>
            </w:pPr>
          </w:p>
        </w:tc>
        <w:tc>
          <w:tcPr>
            <w:tcW w:w="3915" w:type="dxa"/>
            <w:tcMar>
              <w:top w:w="57" w:type="dxa"/>
              <w:bottom w:w="57" w:type="dxa"/>
            </w:tcMar>
          </w:tcPr>
          <w:p w:rsidR="0073295C" w:rsidRPr="006A3FE2" w:rsidRDefault="0073295C">
            <w:pPr>
              <w:rPr>
                <w:rFonts w:cs="Tahoma"/>
                <w:color w:val="000000"/>
                <w:sz w:val="20"/>
                <w:szCs w:val="20"/>
              </w:rPr>
            </w:pPr>
          </w:p>
        </w:tc>
        <w:tc>
          <w:tcPr>
            <w:tcW w:w="2930" w:type="dxa"/>
            <w:tcMar>
              <w:top w:w="57" w:type="dxa"/>
              <w:bottom w:w="57" w:type="dxa"/>
            </w:tcMar>
          </w:tcPr>
          <w:p w:rsidR="0073295C" w:rsidRPr="006A3FE2" w:rsidRDefault="0073295C">
            <w:pPr>
              <w:rPr>
                <w:rFonts w:cs="Tahoma"/>
                <w:color w:val="000000"/>
                <w:sz w:val="20"/>
                <w:szCs w:val="20"/>
              </w:rPr>
            </w:pPr>
          </w:p>
        </w:tc>
        <w:tc>
          <w:tcPr>
            <w:tcW w:w="1639" w:type="dxa"/>
            <w:tcMar>
              <w:top w:w="57" w:type="dxa"/>
              <w:bottom w:w="57" w:type="dxa"/>
            </w:tcMar>
          </w:tcPr>
          <w:p w:rsidR="0073295C" w:rsidRPr="006A3FE2" w:rsidRDefault="0073295C">
            <w:pPr>
              <w:rPr>
                <w:rFonts w:cs="Tahoma"/>
                <w:color w:val="000000"/>
                <w:sz w:val="20"/>
                <w:szCs w:val="20"/>
              </w:rPr>
            </w:pPr>
          </w:p>
        </w:tc>
        <w:tc>
          <w:tcPr>
            <w:tcW w:w="2112" w:type="dxa"/>
            <w:tcMar>
              <w:top w:w="57" w:type="dxa"/>
              <w:bottom w:w="57" w:type="dxa"/>
            </w:tcMar>
          </w:tcPr>
          <w:p w:rsidR="0073295C" w:rsidRPr="006A3FE2" w:rsidRDefault="0073295C">
            <w:pPr>
              <w:rPr>
                <w:rFonts w:cs="Tahoma"/>
                <w:color w:val="000000"/>
                <w:sz w:val="20"/>
                <w:szCs w:val="20"/>
              </w:rPr>
            </w:pPr>
          </w:p>
        </w:tc>
        <w:tc>
          <w:tcPr>
            <w:tcW w:w="1739" w:type="dxa"/>
            <w:tcMar>
              <w:top w:w="57" w:type="dxa"/>
              <w:bottom w:w="57" w:type="dxa"/>
            </w:tcMar>
          </w:tcPr>
          <w:p w:rsidR="0073295C" w:rsidRPr="006A3FE2" w:rsidRDefault="0073295C">
            <w:pPr>
              <w:rPr>
                <w:rFonts w:cs="Tahoma"/>
                <w:color w:val="000000"/>
                <w:sz w:val="20"/>
                <w:szCs w:val="20"/>
              </w:rPr>
            </w:pPr>
          </w:p>
        </w:tc>
        <w:tc>
          <w:tcPr>
            <w:tcW w:w="1547" w:type="dxa"/>
            <w:tcMar>
              <w:top w:w="57" w:type="dxa"/>
              <w:bottom w:w="57" w:type="dxa"/>
            </w:tcMar>
          </w:tcPr>
          <w:p w:rsidR="0073295C" w:rsidRPr="006A3FE2" w:rsidRDefault="0073295C">
            <w:pPr>
              <w:rPr>
                <w:rFonts w:cs="Tahoma"/>
                <w:color w:val="000000"/>
                <w:sz w:val="20"/>
                <w:szCs w:val="20"/>
              </w:rPr>
            </w:pPr>
          </w:p>
        </w:tc>
      </w:tr>
      <w:tr w:rsidR="0073295C" w:rsidTr="0073295C">
        <w:tc>
          <w:tcPr>
            <w:tcW w:w="1003" w:type="dxa"/>
            <w:tcMar>
              <w:top w:w="57" w:type="dxa"/>
              <w:bottom w:w="57" w:type="dxa"/>
            </w:tcMar>
          </w:tcPr>
          <w:p w:rsidR="0073295C" w:rsidRPr="006A3FE2" w:rsidRDefault="0073295C">
            <w:pPr>
              <w:rPr>
                <w:rFonts w:cs="Tahoma"/>
                <w:color w:val="000000"/>
                <w:sz w:val="20"/>
                <w:szCs w:val="20"/>
              </w:rPr>
            </w:pPr>
          </w:p>
        </w:tc>
        <w:tc>
          <w:tcPr>
            <w:tcW w:w="3915" w:type="dxa"/>
            <w:tcMar>
              <w:top w:w="57" w:type="dxa"/>
              <w:bottom w:w="57" w:type="dxa"/>
            </w:tcMar>
          </w:tcPr>
          <w:p w:rsidR="0073295C" w:rsidRPr="006A3FE2" w:rsidRDefault="0073295C">
            <w:pPr>
              <w:rPr>
                <w:rFonts w:cs="Tahoma"/>
                <w:color w:val="000000"/>
                <w:sz w:val="20"/>
                <w:szCs w:val="20"/>
              </w:rPr>
            </w:pPr>
          </w:p>
        </w:tc>
        <w:tc>
          <w:tcPr>
            <w:tcW w:w="2930" w:type="dxa"/>
            <w:tcMar>
              <w:top w:w="57" w:type="dxa"/>
              <w:bottom w:w="57" w:type="dxa"/>
            </w:tcMar>
          </w:tcPr>
          <w:p w:rsidR="0073295C" w:rsidRPr="006A3FE2" w:rsidRDefault="0073295C">
            <w:pPr>
              <w:rPr>
                <w:rFonts w:cs="Tahoma"/>
                <w:color w:val="000000"/>
                <w:sz w:val="20"/>
                <w:szCs w:val="20"/>
              </w:rPr>
            </w:pPr>
          </w:p>
        </w:tc>
        <w:tc>
          <w:tcPr>
            <w:tcW w:w="1639" w:type="dxa"/>
            <w:tcMar>
              <w:top w:w="57" w:type="dxa"/>
              <w:bottom w:w="57" w:type="dxa"/>
            </w:tcMar>
          </w:tcPr>
          <w:p w:rsidR="0073295C" w:rsidRPr="006A3FE2" w:rsidRDefault="0073295C">
            <w:pPr>
              <w:rPr>
                <w:rFonts w:cs="Tahoma"/>
                <w:color w:val="000000"/>
                <w:sz w:val="20"/>
                <w:szCs w:val="20"/>
              </w:rPr>
            </w:pPr>
          </w:p>
        </w:tc>
        <w:tc>
          <w:tcPr>
            <w:tcW w:w="2112" w:type="dxa"/>
            <w:tcMar>
              <w:top w:w="57" w:type="dxa"/>
              <w:bottom w:w="57" w:type="dxa"/>
            </w:tcMar>
          </w:tcPr>
          <w:p w:rsidR="0073295C" w:rsidRPr="006A3FE2" w:rsidRDefault="0073295C">
            <w:pPr>
              <w:rPr>
                <w:rFonts w:cs="Tahoma"/>
                <w:color w:val="000000"/>
                <w:sz w:val="20"/>
                <w:szCs w:val="20"/>
              </w:rPr>
            </w:pPr>
          </w:p>
        </w:tc>
        <w:tc>
          <w:tcPr>
            <w:tcW w:w="1739" w:type="dxa"/>
            <w:tcMar>
              <w:top w:w="57" w:type="dxa"/>
              <w:bottom w:w="57" w:type="dxa"/>
            </w:tcMar>
          </w:tcPr>
          <w:p w:rsidR="0073295C" w:rsidRPr="006A3FE2" w:rsidRDefault="0073295C">
            <w:pPr>
              <w:rPr>
                <w:rFonts w:cs="Tahoma"/>
                <w:color w:val="000000"/>
                <w:sz w:val="20"/>
                <w:szCs w:val="20"/>
              </w:rPr>
            </w:pPr>
          </w:p>
        </w:tc>
        <w:tc>
          <w:tcPr>
            <w:tcW w:w="1547" w:type="dxa"/>
            <w:tcMar>
              <w:top w:w="57" w:type="dxa"/>
              <w:bottom w:w="57" w:type="dxa"/>
            </w:tcMar>
          </w:tcPr>
          <w:p w:rsidR="0073295C" w:rsidRPr="006A3FE2" w:rsidRDefault="0073295C">
            <w:pPr>
              <w:rPr>
                <w:rFonts w:cs="Tahoma"/>
                <w:color w:val="000000"/>
                <w:sz w:val="20"/>
                <w:szCs w:val="20"/>
              </w:rPr>
            </w:pPr>
          </w:p>
        </w:tc>
      </w:tr>
      <w:tr w:rsidR="0073295C" w:rsidTr="0073295C">
        <w:tc>
          <w:tcPr>
            <w:tcW w:w="1003" w:type="dxa"/>
            <w:tcMar>
              <w:top w:w="57" w:type="dxa"/>
              <w:bottom w:w="57" w:type="dxa"/>
            </w:tcMar>
          </w:tcPr>
          <w:p w:rsidR="0073295C" w:rsidRPr="006A3FE2" w:rsidRDefault="0073295C">
            <w:pPr>
              <w:rPr>
                <w:rFonts w:cs="Tahoma"/>
                <w:color w:val="000000"/>
                <w:sz w:val="20"/>
                <w:szCs w:val="20"/>
              </w:rPr>
            </w:pPr>
          </w:p>
        </w:tc>
        <w:tc>
          <w:tcPr>
            <w:tcW w:w="3915" w:type="dxa"/>
            <w:tcMar>
              <w:top w:w="57" w:type="dxa"/>
              <w:bottom w:w="57" w:type="dxa"/>
            </w:tcMar>
          </w:tcPr>
          <w:p w:rsidR="0073295C" w:rsidRPr="006A3FE2" w:rsidRDefault="0073295C">
            <w:pPr>
              <w:rPr>
                <w:rFonts w:cs="Tahoma"/>
                <w:color w:val="000000"/>
                <w:sz w:val="20"/>
                <w:szCs w:val="20"/>
              </w:rPr>
            </w:pPr>
          </w:p>
        </w:tc>
        <w:tc>
          <w:tcPr>
            <w:tcW w:w="2930" w:type="dxa"/>
            <w:tcMar>
              <w:top w:w="57" w:type="dxa"/>
              <w:bottom w:w="57" w:type="dxa"/>
            </w:tcMar>
          </w:tcPr>
          <w:p w:rsidR="0073295C" w:rsidRPr="006A3FE2" w:rsidRDefault="0073295C">
            <w:pPr>
              <w:rPr>
                <w:rFonts w:cs="Tahoma"/>
                <w:color w:val="000000"/>
                <w:sz w:val="20"/>
                <w:szCs w:val="20"/>
              </w:rPr>
            </w:pPr>
          </w:p>
        </w:tc>
        <w:tc>
          <w:tcPr>
            <w:tcW w:w="1639" w:type="dxa"/>
            <w:tcMar>
              <w:top w:w="57" w:type="dxa"/>
              <w:bottom w:w="57" w:type="dxa"/>
            </w:tcMar>
          </w:tcPr>
          <w:p w:rsidR="0073295C" w:rsidRPr="006A3FE2" w:rsidRDefault="0073295C">
            <w:pPr>
              <w:rPr>
                <w:rFonts w:cs="Tahoma"/>
                <w:color w:val="000000"/>
                <w:sz w:val="20"/>
                <w:szCs w:val="20"/>
              </w:rPr>
            </w:pPr>
          </w:p>
        </w:tc>
        <w:tc>
          <w:tcPr>
            <w:tcW w:w="2112" w:type="dxa"/>
            <w:tcMar>
              <w:top w:w="57" w:type="dxa"/>
              <w:bottom w:w="57" w:type="dxa"/>
            </w:tcMar>
          </w:tcPr>
          <w:p w:rsidR="0073295C" w:rsidRPr="006A3FE2" w:rsidRDefault="0073295C">
            <w:pPr>
              <w:rPr>
                <w:rFonts w:cs="Tahoma"/>
                <w:color w:val="000000"/>
                <w:sz w:val="20"/>
                <w:szCs w:val="20"/>
              </w:rPr>
            </w:pPr>
          </w:p>
        </w:tc>
        <w:tc>
          <w:tcPr>
            <w:tcW w:w="1739" w:type="dxa"/>
            <w:tcMar>
              <w:top w:w="57" w:type="dxa"/>
              <w:bottom w:w="57" w:type="dxa"/>
            </w:tcMar>
          </w:tcPr>
          <w:p w:rsidR="0073295C" w:rsidRPr="006A3FE2" w:rsidRDefault="0073295C">
            <w:pPr>
              <w:rPr>
                <w:rFonts w:cs="Tahoma"/>
                <w:color w:val="000000"/>
                <w:sz w:val="20"/>
                <w:szCs w:val="20"/>
              </w:rPr>
            </w:pPr>
          </w:p>
        </w:tc>
        <w:tc>
          <w:tcPr>
            <w:tcW w:w="1547" w:type="dxa"/>
            <w:tcMar>
              <w:top w:w="57" w:type="dxa"/>
              <w:bottom w:w="57" w:type="dxa"/>
            </w:tcMar>
          </w:tcPr>
          <w:p w:rsidR="0073295C" w:rsidRPr="006A3FE2" w:rsidRDefault="0073295C">
            <w:pPr>
              <w:rPr>
                <w:rFonts w:cs="Tahoma"/>
                <w:color w:val="000000"/>
                <w:sz w:val="20"/>
                <w:szCs w:val="20"/>
              </w:rPr>
            </w:pPr>
          </w:p>
        </w:tc>
      </w:tr>
      <w:tr w:rsidR="0073295C" w:rsidTr="0073295C">
        <w:tc>
          <w:tcPr>
            <w:tcW w:w="1003" w:type="dxa"/>
            <w:tcMar>
              <w:top w:w="57" w:type="dxa"/>
              <w:bottom w:w="57" w:type="dxa"/>
            </w:tcMar>
          </w:tcPr>
          <w:p w:rsidR="0073295C" w:rsidRPr="006A3FE2" w:rsidRDefault="0073295C">
            <w:pPr>
              <w:rPr>
                <w:rFonts w:cs="Tahoma"/>
                <w:color w:val="000000"/>
                <w:sz w:val="20"/>
                <w:szCs w:val="20"/>
              </w:rPr>
            </w:pPr>
          </w:p>
        </w:tc>
        <w:tc>
          <w:tcPr>
            <w:tcW w:w="3915" w:type="dxa"/>
            <w:tcMar>
              <w:top w:w="57" w:type="dxa"/>
              <w:bottom w:w="57" w:type="dxa"/>
            </w:tcMar>
          </w:tcPr>
          <w:p w:rsidR="0073295C" w:rsidRPr="006A3FE2" w:rsidRDefault="0073295C">
            <w:pPr>
              <w:rPr>
                <w:rFonts w:cs="Tahoma"/>
                <w:color w:val="000000"/>
                <w:sz w:val="20"/>
                <w:szCs w:val="20"/>
              </w:rPr>
            </w:pPr>
          </w:p>
        </w:tc>
        <w:tc>
          <w:tcPr>
            <w:tcW w:w="2930" w:type="dxa"/>
            <w:tcMar>
              <w:top w:w="57" w:type="dxa"/>
              <w:bottom w:w="57" w:type="dxa"/>
            </w:tcMar>
          </w:tcPr>
          <w:p w:rsidR="0073295C" w:rsidRPr="006A3FE2" w:rsidRDefault="0073295C">
            <w:pPr>
              <w:rPr>
                <w:rFonts w:cs="Tahoma"/>
                <w:color w:val="000000"/>
                <w:sz w:val="20"/>
                <w:szCs w:val="20"/>
              </w:rPr>
            </w:pPr>
          </w:p>
        </w:tc>
        <w:tc>
          <w:tcPr>
            <w:tcW w:w="1639" w:type="dxa"/>
            <w:tcMar>
              <w:top w:w="57" w:type="dxa"/>
              <w:bottom w:w="57" w:type="dxa"/>
            </w:tcMar>
          </w:tcPr>
          <w:p w:rsidR="0073295C" w:rsidRPr="006A3FE2" w:rsidRDefault="0073295C">
            <w:pPr>
              <w:rPr>
                <w:rFonts w:cs="Tahoma"/>
                <w:color w:val="000000"/>
                <w:sz w:val="20"/>
                <w:szCs w:val="20"/>
              </w:rPr>
            </w:pPr>
          </w:p>
        </w:tc>
        <w:tc>
          <w:tcPr>
            <w:tcW w:w="2112" w:type="dxa"/>
            <w:tcMar>
              <w:top w:w="57" w:type="dxa"/>
              <w:bottom w:w="57" w:type="dxa"/>
            </w:tcMar>
          </w:tcPr>
          <w:p w:rsidR="0073295C" w:rsidRPr="006A3FE2" w:rsidRDefault="0073295C">
            <w:pPr>
              <w:rPr>
                <w:rFonts w:cs="Tahoma"/>
                <w:color w:val="000000"/>
                <w:sz w:val="20"/>
                <w:szCs w:val="20"/>
              </w:rPr>
            </w:pPr>
          </w:p>
        </w:tc>
        <w:tc>
          <w:tcPr>
            <w:tcW w:w="1739" w:type="dxa"/>
            <w:tcMar>
              <w:top w:w="57" w:type="dxa"/>
              <w:bottom w:w="57" w:type="dxa"/>
            </w:tcMar>
          </w:tcPr>
          <w:p w:rsidR="0073295C" w:rsidRPr="006A3FE2" w:rsidRDefault="0073295C">
            <w:pPr>
              <w:rPr>
                <w:rFonts w:cs="Tahoma"/>
                <w:color w:val="000000"/>
                <w:sz w:val="20"/>
                <w:szCs w:val="20"/>
              </w:rPr>
            </w:pPr>
          </w:p>
        </w:tc>
        <w:tc>
          <w:tcPr>
            <w:tcW w:w="1547" w:type="dxa"/>
            <w:tcMar>
              <w:top w:w="57" w:type="dxa"/>
              <w:bottom w:w="57" w:type="dxa"/>
            </w:tcMar>
          </w:tcPr>
          <w:p w:rsidR="0073295C" w:rsidRPr="006A3FE2" w:rsidRDefault="0073295C">
            <w:pPr>
              <w:rPr>
                <w:rFonts w:cs="Tahoma"/>
                <w:color w:val="000000"/>
                <w:sz w:val="20"/>
                <w:szCs w:val="20"/>
              </w:rPr>
            </w:pPr>
          </w:p>
        </w:tc>
      </w:tr>
      <w:tr w:rsidR="0073295C" w:rsidTr="0073295C">
        <w:tc>
          <w:tcPr>
            <w:tcW w:w="1003" w:type="dxa"/>
            <w:tcMar>
              <w:top w:w="57" w:type="dxa"/>
              <w:bottom w:w="57" w:type="dxa"/>
            </w:tcMar>
          </w:tcPr>
          <w:p w:rsidR="0073295C" w:rsidRPr="006A3FE2" w:rsidRDefault="0073295C">
            <w:pPr>
              <w:rPr>
                <w:rFonts w:cs="Tahoma"/>
                <w:color w:val="000000"/>
                <w:sz w:val="20"/>
                <w:szCs w:val="20"/>
              </w:rPr>
            </w:pPr>
          </w:p>
        </w:tc>
        <w:tc>
          <w:tcPr>
            <w:tcW w:w="3915" w:type="dxa"/>
            <w:tcMar>
              <w:top w:w="57" w:type="dxa"/>
              <w:bottom w:w="57" w:type="dxa"/>
            </w:tcMar>
          </w:tcPr>
          <w:p w:rsidR="0073295C" w:rsidRPr="006A3FE2" w:rsidRDefault="0073295C">
            <w:pPr>
              <w:rPr>
                <w:rFonts w:cs="Tahoma"/>
                <w:color w:val="000000"/>
                <w:sz w:val="20"/>
                <w:szCs w:val="20"/>
              </w:rPr>
            </w:pPr>
          </w:p>
        </w:tc>
        <w:tc>
          <w:tcPr>
            <w:tcW w:w="2930" w:type="dxa"/>
            <w:tcMar>
              <w:top w:w="57" w:type="dxa"/>
              <w:bottom w:w="57" w:type="dxa"/>
            </w:tcMar>
          </w:tcPr>
          <w:p w:rsidR="0073295C" w:rsidRPr="006A3FE2" w:rsidRDefault="0073295C">
            <w:pPr>
              <w:rPr>
                <w:rFonts w:cs="Tahoma"/>
                <w:color w:val="000000"/>
                <w:sz w:val="20"/>
                <w:szCs w:val="20"/>
              </w:rPr>
            </w:pPr>
          </w:p>
        </w:tc>
        <w:tc>
          <w:tcPr>
            <w:tcW w:w="1639" w:type="dxa"/>
            <w:tcMar>
              <w:top w:w="57" w:type="dxa"/>
              <w:bottom w:w="57" w:type="dxa"/>
            </w:tcMar>
          </w:tcPr>
          <w:p w:rsidR="0073295C" w:rsidRPr="006A3FE2" w:rsidRDefault="0073295C">
            <w:pPr>
              <w:rPr>
                <w:rFonts w:cs="Tahoma"/>
                <w:color w:val="000000"/>
                <w:sz w:val="20"/>
                <w:szCs w:val="20"/>
              </w:rPr>
            </w:pPr>
          </w:p>
        </w:tc>
        <w:tc>
          <w:tcPr>
            <w:tcW w:w="2112" w:type="dxa"/>
            <w:tcMar>
              <w:top w:w="57" w:type="dxa"/>
              <w:bottom w:w="57" w:type="dxa"/>
            </w:tcMar>
          </w:tcPr>
          <w:p w:rsidR="0073295C" w:rsidRPr="006A3FE2" w:rsidRDefault="0073295C">
            <w:pPr>
              <w:rPr>
                <w:rFonts w:cs="Tahoma"/>
                <w:color w:val="000000"/>
                <w:sz w:val="20"/>
                <w:szCs w:val="20"/>
              </w:rPr>
            </w:pPr>
          </w:p>
        </w:tc>
        <w:tc>
          <w:tcPr>
            <w:tcW w:w="1739" w:type="dxa"/>
            <w:tcMar>
              <w:top w:w="57" w:type="dxa"/>
              <w:bottom w:w="57" w:type="dxa"/>
            </w:tcMar>
          </w:tcPr>
          <w:p w:rsidR="0073295C" w:rsidRPr="006A3FE2" w:rsidRDefault="0073295C">
            <w:pPr>
              <w:rPr>
                <w:rFonts w:cs="Tahoma"/>
                <w:color w:val="000000"/>
                <w:sz w:val="20"/>
                <w:szCs w:val="20"/>
              </w:rPr>
            </w:pPr>
          </w:p>
        </w:tc>
        <w:tc>
          <w:tcPr>
            <w:tcW w:w="1547" w:type="dxa"/>
            <w:tcMar>
              <w:top w:w="57" w:type="dxa"/>
              <w:bottom w:w="57" w:type="dxa"/>
            </w:tcMar>
          </w:tcPr>
          <w:p w:rsidR="0073295C" w:rsidRPr="006A3FE2" w:rsidRDefault="0073295C">
            <w:pPr>
              <w:rPr>
                <w:rFonts w:cs="Tahoma"/>
                <w:color w:val="000000"/>
                <w:sz w:val="20"/>
                <w:szCs w:val="20"/>
              </w:rPr>
            </w:pPr>
          </w:p>
        </w:tc>
      </w:tr>
    </w:tbl>
    <w:p w:rsidR="004B1DD1" w:rsidRDefault="004B1DD1">
      <w:pPr>
        <w:rPr>
          <w:rFonts w:ascii="Tahoma" w:hAnsi="Tahoma" w:cs="Tahoma"/>
          <w:color w:val="000000"/>
          <w:sz w:val="24"/>
          <w:szCs w:val="24"/>
        </w:rPr>
      </w:pPr>
    </w:p>
    <w:p w:rsidR="004B1DD1" w:rsidRDefault="004B1DD1">
      <w:pPr>
        <w:rPr>
          <w:rFonts w:ascii="Tahoma" w:hAnsi="Tahoma" w:cs="Tahoma"/>
          <w:color w:val="000000"/>
          <w:sz w:val="24"/>
          <w:szCs w:val="24"/>
        </w:rPr>
      </w:pPr>
    </w:p>
    <w:p w:rsidR="006A3FE2" w:rsidRDefault="006A3FE2">
      <w:pPr>
        <w:rPr>
          <w:rFonts w:ascii="Tahoma" w:hAnsi="Tahoma" w:cs="Tahoma"/>
          <w:color w:val="000000"/>
          <w:sz w:val="24"/>
          <w:szCs w:val="24"/>
        </w:rPr>
      </w:pPr>
    </w:p>
    <w:p w:rsidR="006A3FE2" w:rsidRDefault="006A3FE2">
      <w:pPr>
        <w:rPr>
          <w:rFonts w:ascii="Tahoma" w:hAnsi="Tahoma" w:cs="Tahoma"/>
          <w:color w:val="000000"/>
          <w:sz w:val="24"/>
          <w:szCs w:val="24"/>
        </w:rPr>
      </w:pPr>
    </w:p>
    <w:p w:rsidR="006A3FE2" w:rsidRPr="0001146E" w:rsidRDefault="006A3FE2">
      <w:pPr>
        <w:rPr>
          <w:rFonts w:ascii="Tahoma" w:hAnsi="Tahoma" w:cs="Tahoma"/>
          <w:color w:val="000000"/>
          <w:sz w:val="24"/>
          <w:szCs w:val="24"/>
        </w:rPr>
      </w:pPr>
    </w:p>
    <w:p w:rsidR="0001146E" w:rsidRDefault="0001146E"/>
    <w:sectPr w:rsidR="0001146E" w:rsidSect="0001146E">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D1C41"/>
    <w:multiLevelType w:val="hybridMultilevel"/>
    <w:tmpl w:val="E4843FBA"/>
    <w:lvl w:ilvl="0" w:tplc="DADCC39C">
      <w:start w:val="2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6E"/>
    <w:rsid w:val="0001146E"/>
    <w:rsid w:val="000849CD"/>
    <w:rsid w:val="000A072D"/>
    <w:rsid w:val="000F5EFC"/>
    <w:rsid w:val="00111DE3"/>
    <w:rsid w:val="001177DC"/>
    <w:rsid w:val="00137F6E"/>
    <w:rsid w:val="0018015F"/>
    <w:rsid w:val="00184DEA"/>
    <w:rsid w:val="00195620"/>
    <w:rsid w:val="002304CA"/>
    <w:rsid w:val="0028670F"/>
    <w:rsid w:val="002C15B2"/>
    <w:rsid w:val="002D7109"/>
    <w:rsid w:val="003C6471"/>
    <w:rsid w:val="003F3544"/>
    <w:rsid w:val="004B1DD1"/>
    <w:rsid w:val="005222EE"/>
    <w:rsid w:val="0057544E"/>
    <w:rsid w:val="005A7C63"/>
    <w:rsid w:val="005B75D4"/>
    <w:rsid w:val="005D3DB2"/>
    <w:rsid w:val="005E033A"/>
    <w:rsid w:val="00645BBF"/>
    <w:rsid w:val="006A3C43"/>
    <w:rsid w:val="006A3FE2"/>
    <w:rsid w:val="006C64D0"/>
    <w:rsid w:val="006E0A7C"/>
    <w:rsid w:val="007059DA"/>
    <w:rsid w:val="0073295C"/>
    <w:rsid w:val="00756AD4"/>
    <w:rsid w:val="007A60F0"/>
    <w:rsid w:val="007A75EA"/>
    <w:rsid w:val="008659A5"/>
    <w:rsid w:val="008754F3"/>
    <w:rsid w:val="008A0779"/>
    <w:rsid w:val="00916579"/>
    <w:rsid w:val="00917181"/>
    <w:rsid w:val="00997C7B"/>
    <w:rsid w:val="009C7001"/>
    <w:rsid w:val="00A05B31"/>
    <w:rsid w:val="00A72F60"/>
    <w:rsid w:val="00AA56DA"/>
    <w:rsid w:val="00AD1404"/>
    <w:rsid w:val="00B210C5"/>
    <w:rsid w:val="00B35782"/>
    <w:rsid w:val="00BC23B1"/>
    <w:rsid w:val="00D122FA"/>
    <w:rsid w:val="00D374C4"/>
    <w:rsid w:val="00DA1736"/>
    <w:rsid w:val="00DF322E"/>
    <w:rsid w:val="00E23057"/>
    <w:rsid w:val="00E447EB"/>
    <w:rsid w:val="00E81EFA"/>
    <w:rsid w:val="00E83744"/>
    <w:rsid w:val="00E9360A"/>
    <w:rsid w:val="00EA57AC"/>
    <w:rsid w:val="00EC6ED5"/>
    <w:rsid w:val="00F01EE1"/>
    <w:rsid w:val="00F06E18"/>
    <w:rsid w:val="00F13CD5"/>
    <w:rsid w:val="00F54B05"/>
    <w:rsid w:val="61623C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B994"/>
  <w15:docId w15:val="{CCC00027-4A68-440E-9D85-23C39B65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05B3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1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E8374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83744"/>
    <w:rPr>
      <w:rFonts w:ascii="Segoe UI" w:hAnsi="Segoe UI" w:cs="Segoe UI"/>
      <w:sz w:val="18"/>
      <w:szCs w:val="18"/>
    </w:rPr>
  </w:style>
  <w:style w:type="table" w:customStyle="1" w:styleId="Yksinkertainentaulukko11">
    <w:name w:val="Yksinkertainen taulukko 11"/>
    <w:basedOn w:val="Normaalitaulukko"/>
    <w:uiPriority w:val="41"/>
    <w:rsid w:val="00E230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uettelokappale">
    <w:name w:val="List Paragraph"/>
    <w:basedOn w:val="Normaali"/>
    <w:uiPriority w:val="34"/>
    <w:qFormat/>
    <w:rsid w:val="00575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C3BE82A07BB01429B89043E00DC007F" ma:contentTypeVersion="2" ma:contentTypeDescription="Luo uusi asiakirja." ma:contentTypeScope="" ma:versionID="2503781982fb3a0313abc8c252e4ba3d">
  <xsd:schema xmlns:xsd="http://www.w3.org/2001/XMLSchema" xmlns:xs="http://www.w3.org/2001/XMLSchema" xmlns:p="http://schemas.microsoft.com/office/2006/metadata/properties" xmlns:ns2="b53d464f-cc22-4d5e-bfb2-1e3f78134f30" targetNamespace="http://schemas.microsoft.com/office/2006/metadata/properties" ma:root="true" ma:fieldsID="8d942e2a8a44622b4b15ad1bf95514f1" ns2:_="">
    <xsd:import namespace="b53d464f-cc22-4d5e-bfb2-1e3f78134f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d464f-cc22-4d5e-bfb2-1e3f78134f30"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08EA2-D96F-4178-B079-A0B069713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d464f-cc22-4d5e-bfb2-1e3f78134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559F7-2CF2-49A1-AAF8-A96F74463146}">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53d464f-cc22-4d5e-bfb2-1e3f78134f30"/>
    <ds:schemaRef ds:uri="http://purl.org/dc/terms/"/>
  </ds:schemaRefs>
</ds:datastoreItem>
</file>

<file path=customXml/itemProps3.xml><?xml version="1.0" encoding="utf-8"?>
<ds:datastoreItem xmlns:ds="http://schemas.openxmlformats.org/officeDocument/2006/customXml" ds:itemID="{B29ACA81-A018-4A31-B153-D631C4951D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570</Words>
  <Characters>4623</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Sivistysosasto</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Ulpu Siponen</dc:creator>
  <cp:lastModifiedBy>Huohvanainen Tiina</cp:lastModifiedBy>
  <cp:revision>20</cp:revision>
  <cp:lastPrinted>2016-03-23T06:20:00Z</cp:lastPrinted>
  <dcterms:created xsi:type="dcterms:W3CDTF">2016-06-01T10:47:00Z</dcterms:created>
  <dcterms:modified xsi:type="dcterms:W3CDTF">2016-06-02T07:48:00Z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0x0101004C3BE82A07BB01429B89043E00DC007F</vt:lpwstr>
  </property>
  <property fmtid="{D5CDD505-2E9C-101B-9397-08002B2CF9AE}" pid="3" name="_AdHocReviewCycleID">
    <vt:i4>-1644502338</vt:i4>
  </property>
  <property fmtid="{D5CDD505-2E9C-101B-9397-08002B2CF9AE}" pid="4" name="_NewReviewCycle">
    <vt:lpwstr/>
  </property>
  <property fmtid="{D5CDD505-2E9C-101B-9397-08002B2CF9AE}" pid="5" name="_EmailSubject">
    <vt:lpwstr>Monialaiset oppimiskokonaisuudet</vt:lpwstr>
  </property>
  <property fmtid="{D5CDD505-2E9C-101B-9397-08002B2CF9AE}" pid="6" name="_AuthorEmail">
    <vt:lpwstr>Tiina.Huohvanainen@orivesi.fi</vt:lpwstr>
  </property>
  <property fmtid="{D5CDD505-2E9C-101B-9397-08002B2CF9AE}" pid="7" name="_AuthorEmailDisplayName">
    <vt:lpwstr>Huohvanainen Tiina</vt:lpwstr>
  </property>
  <property fmtid="{D5CDD505-2E9C-101B-9397-08002B2CF9AE}" pid="8" name="_ReviewingToolsShownOnce">
    <vt:lpwstr/>
  </property>
</Properties>
</file>