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B90A" w14:textId="77777777" w:rsidR="00F93CD4" w:rsidRDefault="000F2CAC">
      <w:bookmarkStart w:id="0" w:name="_Hlk507080984"/>
      <w:bookmarkStart w:id="1" w:name="_GoBack"/>
      <w:bookmarkEnd w:id="1"/>
      <w:r>
        <w:t>Matematiikan ydinsisällöt: 1.lk</w:t>
      </w:r>
    </w:p>
    <w:p w14:paraId="68F1869A" w14:textId="77777777" w:rsidR="000F2CAC" w:rsidRPr="000F2CAC" w:rsidRDefault="000F2CAC">
      <w:pPr>
        <w:rPr>
          <w:b/>
        </w:rPr>
      </w:pPr>
      <w:r w:rsidRPr="000F2CAC">
        <w:rPr>
          <w:b/>
        </w:rPr>
        <w:t>S1 Ajattelun taidot</w:t>
      </w:r>
    </w:p>
    <w:bookmarkEnd w:id="0"/>
    <w:p w14:paraId="14C5B736" w14:textId="77777777" w:rsidR="000F2CAC" w:rsidRDefault="007835B2" w:rsidP="000F2CAC">
      <w:pPr>
        <w:pStyle w:val="Luettelokappale"/>
        <w:numPr>
          <w:ilvl w:val="0"/>
          <w:numId w:val="1"/>
        </w:numPr>
      </w:pPr>
      <w:ins w:id="2" w:author="anonymos" w:date="2018-02-22T15:50:00Z">
        <w:r>
          <w:t>oppilas tunnistaa</w:t>
        </w:r>
      </w:ins>
      <w:ins w:id="3" w:author="anonymos" w:date="2018-02-22T15:54:00Z">
        <w:r>
          <w:t xml:space="preserve"> ohjatusti</w:t>
        </w:r>
      </w:ins>
      <w:ins w:id="4" w:author="anonymos" w:date="2018-02-22T15:50:00Z">
        <w:r>
          <w:t xml:space="preserve"> </w:t>
        </w:r>
      </w:ins>
      <w:r w:rsidR="000F2CAC">
        <w:t>yhtäläisyyksi</w:t>
      </w:r>
      <w:ins w:id="5" w:author="anonymos" w:date="2018-02-22T15:50:00Z">
        <w:r>
          <w:t>ä</w:t>
        </w:r>
      </w:ins>
      <w:del w:id="6" w:author="anonymos" w:date="2018-02-22T15:50:00Z">
        <w:r w:rsidR="000F2CAC" w:rsidDel="007835B2">
          <w:delText>en</w:delText>
        </w:r>
      </w:del>
      <w:r w:rsidR="000F2CAC">
        <w:t>, eroj</w:t>
      </w:r>
      <w:ins w:id="7" w:author="anonymos" w:date="2018-02-22T15:50:00Z">
        <w:r>
          <w:t>a</w:t>
        </w:r>
      </w:ins>
      <w:del w:id="8" w:author="anonymos" w:date="2018-02-22T15:50:00Z">
        <w:r w:rsidR="000F2CAC" w:rsidDel="007835B2">
          <w:delText>en</w:delText>
        </w:r>
      </w:del>
      <w:r w:rsidR="000F2CAC">
        <w:t xml:space="preserve"> ja säännönmukaisuuksi</w:t>
      </w:r>
      <w:ins w:id="9" w:author="anonymos" w:date="2018-02-22T15:50:00Z">
        <w:r>
          <w:t>a</w:t>
        </w:r>
      </w:ins>
      <w:del w:id="10" w:author="anonymos" w:date="2018-02-22T15:50:00Z">
        <w:r w:rsidR="000F2CAC" w:rsidDel="007835B2">
          <w:delText>en</w:delText>
        </w:r>
      </w:del>
      <w:r w:rsidR="000F2CAC">
        <w:t xml:space="preserve"> </w:t>
      </w:r>
      <w:del w:id="11" w:author="anonymos" w:date="2018-02-22T15:50:00Z">
        <w:r w:rsidR="000F2CAC" w:rsidDel="007835B2">
          <w:delText>löytäminen</w:delText>
        </w:r>
      </w:del>
    </w:p>
    <w:p w14:paraId="0012505D" w14:textId="77777777" w:rsidR="000F2CAC" w:rsidRDefault="007835B2" w:rsidP="000F2CAC">
      <w:pPr>
        <w:pStyle w:val="Luettelokappale"/>
        <w:numPr>
          <w:ilvl w:val="0"/>
          <w:numId w:val="1"/>
        </w:numPr>
      </w:pPr>
      <w:ins w:id="12" w:author="anonymos" w:date="2018-02-22T15:55:00Z">
        <w:r>
          <w:t xml:space="preserve">oppilas pystyy ohjatusti </w:t>
        </w:r>
      </w:ins>
      <w:r w:rsidR="000F2CAC">
        <w:t>vertail</w:t>
      </w:r>
      <w:ins w:id="13" w:author="anonymos" w:date="2018-02-22T15:55:00Z">
        <w:r>
          <w:t>emaan</w:t>
        </w:r>
      </w:ins>
      <w:del w:id="14" w:author="anonymos" w:date="2018-02-22T15:55:00Z">
        <w:r w:rsidR="000F2CAC" w:rsidDel="007835B2">
          <w:delText>u</w:delText>
        </w:r>
      </w:del>
      <w:r w:rsidR="000F2CAC">
        <w:t>, luokittel</w:t>
      </w:r>
      <w:ins w:id="15" w:author="anonymos" w:date="2018-02-22T15:55:00Z">
        <w:r>
          <w:t>emaan</w:t>
        </w:r>
      </w:ins>
      <w:del w:id="16" w:author="anonymos" w:date="2018-02-22T15:55:00Z">
        <w:r w:rsidR="000F2CAC" w:rsidDel="007835B2">
          <w:delText>u,</w:delText>
        </w:r>
      </w:del>
      <w:ins w:id="17" w:author="anonymos" w:date="2018-02-22T15:55:00Z">
        <w:r>
          <w:t xml:space="preserve"> ja asettamaan asioita </w:t>
        </w:r>
      </w:ins>
      <w:del w:id="18" w:author="anonymos" w:date="2018-02-22T15:55:00Z">
        <w:r w:rsidR="000F2CAC" w:rsidDel="007835B2">
          <w:delText xml:space="preserve"> </w:delText>
        </w:r>
      </w:del>
      <w:r w:rsidR="000F2CAC">
        <w:t>järjestykse</w:t>
      </w:r>
      <w:r w:rsidR="00D30561">
        <w:t>e</w:t>
      </w:r>
      <w:r w:rsidR="000F2CAC">
        <w:t xml:space="preserve">n </w:t>
      </w:r>
      <w:del w:id="19" w:author="anonymos" w:date="2018-02-22T15:55:00Z">
        <w:r w:rsidR="000F2CAC" w:rsidDel="007835B2">
          <w:delText>asettelu</w:delText>
        </w:r>
      </w:del>
    </w:p>
    <w:p w14:paraId="59A1A6AC" w14:textId="088A1501" w:rsidR="000F2CAC" w:rsidRDefault="007835B2" w:rsidP="000F2CAC">
      <w:pPr>
        <w:pStyle w:val="Luettelokappale"/>
        <w:numPr>
          <w:ilvl w:val="0"/>
          <w:numId w:val="1"/>
        </w:numPr>
      </w:pPr>
      <w:ins w:id="20" w:author="anonymos" w:date="2018-02-22T15:52:00Z">
        <w:r>
          <w:t xml:space="preserve">oppilas </w:t>
        </w:r>
      </w:ins>
      <w:ins w:id="21" w:author="anonymos" w:date="2018-02-22T16:37:00Z">
        <w:r w:rsidR="00F83DCB">
          <w:t>osaa ohjatusti käyttää</w:t>
        </w:r>
      </w:ins>
      <w:ins w:id="22" w:author="anonymos" w:date="2018-02-22T15:52:00Z">
        <w:r>
          <w:t xml:space="preserve"> matematiikkaa</w:t>
        </w:r>
      </w:ins>
      <w:ins w:id="23" w:author="anonymos" w:date="2018-02-22T16:37:00Z">
        <w:r w:rsidR="00F83DCB">
          <w:t xml:space="preserve"> apuna</w:t>
        </w:r>
      </w:ins>
      <w:ins w:id="24" w:author="anonymos" w:date="2018-02-22T15:52:00Z">
        <w:r>
          <w:t xml:space="preserve"> arkisissa tilanteissa </w:t>
        </w:r>
      </w:ins>
      <w:del w:id="25" w:author="anonymos" w:date="2018-02-22T15:52:00Z">
        <w:r w:rsidR="000F2CAC" w:rsidDel="007835B2">
          <w:delText>huomataan, että ”matematiikkaa on kaikkialla”</w:delText>
        </w:r>
      </w:del>
      <w:r w:rsidR="00D30561">
        <w:t xml:space="preserve"> (esim. </w:t>
      </w:r>
      <w:r w:rsidR="005A30AD">
        <w:t>raha)</w:t>
      </w:r>
    </w:p>
    <w:p w14:paraId="2983F8BE" w14:textId="65AAF949" w:rsidR="000F2CAC" w:rsidRDefault="007835B2" w:rsidP="000F2CAC">
      <w:pPr>
        <w:pStyle w:val="Luettelokappale"/>
        <w:numPr>
          <w:ilvl w:val="0"/>
          <w:numId w:val="1"/>
        </w:numPr>
      </w:pPr>
      <w:ins w:id="26" w:author="anonymos" w:date="2018-02-22T15:53:00Z">
        <w:r>
          <w:t xml:space="preserve">oppilas ymmärtää </w:t>
        </w:r>
      </w:ins>
      <w:r w:rsidR="000F2CAC">
        <w:t>vaiheittais</w:t>
      </w:r>
      <w:ins w:id="27" w:author="anonymos" w:date="2018-02-22T15:53:00Z">
        <w:r>
          <w:t>ia</w:t>
        </w:r>
      </w:ins>
      <w:del w:id="28" w:author="anonymos" w:date="2018-02-22T15:53:00Z">
        <w:r w:rsidR="000F2CAC" w:rsidDel="007835B2">
          <w:delText>et</w:delText>
        </w:r>
      </w:del>
      <w:r w:rsidR="000F2CAC">
        <w:t xml:space="preserve"> toimintaohje</w:t>
      </w:r>
      <w:ins w:id="29" w:author="anonymos" w:date="2018-02-22T15:53:00Z">
        <w:r>
          <w:t>ita</w:t>
        </w:r>
      </w:ins>
      <w:del w:id="30" w:author="anonymos" w:date="2018-02-22T15:53:00Z">
        <w:r w:rsidR="000F2CAC" w:rsidDel="007835B2">
          <w:delText>et</w:delText>
        </w:r>
      </w:del>
      <w:del w:id="31" w:author="anonymos" w:date="2018-02-22T16:31:00Z">
        <w:r w:rsidR="00D30561" w:rsidDel="00C454B3">
          <w:delText xml:space="preserve">, </w:delText>
        </w:r>
        <w:commentRangeStart w:id="32"/>
        <w:r w:rsidR="00D30561" w:rsidDel="00C454B3">
          <w:delText>testaaminen</w:delText>
        </w:r>
      </w:del>
      <w:r w:rsidR="000F2CAC">
        <w:t xml:space="preserve"> (</w:t>
      </w:r>
      <w:commentRangeEnd w:id="32"/>
      <w:r>
        <w:rPr>
          <w:rStyle w:val="Kommentinviite"/>
        </w:rPr>
        <w:commentReference w:id="32"/>
      </w:r>
      <w:r w:rsidR="000F2CAC">
        <w:t>ohjelmoinnin alkeet)</w:t>
      </w:r>
    </w:p>
    <w:p w14:paraId="46EA537C" w14:textId="77777777" w:rsidR="000F2CAC" w:rsidRDefault="000F2CAC" w:rsidP="000F2CAC">
      <w:pPr>
        <w:rPr>
          <w:b/>
        </w:rPr>
      </w:pPr>
      <w:r w:rsidRPr="000F2CAC">
        <w:rPr>
          <w:b/>
        </w:rPr>
        <w:t>S2 Luvut ja laskutoimitukset</w:t>
      </w:r>
    </w:p>
    <w:p w14:paraId="26919A4F" w14:textId="39AAFBD0" w:rsidR="000F2CAC" w:rsidRPr="000F2CAC" w:rsidRDefault="007835B2" w:rsidP="000F2CAC">
      <w:pPr>
        <w:pStyle w:val="Luettelokappale"/>
        <w:numPr>
          <w:ilvl w:val="0"/>
          <w:numId w:val="1"/>
        </w:numPr>
      </w:pPr>
      <w:ins w:id="33" w:author="anonymos" w:date="2018-02-22T15:56:00Z">
        <w:r>
          <w:t xml:space="preserve">oppilas </w:t>
        </w:r>
      </w:ins>
      <w:ins w:id="34" w:author="anonymos" w:date="2018-02-22T16:31:00Z">
        <w:r w:rsidR="00C454B3">
          <w:t>hallitsee</w:t>
        </w:r>
      </w:ins>
      <w:ins w:id="35" w:author="anonymos" w:date="2018-02-22T15:56:00Z">
        <w:r>
          <w:t xml:space="preserve"> </w:t>
        </w:r>
      </w:ins>
      <w:r w:rsidR="000F2CAC" w:rsidRPr="000F2CAC">
        <w:t>lukumäärän, lukusanan ja numeromerkinnän väli</w:t>
      </w:r>
      <w:ins w:id="36" w:author="anonymos" w:date="2018-02-22T15:56:00Z">
        <w:r>
          <w:t>s</w:t>
        </w:r>
      </w:ins>
      <w:del w:id="37" w:author="anonymos" w:date="2018-02-22T15:56:00Z">
        <w:r w:rsidR="000F2CAC" w:rsidRPr="000F2CAC" w:rsidDel="007835B2">
          <w:delText>n</w:delText>
        </w:r>
      </w:del>
      <w:r w:rsidR="000F2CAC" w:rsidRPr="000F2CAC">
        <w:t>en yhtey</w:t>
      </w:r>
      <w:ins w:id="38" w:author="anonymos" w:date="2018-02-22T16:38:00Z">
        <w:r w:rsidR="00F83DCB">
          <w:t>den</w:t>
        </w:r>
      </w:ins>
      <w:del w:id="39" w:author="anonymos" w:date="2018-02-22T16:38:00Z">
        <w:r w:rsidR="000F2CAC" w:rsidRPr="000F2CAC" w:rsidDel="00F83DCB">
          <w:delText>s</w:delText>
        </w:r>
      </w:del>
      <w:ins w:id="40" w:author="anonymos" w:date="2018-02-22T15:56:00Z">
        <w:r>
          <w:t xml:space="preserve"> lukualueella 1 – 10 </w:t>
        </w:r>
      </w:ins>
    </w:p>
    <w:p w14:paraId="3AD98F82" w14:textId="72C61E03" w:rsidR="000F2CAC" w:rsidRPr="000F2CAC" w:rsidRDefault="000F2CAC" w:rsidP="000F2CAC">
      <w:pPr>
        <w:pStyle w:val="Luettelokappale"/>
        <w:numPr>
          <w:ilvl w:val="0"/>
          <w:numId w:val="1"/>
        </w:numPr>
      </w:pPr>
      <w:commentRangeStart w:id="41"/>
      <w:del w:id="42" w:author="anonymos" w:date="2018-02-22T16:31:00Z">
        <w:r w:rsidRPr="000F2CAC" w:rsidDel="00C454B3">
          <w:delText>lukujonotaidot</w:delText>
        </w:r>
        <w:commentRangeEnd w:id="41"/>
        <w:r w:rsidR="007835B2" w:rsidDel="00C454B3">
          <w:rPr>
            <w:rStyle w:val="Kommentinviite"/>
          </w:rPr>
          <w:commentReference w:id="41"/>
        </w:r>
        <w:r w:rsidRPr="000F2CAC" w:rsidDel="00C454B3">
          <w:delText xml:space="preserve"> ja</w:delText>
        </w:r>
      </w:del>
      <w:ins w:id="43" w:author="anonymos" w:date="2018-02-22T15:56:00Z">
        <w:r w:rsidR="007835B2">
          <w:t>oppilas osaa asettaa</w:t>
        </w:r>
      </w:ins>
      <w:r w:rsidRPr="000F2CAC">
        <w:t xml:space="preserve"> lu</w:t>
      </w:r>
      <w:ins w:id="44" w:author="anonymos" w:date="2018-02-22T15:57:00Z">
        <w:r w:rsidR="007835B2">
          <w:t xml:space="preserve">vut 0 – 20 </w:t>
        </w:r>
      </w:ins>
      <w:del w:id="45" w:author="anonymos" w:date="2018-02-22T15:57:00Z">
        <w:r w:rsidRPr="000F2CAC" w:rsidDel="007835B2">
          <w:delText>kujen</w:delText>
        </w:r>
      </w:del>
      <w:r w:rsidRPr="000F2CAC">
        <w:t xml:space="preserve"> järjestykseen</w:t>
      </w:r>
      <w:del w:id="46" w:author="anonymos" w:date="2018-02-22T15:57:00Z">
        <w:r w:rsidRPr="000F2CAC" w:rsidDel="007835B2">
          <w:delText xml:space="preserve"> asettaminen</w:delText>
        </w:r>
      </w:del>
    </w:p>
    <w:p w14:paraId="47633AA7" w14:textId="73308390" w:rsidR="000F2CAC" w:rsidRPr="000F2CAC" w:rsidRDefault="00643C13" w:rsidP="000F2CAC">
      <w:pPr>
        <w:pStyle w:val="Luettelokappale"/>
        <w:numPr>
          <w:ilvl w:val="0"/>
          <w:numId w:val="1"/>
        </w:numPr>
      </w:pPr>
      <w:ins w:id="47" w:author="anonymos" w:date="2018-02-22T16:04:00Z">
        <w:r>
          <w:t>oppilas muistaa</w:t>
        </w:r>
      </w:ins>
      <w:ins w:id="48" w:author="anonymos" w:date="2018-02-22T16:32:00Z">
        <w:r w:rsidR="00F83DCB">
          <w:t xml:space="preserve"> kymppiparit ja</w:t>
        </w:r>
      </w:ins>
      <w:ins w:id="49" w:author="anonymos" w:date="2018-02-22T16:04:00Z">
        <w:r>
          <w:t xml:space="preserve"> </w:t>
        </w:r>
      </w:ins>
      <w:r w:rsidR="005A30AD">
        <w:t>lukujen 1-10 hajotelmat</w:t>
      </w:r>
    </w:p>
    <w:p w14:paraId="44CDFCFF" w14:textId="77777777" w:rsidR="000F2CAC" w:rsidRPr="000F2CAC" w:rsidRDefault="00643C13" w:rsidP="000F2CAC">
      <w:pPr>
        <w:pStyle w:val="Luettelokappale"/>
        <w:numPr>
          <w:ilvl w:val="0"/>
          <w:numId w:val="1"/>
        </w:numPr>
      </w:pPr>
      <w:ins w:id="50" w:author="anonymos" w:date="2018-02-22T16:04:00Z">
        <w:r>
          <w:t>osaa laske</w:t>
        </w:r>
      </w:ins>
      <w:ins w:id="51" w:author="anonymos" w:date="2018-02-22T16:05:00Z">
        <w:r>
          <w:t>a</w:t>
        </w:r>
      </w:ins>
      <w:ins w:id="52" w:author="anonymos" w:date="2018-02-22T16:04:00Z">
        <w:r>
          <w:t xml:space="preserve"> </w:t>
        </w:r>
      </w:ins>
      <w:r w:rsidR="000F2CAC" w:rsidRPr="000F2CAC">
        <w:t>yhteen- ja vähennyslasku</w:t>
      </w:r>
      <w:ins w:id="53" w:author="anonymos" w:date="2018-02-22T16:04:00Z">
        <w:r>
          <w:t>ja</w:t>
        </w:r>
      </w:ins>
      <w:del w:id="54" w:author="anonymos" w:date="2018-02-22T16:04:00Z">
        <w:r w:rsidR="000F2CAC" w:rsidRPr="000F2CAC" w:rsidDel="00643C13">
          <w:delText>t</w:delText>
        </w:r>
      </w:del>
      <w:r w:rsidR="000F2CAC" w:rsidRPr="000F2CAC">
        <w:t xml:space="preserve"> lukualueella 0-20</w:t>
      </w:r>
      <w:ins w:id="55" w:author="anonymos" w:date="2018-02-22T16:04:00Z">
        <w:r>
          <w:t xml:space="preserve"> käyttäen apuna </w:t>
        </w:r>
      </w:ins>
      <w:ins w:id="56" w:author="anonymos" w:date="2018-02-22T16:05:00Z">
        <w:r>
          <w:t>välineitä ja konkretiaa</w:t>
        </w:r>
      </w:ins>
    </w:p>
    <w:p w14:paraId="704D0A44" w14:textId="77777777" w:rsidR="00F83DCB" w:rsidRDefault="00F83DCB" w:rsidP="00F83DCB">
      <w:pPr>
        <w:pStyle w:val="Luettelokappale"/>
        <w:numPr>
          <w:ilvl w:val="0"/>
          <w:numId w:val="1"/>
        </w:numPr>
        <w:rPr>
          <w:ins w:id="57" w:author="anonymos" w:date="2018-02-22T16:33:00Z"/>
        </w:rPr>
      </w:pPr>
      <w:ins w:id="58" w:author="anonymos" w:date="2018-02-22T16:32:00Z">
        <w:r>
          <w:t>oppilas osaa kertoa miten hän sai laskun vastauksen (laskustrategioiden alkeet</w:t>
        </w:r>
      </w:ins>
      <w:ins w:id="59" w:author="anonymos" w:date="2018-02-22T16:33:00Z">
        <w:r>
          <w:t>)</w:t>
        </w:r>
      </w:ins>
    </w:p>
    <w:p w14:paraId="2D6FA4CB" w14:textId="65224F67" w:rsidR="000F2CAC" w:rsidRPr="000F2CAC" w:rsidDel="00F83DCB" w:rsidRDefault="00F83DCB">
      <w:pPr>
        <w:rPr>
          <w:del w:id="60" w:author="anonymos" w:date="2018-02-22T16:33:00Z"/>
        </w:rPr>
        <w:pPrChange w:id="61" w:author="anonymos" w:date="2018-02-22T16:33:00Z">
          <w:pPr>
            <w:pStyle w:val="Luettelokappale"/>
            <w:numPr>
              <w:numId w:val="1"/>
            </w:numPr>
            <w:ind w:hanging="360"/>
          </w:pPr>
        </w:pPrChange>
      </w:pPr>
      <w:ins w:id="62" w:author="anonymos" w:date="2018-02-22T16:33:00Z">
        <w:r w:rsidRPr="000F2CAC" w:rsidDel="00F83DCB">
          <w:t xml:space="preserve"> </w:t>
        </w:r>
      </w:ins>
      <w:commentRangeStart w:id="63"/>
      <w:commentRangeStart w:id="64"/>
      <w:del w:id="65" w:author="anonymos" w:date="2018-02-22T16:33:00Z">
        <w:r w:rsidR="000F2CAC" w:rsidRPr="000F2CAC" w:rsidDel="00F83DCB">
          <w:delText>yhteenlaskun vaihdannaisuus ja liitännäisyys</w:delText>
        </w:r>
        <w:commentRangeEnd w:id="63"/>
        <w:r w:rsidR="00643C13" w:rsidDel="00F83DCB">
          <w:rPr>
            <w:rStyle w:val="Kommentinviite"/>
          </w:rPr>
          <w:commentReference w:id="63"/>
        </w:r>
      </w:del>
    </w:p>
    <w:p w14:paraId="2F11D7A3" w14:textId="32CA61C4" w:rsidR="000F2CAC" w:rsidRPr="005A30AD" w:rsidDel="00F83DCB" w:rsidRDefault="000F2CAC">
      <w:pPr>
        <w:rPr>
          <w:del w:id="66" w:author="anonymos" w:date="2018-02-22T16:33:00Z"/>
          <w:b/>
        </w:rPr>
        <w:pPrChange w:id="67" w:author="anonymos" w:date="2018-02-22T16:33:00Z">
          <w:pPr>
            <w:pStyle w:val="Luettelokappale"/>
            <w:numPr>
              <w:numId w:val="1"/>
            </w:numPr>
            <w:ind w:hanging="360"/>
          </w:pPr>
        </w:pPrChange>
      </w:pPr>
      <w:commentRangeStart w:id="68"/>
      <w:del w:id="69" w:author="anonymos" w:date="2018-02-22T16:33:00Z">
        <w:r w:rsidRPr="005A30AD" w:rsidDel="00F83DCB">
          <w:delText>päässälaskustrategia</w:delText>
        </w:r>
        <w:commentRangeEnd w:id="68"/>
        <w:r w:rsidR="00643C13" w:rsidDel="00F83DCB">
          <w:rPr>
            <w:rStyle w:val="Kommentinviite"/>
          </w:rPr>
          <w:commentReference w:id="68"/>
        </w:r>
        <w:r w:rsidRPr="005A30AD" w:rsidDel="00F83DCB">
          <w:delText>t (tuplat,</w:delText>
        </w:r>
        <w:r w:rsidR="005A30AD" w:rsidDel="00F83DCB">
          <w:delText xml:space="preserve"> kymppiparit,</w:delText>
        </w:r>
        <w:r w:rsidRPr="005A30AD" w:rsidDel="00F83DCB">
          <w:delText xml:space="preserve"> kymmenylitykset</w:delText>
        </w:r>
        <w:r w:rsidR="005A30AD" w:rsidDel="00F83DCB">
          <w:delText>)</w:delText>
        </w:r>
        <w:commentRangeEnd w:id="64"/>
        <w:r w:rsidR="00643C13" w:rsidDel="00F83DCB">
          <w:rPr>
            <w:rStyle w:val="Kommentinviite"/>
          </w:rPr>
          <w:commentReference w:id="64"/>
        </w:r>
      </w:del>
    </w:p>
    <w:p w14:paraId="5A8A6486" w14:textId="77777777" w:rsidR="005A30AD" w:rsidRDefault="005A30AD" w:rsidP="00F83DCB">
      <w:pPr>
        <w:rPr>
          <w:b/>
        </w:rPr>
      </w:pPr>
      <w:r>
        <w:rPr>
          <w:b/>
        </w:rPr>
        <w:t>S3 Geometria ja mittaaminen</w:t>
      </w:r>
    </w:p>
    <w:p w14:paraId="0A3F607E" w14:textId="02B947FC" w:rsidR="005A30AD" w:rsidRPr="005A30AD" w:rsidRDefault="00F83DCB" w:rsidP="005A30AD">
      <w:pPr>
        <w:pStyle w:val="Luettelokappale"/>
        <w:numPr>
          <w:ilvl w:val="0"/>
          <w:numId w:val="1"/>
        </w:numPr>
        <w:rPr>
          <w:b/>
        </w:rPr>
      </w:pPr>
      <w:ins w:id="70" w:author="anonymos" w:date="2018-02-22T16:39:00Z">
        <w:r>
          <w:t xml:space="preserve">oppilas osaa ohjatusti käyttää keskeisiä matemaattisia </w:t>
        </w:r>
      </w:ins>
      <w:commentRangeStart w:id="71"/>
      <w:r w:rsidR="005A30AD">
        <w:t>suunta</w:t>
      </w:r>
      <w:ins w:id="72" w:author="anonymos" w:date="2018-02-22T16:39:00Z">
        <w:r>
          <w:t>a</w:t>
        </w:r>
      </w:ins>
      <w:r w:rsidR="005A30AD">
        <w:t xml:space="preserve"> ja sijainti</w:t>
      </w:r>
      <w:commentRangeEnd w:id="71"/>
      <w:r w:rsidR="00EE5467">
        <w:rPr>
          <w:rStyle w:val="Kommentinviite"/>
        </w:rPr>
        <w:commentReference w:id="71"/>
      </w:r>
      <w:ins w:id="73" w:author="anonymos" w:date="2018-02-22T16:39:00Z">
        <w:r>
          <w:t>a kuvaavia käsitteitä (ylä- ja alapuolella, enemmän ja vähemmän)</w:t>
        </w:r>
      </w:ins>
    </w:p>
    <w:p w14:paraId="3C658642" w14:textId="77777777" w:rsidR="005A30AD" w:rsidRPr="005A30AD" w:rsidRDefault="00EE5467" w:rsidP="005A30AD">
      <w:pPr>
        <w:pStyle w:val="Luettelokappale"/>
        <w:numPr>
          <w:ilvl w:val="0"/>
          <w:numId w:val="1"/>
        </w:numPr>
        <w:rPr>
          <w:b/>
        </w:rPr>
      </w:pPr>
      <w:ins w:id="74" w:author="anonymos" w:date="2018-02-22T16:14:00Z">
        <w:r>
          <w:t xml:space="preserve">oppilas </w:t>
        </w:r>
      </w:ins>
      <w:ins w:id="75" w:author="anonymos" w:date="2018-02-22T16:15:00Z">
        <w:r>
          <w:t xml:space="preserve">tunnistaa keskeisiä </w:t>
        </w:r>
      </w:ins>
      <w:r w:rsidR="005A30AD">
        <w:t>geometris</w:t>
      </w:r>
      <w:ins w:id="76" w:author="anonymos" w:date="2018-02-22T16:15:00Z">
        <w:r>
          <w:t>ia</w:t>
        </w:r>
      </w:ins>
      <w:del w:id="77" w:author="anonymos" w:date="2018-02-22T16:15:00Z">
        <w:r w:rsidR="005A30AD" w:rsidDel="00EE5467">
          <w:delText>ten</w:delText>
        </w:r>
      </w:del>
      <w:r w:rsidR="005A30AD">
        <w:t xml:space="preserve"> muotoj</w:t>
      </w:r>
      <w:ins w:id="78" w:author="anonymos" w:date="2018-02-22T16:15:00Z">
        <w:r>
          <w:t>a kuten x,x,x ja x</w:t>
        </w:r>
      </w:ins>
      <w:del w:id="79" w:author="anonymos" w:date="2018-02-22T16:15:00Z">
        <w:r w:rsidR="005A30AD" w:rsidDel="00EE5467">
          <w:delText>en tutkiminen ja tunnistaminen</w:delText>
        </w:r>
      </w:del>
    </w:p>
    <w:p w14:paraId="1DDC6C91" w14:textId="217B5066" w:rsidR="005A30AD" w:rsidRDefault="00F83DCB" w:rsidP="005A30AD">
      <w:pPr>
        <w:pStyle w:val="Luettelokappale"/>
        <w:numPr>
          <w:ilvl w:val="0"/>
          <w:numId w:val="1"/>
        </w:numPr>
      </w:pPr>
      <w:ins w:id="80" w:author="anonymos" w:date="2018-02-22T16:34:00Z">
        <w:r>
          <w:t xml:space="preserve">Oppilas osaa ohjatusti mitata </w:t>
        </w:r>
      </w:ins>
      <w:commentRangeStart w:id="81"/>
      <w:del w:id="82" w:author="anonymos" w:date="2018-02-22T16:34:00Z">
        <w:r w:rsidR="005A30AD" w:rsidRPr="005A30AD" w:rsidDel="00F83DCB">
          <w:delText>mittaamisen periaate</w:delText>
        </w:r>
        <w:r w:rsidR="005A30AD" w:rsidDel="00F83DCB">
          <w:delText xml:space="preserve"> (</w:delText>
        </w:r>
      </w:del>
      <w:r w:rsidR="005A30AD">
        <w:t>pituu</w:t>
      </w:r>
      <w:ins w:id="83" w:author="anonymos" w:date="2018-02-22T16:34:00Z">
        <w:r>
          <w:t>tta</w:t>
        </w:r>
      </w:ins>
      <w:del w:id="84" w:author="anonymos" w:date="2018-02-22T16:34:00Z">
        <w:r w:rsidR="005A30AD" w:rsidDel="00F83DCB">
          <w:delText>s</w:delText>
        </w:r>
      </w:del>
      <w:r w:rsidR="005A30AD">
        <w:t>, massa</w:t>
      </w:r>
      <w:ins w:id="85" w:author="anonymos" w:date="2018-02-22T16:34:00Z">
        <w:r>
          <w:t>a</w:t>
        </w:r>
      </w:ins>
      <w:r w:rsidR="005A30AD">
        <w:t>, tilavuu</w:t>
      </w:r>
      <w:ins w:id="86" w:author="anonymos" w:date="2018-02-22T16:35:00Z">
        <w:r>
          <w:t>tta</w:t>
        </w:r>
      </w:ins>
      <w:del w:id="87" w:author="anonymos" w:date="2018-02-22T16:35:00Z">
        <w:r w:rsidR="005A30AD" w:rsidDel="00F83DCB">
          <w:delText>s</w:delText>
        </w:r>
      </w:del>
      <w:ins w:id="88" w:author="anonymos" w:date="2018-02-22T16:35:00Z">
        <w:r>
          <w:t xml:space="preserve"> ja</w:t>
        </w:r>
      </w:ins>
      <w:del w:id="89" w:author="anonymos" w:date="2018-02-22T16:35:00Z">
        <w:r w:rsidR="005A30AD" w:rsidDel="00F83DCB">
          <w:delText>,</w:delText>
        </w:r>
      </w:del>
      <w:r w:rsidR="005A30AD">
        <w:t xml:space="preserve"> aika</w:t>
      </w:r>
      <w:del w:id="90" w:author="anonymos" w:date="2018-02-22T16:35:00Z">
        <w:r w:rsidR="005A30AD" w:rsidDel="00F83DCB">
          <w:delText>)</w:delText>
        </w:r>
        <w:commentRangeEnd w:id="81"/>
        <w:r w:rsidR="00EE5467" w:rsidDel="00F83DCB">
          <w:rPr>
            <w:rStyle w:val="Kommentinviite"/>
          </w:rPr>
          <w:commentReference w:id="81"/>
        </w:r>
      </w:del>
      <w:ins w:id="91" w:author="anonymos" w:date="2018-02-22T16:35:00Z">
        <w:r>
          <w:t>a</w:t>
        </w:r>
      </w:ins>
    </w:p>
    <w:p w14:paraId="2C3DC14E" w14:textId="58B941D2" w:rsidR="005A30AD" w:rsidRDefault="00BA46B1" w:rsidP="005A30AD">
      <w:pPr>
        <w:pStyle w:val="Luettelokappale"/>
        <w:numPr>
          <w:ilvl w:val="0"/>
          <w:numId w:val="1"/>
        </w:numPr>
      </w:pPr>
      <w:ins w:id="92" w:author="anonymos" w:date="2018-02-22T16:24:00Z">
        <w:r>
          <w:t xml:space="preserve">Oppilas tunnistaa </w:t>
        </w:r>
      </w:ins>
      <w:r w:rsidR="005A30AD">
        <w:t>kellonaj</w:t>
      </w:r>
      <w:ins w:id="93" w:author="anonymos" w:date="2018-02-22T16:24:00Z">
        <w:r>
          <w:t>oista</w:t>
        </w:r>
      </w:ins>
      <w:del w:id="94" w:author="anonymos" w:date="2018-02-22T16:24:00Z">
        <w:r w:rsidR="005A30AD" w:rsidDel="00BA46B1">
          <w:delText>at</w:delText>
        </w:r>
      </w:del>
      <w:ins w:id="95" w:author="anonymos" w:date="2018-02-22T16:24:00Z">
        <w:r>
          <w:t xml:space="preserve"> </w:t>
        </w:r>
      </w:ins>
      <w:del w:id="96" w:author="anonymos" w:date="2018-02-22T16:24:00Z">
        <w:r w:rsidR="005A30AD" w:rsidDel="00BA46B1">
          <w:delText xml:space="preserve"> (</w:delText>
        </w:r>
      </w:del>
      <w:r w:rsidR="005A30AD">
        <w:t>tasatunnit</w:t>
      </w:r>
      <w:ins w:id="97" w:author="anonymos" w:date="2018-02-22T16:24:00Z">
        <w:r>
          <w:t xml:space="preserve"> ja</w:t>
        </w:r>
      </w:ins>
      <w:del w:id="98" w:author="anonymos" w:date="2018-02-22T16:24:00Z">
        <w:r w:rsidR="005A30AD" w:rsidDel="00BA46B1">
          <w:delText>,</w:delText>
        </w:r>
      </w:del>
      <w:r w:rsidR="005A30AD">
        <w:t xml:space="preserve"> puolet tunnit</w:t>
      </w:r>
      <w:del w:id="99" w:author="anonymos" w:date="2018-02-22T16:24:00Z">
        <w:r w:rsidR="005A30AD" w:rsidDel="00BA46B1">
          <w:delText>)</w:delText>
        </w:r>
      </w:del>
    </w:p>
    <w:p w14:paraId="582DA3E1" w14:textId="77777777" w:rsidR="00D30561" w:rsidRDefault="00D30561" w:rsidP="00D30561">
      <w:pPr>
        <w:rPr>
          <w:b/>
        </w:rPr>
      </w:pPr>
      <w:r w:rsidRPr="00D30561">
        <w:rPr>
          <w:b/>
        </w:rPr>
        <w:t>S4 Tietojenkäsittely ja tilastot</w:t>
      </w:r>
    </w:p>
    <w:p w14:paraId="69F4C0B5" w14:textId="1F3FDA9A" w:rsidR="00D30561" w:rsidDel="00F83DCB" w:rsidRDefault="00F83DCB" w:rsidP="006E61BE">
      <w:pPr>
        <w:pStyle w:val="Luettelokappale"/>
        <w:numPr>
          <w:ilvl w:val="0"/>
          <w:numId w:val="1"/>
        </w:numPr>
        <w:rPr>
          <w:del w:id="100" w:author="anonymos" w:date="2018-02-22T16:36:00Z"/>
        </w:rPr>
      </w:pPr>
      <w:ins w:id="101" w:author="anonymos" w:date="2018-02-22T16:35:00Z">
        <w:r>
          <w:t xml:space="preserve">Oppilas osaa ohjatusti </w:t>
        </w:r>
      </w:ins>
      <w:ins w:id="102" w:author="anonymos" w:date="2018-02-22T16:40:00Z">
        <w:r>
          <w:t>käyttää</w:t>
        </w:r>
      </w:ins>
      <w:ins w:id="103" w:author="anonymos" w:date="2018-02-22T16:35:00Z">
        <w:r>
          <w:t xml:space="preserve"> </w:t>
        </w:r>
      </w:ins>
      <w:commentRangeStart w:id="104"/>
      <w:r w:rsidR="00D30561" w:rsidRPr="00D30561">
        <w:t>yksinkertais</w:t>
      </w:r>
      <w:ins w:id="105" w:author="anonymos" w:date="2018-02-22T16:35:00Z">
        <w:r>
          <w:t>ta</w:t>
        </w:r>
      </w:ins>
      <w:del w:id="106" w:author="anonymos" w:date="2018-02-22T16:35:00Z">
        <w:r w:rsidR="00D30561" w:rsidRPr="00D30561" w:rsidDel="00F83DCB">
          <w:delText>et</w:delText>
        </w:r>
      </w:del>
      <w:r w:rsidR="00D30561" w:rsidRPr="00D30561">
        <w:t xml:space="preserve"> tauluk</w:t>
      </w:r>
      <w:ins w:id="107" w:author="anonymos" w:date="2018-02-22T16:35:00Z">
        <w:r>
          <w:t>koa</w:t>
        </w:r>
      </w:ins>
      <w:del w:id="108" w:author="anonymos" w:date="2018-02-22T16:35:00Z">
        <w:r w:rsidR="00D30561" w:rsidRPr="00D30561" w:rsidDel="00F83DCB">
          <w:delText>ot</w:delText>
        </w:r>
      </w:del>
      <w:r w:rsidR="00D30561" w:rsidRPr="00D30561">
        <w:t xml:space="preserve"> ja</w:t>
      </w:r>
      <w:ins w:id="109" w:author="anonymos" w:date="2018-02-22T16:36:00Z">
        <w:r>
          <w:t>/tai</w:t>
        </w:r>
      </w:ins>
      <w:r w:rsidR="00D30561" w:rsidRPr="00D30561">
        <w:t xml:space="preserve"> pylväsdiagrammi</w:t>
      </w:r>
      <w:ins w:id="110" w:author="anonymos" w:date="2018-02-22T16:36:00Z">
        <w:r>
          <w:t>a</w:t>
        </w:r>
      </w:ins>
      <w:del w:id="111" w:author="anonymos" w:date="2018-02-22T16:36:00Z">
        <w:r w:rsidR="00D30561" w:rsidRPr="00D30561" w:rsidDel="00F83DCB">
          <w:delText>t</w:delText>
        </w:r>
        <w:commentRangeEnd w:id="104"/>
        <w:r w:rsidR="00BA46B1" w:rsidDel="00F83DCB">
          <w:rPr>
            <w:rStyle w:val="Kommentinviite"/>
          </w:rPr>
          <w:commentReference w:id="104"/>
        </w:r>
      </w:del>
    </w:p>
    <w:p w14:paraId="6D91D504" w14:textId="77777777" w:rsidR="00D30561" w:rsidRDefault="00D30561">
      <w:pPr>
        <w:pStyle w:val="Luettelokappale"/>
        <w:numPr>
          <w:ilvl w:val="0"/>
          <w:numId w:val="1"/>
        </w:numPr>
        <w:pPrChange w:id="112" w:author="anonymos" w:date="2018-02-22T16:36:00Z">
          <w:pPr/>
        </w:pPrChange>
      </w:pPr>
    </w:p>
    <w:p w14:paraId="0EA5DE90" w14:textId="77777777" w:rsidR="00D30561" w:rsidRDefault="00D30561" w:rsidP="00D30561"/>
    <w:p w14:paraId="0C57E134" w14:textId="77777777" w:rsidR="00D30561" w:rsidRDefault="00D30561" w:rsidP="00D30561"/>
    <w:p w14:paraId="226745C9" w14:textId="77777777" w:rsidR="00D30561" w:rsidRDefault="00D30561" w:rsidP="00D30561"/>
    <w:p w14:paraId="6EECE4D7" w14:textId="77777777" w:rsidR="00D30561" w:rsidRDefault="00D30561" w:rsidP="00D30561"/>
    <w:p w14:paraId="11140E7C" w14:textId="77777777" w:rsidR="00D30561" w:rsidRDefault="00D30561" w:rsidP="00D30561"/>
    <w:p w14:paraId="497C609F" w14:textId="77777777" w:rsidR="00D30561" w:rsidRDefault="00D30561" w:rsidP="00D30561"/>
    <w:p w14:paraId="439388BB" w14:textId="77777777" w:rsidR="00D30561" w:rsidRDefault="00D30561" w:rsidP="00D30561"/>
    <w:p w14:paraId="0DF14707" w14:textId="77777777" w:rsidR="00D30561" w:rsidRDefault="00D30561" w:rsidP="00D30561"/>
    <w:p w14:paraId="7C3E89E4" w14:textId="77777777" w:rsidR="00D30561" w:rsidRDefault="00D30561" w:rsidP="00D30561"/>
    <w:p w14:paraId="063CF26F" w14:textId="77777777" w:rsidR="00D30561" w:rsidRDefault="00D30561" w:rsidP="00D30561"/>
    <w:p w14:paraId="6B2D3083" w14:textId="77777777" w:rsidR="00D30561" w:rsidRDefault="00D30561" w:rsidP="00D30561"/>
    <w:p w14:paraId="3FAB0787" w14:textId="77777777" w:rsidR="00D30561" w:rsidRDefault="00D30561" w:rsidP="00D30561"/>
    <w:p w14:paraId="1F4C9C4A" w14:textId="77777777" w:rsidR="00D30561" w:rsidRDefault="00D30561" w:rsidP="00D30561"/>
    <w:p w14:paraId="591478FB" w14:textId="77777777" w:rsidR="00D30561" w:rsidRDefault="00D30561" w:rsidP="00D30561"/>
    <w:p w14:paraId="01721492" w14:textId="77777777" w:rsidR="00D30561" w:rsidRPr="00D30561" w:rsidRDefault="00D30561" w:rsidP="00D30561">
      <w:pPr>
        <w:rPr>
          <w:b/>
        </w:rPr>
      </w:pPr>
      <w:r w:rsidRPr="00D30561">
        <w:rPr>
          <w:b/>
        </w:rPr>
        <w:t>Matematiikan ydinsisällöt: 2.lk</w:t>
      </w:r>
    </w:p>
    <w:p w14:paraId="108BE149" w14:textId="77777777" w:rsidR="00D30561" w:rsidRPr="000F2CAC" w:rsidRDefault="00D30561" w:rsidP="00D30561">
      <w:pPr>
        <w:rPr>
          <w:b/>
        </w:rPr>
      </w:pPr>
      <w:r w:rsidRPr="000F2CAC">
        <w:rPr>
          <w:b/>
        </w:rPr>
        <w:lastRenderedPageBreak/>
        <w:t>S1 Ajattelun taidot</w:t>
      </w:r>
    </w:p>
    <w:p w14:paraId="614E627E" w14:textId="77777777" w:rsidR="00D30561" w:rsidRDefault="00D30561" w:rsidP="002A707A">
      <w:pPr>
        <w:pStyle w:val="Luettelokappale"/>
        <w:numPr>
          <w:ilvl w:val="0"/>
          <w:numId w:val="2"/>
        </w:numPr>
      </w:pPr>
      <w:r>
        <w:t>yhtäläisyyksien, erojen ja säännönmukaisuuksien löytäminen</w:t>
      </w:r>
    </w:p>
    <w:p w14:paraId="1725713A" w14:textId="77777777" w:rsidR="00D30561" w:rsidRDefault="00D30561" w:rsidP="002A707A">
      <w:pPr>
        <w:pStyle w:val="Luettelokappale"/>
        <w:numPr>
          <w:ilvl w:val="0"/>
          <w:numId w:val="2"/>
        </w:numPr>
      </w:pPr>
      <w:r>
        <w:t>vertailu, luokittelu, järjestykseen asettaminen</w:t>
      </w:r>
    </w:p>
    <w:p w14:paraId="12757A04" w14:textId="77777777" w:rsidR="00D30561" w:rsidRDefault="00D30561" w:rsidP="002A707A">
      <w:pPr>
        <w:pStyle w:val="Luettelokappale"/>
        <w:numPr>
          <w:ilvl w:val="0"/>
          <w:numId w:val="2"/>
        </w:numPr>
      </w:pPr>
      <w:r>
        <w:t>huomataan, että ”matematiikkaa on kaikkialla” (esim. raha)</w:t>
      </w:r>
    </w:p>
    <w:p w14:paraId="3FD6AAEB" w14:textId="77777777" w:rsidR="00D30561" w:rsidRDefault="00D30561" w:rsidP="002A707A">
      <w:pPr>
        <w:pStyle w:val="Luettelokappale"/>
        <w:numPr>
          <w:ilvl w:val="0"/>
          <w:numId w:val="2"/>
        </w:numPr>
      </w:pPr>
      <w:r>
        <w:t>vaiheittaiset toimintaohjeet, myös laatiminen (ohjelmoinnin alkeet)</w:t>
      </w:r>
    </w:p>
    <w:p w14:paraId="2967CD71" w14:textId="77777777" w:rsidR="00D30561" w:rsidRDefault="00D30561" w:rsidP="00D30561">
      <w:pPr>
        <w:rPr>
          <w:b/>
        </w:rPr>
      </w:pPr>
      <w:r w:rsidRPr="000F2CAC">
        <w:rPr>
          <w:b/>
        </w:rPr>
        <w:t>S2 Luvut ja laskutoimitukset</w:t>
      </w:r>
    </w:p>
    <w:p w14:paraId="0E413A40" w14:textId="77777777" w:rsidR="00D30561" w:rsidRPr="002A707A" w:rsidRDefault="00D30561" w:rsidP="002A707A">
      <w:pPr>
        <w:pStyle w:val="Luettelokappale"/>
        <w:numPr>
          <w:ilvl w:val="0"/>
          <w:numId w:val="3"/>
        </w:numPr>
      </w:pPr>
      <w:r w:rsidRPr="002A707A">
        <w:t>lukumäärän, lukusanan ja numeromerkinnän välinen yhteys</w:t>
      </w:r>
    </w:p>
    <w:p w14:paraId="776466B0" w14:textId="77777777" w:rsidR="00D30561" w:rsidRPr="002A707A" w:rsidRDefault="00D30561" w:rsidP="002A707A">
      <w:pPr>
        <w:pStyle w:val="Luettelokappale"/>
        <w:numPr>
          <w:ilvl w:val="0"/>
          <w:numId w:val="3"/>
        </w:numPr>
      </w:pPr>
      <w:r w:rsidRPr="002A707A">
        <w:t>lukujonotaidot ja lukujen järjestykseen asettaminen</w:t>
      </w:r>
    </w:p>
    <w:p w14:paraId="61C46C0A" w14:textId="77777777" w:rsidR="00D30561" w:rsidRDefault="00D30561" w:rsidP="002A707A">
      <w:pPr>
        <w:pStyle w:val="Luettelokappale"/>
        <w:numPr>
          <w:ilvl w:val="0"/>
          <w:numId w:val="3"/>
        </w:numPr>
      </w:pPr>
      <w:r w:rsidRPr="002A707A">
        <w:t>lukujen ominaisuudet (parillisuus, monikerrat, puolittaminen)</w:t>
      </w:r>
    </w:p>
    <w:p w14:paraId="4771B072" w14:textId="77777777" w:rsidR="002A707A" w:rsidRPr="002A707A" w:rsidRDefault="002A707A" w:rsidP="002A707A">
      <w:pPr>
        <w:pStyle w:val="Luettelokappale"/>
        <w:numPr>
          <w:ilvl w:val="0"/>
          <w:numId w:val="3"/>
        </w:numPr>
      </w:pPr>
      <w:r>
        <w:t>m</w:t>
      </w:r>
      <w:r w:rsidR="00025367">
        <w:t>urtolukuihin tutustuminen konkreettisesti</w:t>
      </w:r>
    </w:p>
    <w:p w14:paraId="6F8AE612" w14:textId="77777777" w:rsidR="00D30561" w:rsidRPr="002A707A" w:rsidRDefault="00D30561" w:rsidP="002A707A">
      <w:pPr>
        <w:pStyle w:val="Luettelokappale"/>
        <w:numPr>
          <w:ilvl w:val="0"/>
          <w:numId w:val="3"/>
        </w:numPr>
      </w:pPr>
      <w:r w:rsidRPr="002A707A">
        <w:t>kymmenjärjestelmän periaate konkreettisten mallien avulla</w:t>
      </w:r>
    </w:p>
    <w:p w14:paraId="3EA92684" w14:textId="77777777" w:rsidR="00D30561" w:rsidRPr="002A707A" w:rsidRDefault="00D30561" w:rsidP="002A707A">
      <w:pPr>
        <w:pStyle w:val="Luettelokappale"/>
        <w:numPr>
          <w:ilvl w:val="0"/>
          <w:numId w:val="3"/>
        </w:numPr>
      </w:pPr>
      <w:r w:rsidRPr="002A707A">
        <w:t>yhteen- ja vähennyslaskut lukualueella 0-100</w:t>
      </w:r>
    </w:p>
    <w:p w14:paraId="7A377808" w14:textId="77777777" w:rsidR="00D30561" w:rsidRPr="002A707A" w:rsidRDefault="00D30561" w:rsidP="002A707A">
      <w:pPr>
        <w:pStyle w:val="Luettelokappale"/>
        <w:numPr>
          <w:ilvl w:val="0"/>
          <w:numId w:val="3"/>
        </w:numPr>
      </w:pPr>
      <w:r w:rsidRPr="002A707A">
        <w:t>yhteenlaskun vaihdannaisuus ja liitännäisyys</w:t>
      </w:r>
    </w:p>
    <w:p w14:paraId="3D04C231" w14:textId="77777777" w:rsidR="00D30561" w:rsidRPr="002A707A" w:rsidRDefault="00D30561" w:rsidP="002A707A">
      <w:pPr>
        <w:pStyle w:val="Luettelokappale"/>
        <w:numPr>
          <w:ilvl w:val="0"/>
          <w:numId w:val="3"/>
        </w:numPr>
      </w:pPr>
      <w:r w:rsidRPr="002A707A">
        <w:t>päässälaskustrategiat (tuplat, kymppiparit, kymmenylitykset)</w:t>
      </w:r>
    </w:p>
    <w:p w14:paraId="7A9AB23B" w14:textId="77777777" w:rsidR="00D30561" w:rsidRPr="002A707A" w:rsidRDefault="00D30561" w:rsidP="002A707A">
      <w:pPr>
        <w:pStyle w:val="Luettelokappale"/>
        <w:numPr>
          <w:ilvl w:val="0"/>
          <w:numId w:val="3"/>
        </w:numPr>
      </w:pPr>
      <w:r w:rsidRPr="002A707A">
        <w:t>kertolaskun käsite</w:t>
      </w:r>
    </w:p>
    <w:p w14:paraId="1BB478DF" w14:textId="77777777" w:rsidR="00D30561" w:rsidRPr="002A707A" w:rsidRDefault="00D30561" w:rsidP="002A707A">
      <w:pPr>
        <w:pStyle w:val="Luettelokappale"/>
        <w:numPr>
          <w:ilvl w:val="0"/>
          <w:numId w:val="3"/>
        </w:numPr>
      </w:pPr>
      <w:r w:rsidRPr="002A707A">
        <w:t>kertotaulut 5-10</w:t>
      </w:r>
    </w:p>
    <w:p w14:paraId="758DCB2A" w14:textId="77777777" w:rsidR="00D30561" w:rsidRDefault="00D30561" w:rsidP="002A707A">
      <w:pPr>
        <w:pStyle w:val="Luettelokappale"/>
        <w:numPr>
          <w:ilvl w:val="0"/>
          <w:numId w:val="3"/>
        </w:numPr>
      </w:pPr>
      <w:r w:rsidRPr="002A707A">
        <w:t>jakolaskun ja kertolaskun yhteys</w:t>
      </w:r>
      <w:r w:rsidR="002A707A" w:rsidRPr="002A707A">
        <w:t xml:space="preserve"> (konkretia)</w:t>
      </w:r>
    </w:p>
    <w:p w14:paraId="5BB80763" w14:textId="77777777" w:rsidR="002A707A" w:rsidRPr="002A707A" w:rsidRDefault="002A707A" w:rsidP="002A707A">
      <w:pPr>
        <w:pStyle w:val="Luettelokappale"/>
        <w:numPr>
          <w:ilvl w:val="0"/>
          <w:numId w:val="3"/>
        </w:numPr>
      </w:pPr>
      <w:r>
        <w:t>kertolaskun vaihdannaisuus</w:t>
      </w:r>
    </w:p>
    <w:p w14:paraId="3E0047FE" w14:textId="77777777" w:rsidR="00D30561" w:rsidRDefault="00D30561" w:rsidP="00D30561">
      <w:pPr>
        <w:rPr>
          <w:b/>
        </w:rPr>
      </w:pPr>
      <w:r>
        <w:rPr>
          <w:b/>
        </w:rPr>
        <w:t>S3 Geometria ja mittaaminen</w:t>
      </w:r>
    </w:p>
    <w:p w14:paraId="2BD6ABBF" w14:textId="77777777" w:rsidR="00D30561" w:rsidRPr="005A30AD" w:rsidRDefault="00D30561" w:rsidP="002A707A">
      <w:pPr>
        <w:pStyle w:val="Luettelokappale"/>
        <w:numPr>
          <w:ilvl w:val="0"/>
          <w:numId w:val="4"/>
        </w:numPr>
        <w:rPr>
          <w:b/>
        </w:rPr>
      </w:pPr>
      <w:r>
        <w:t>suunta ja sijainti</w:t>
      </w:r>
    </w:p>
    <w:p w14:paraId="65879B5F" w14:textId="77777777" w:rsidR="00D30561" w:rsidRPr="005A30AD" w:rsidRDefault="002A707A" w:rsidP="002A707A">
      <w:pPr>
        <w:pStyle w:val="Luettelokappale"/>
        <w:numPr>
          <w:ilvl w:val="0"/>
          <w:numId w:val="4"/>
        </w:numPr>
        <w:rPr>
          <w:b/>
        </w:rPr>
      </w:pPr>
      <w:r>
        <w:t xml:space="preserve">tasokuvioiden ja kappaleiden tutkiminen, </w:t>
      </w:r>
      <w:r w:rsidR="00D30561">
        <w:t>tunnistaminen</w:t>
      </w:r>
      <w:r>
        <w:t>, rakentaminen ja piirtäminen</w:t>
      </w:r>
    </w:p>
    <w:p w14:paraId="1E607550" w14:textId="77777777" w:rsidR="00D30561" w:rsidRDefault="00D30561" w:rsidP="002A707A">
      <w:pPr>
        <w:pStyle w:val="Luettelokappale"/>
        <w:numPr>
          <w:ilvl w:val="0"/>
          <w:numId w:val="4"/>
        </w:numPr>
      </w:pPr>
      <w:r w:rsidRPr="005A30AD">
        <w:t>mittaamisen periaate</w:t>
      </w:r>
      <w:r>
        <w:t xml:space="preserve"> (pituus, massa, tilavuus, aika)</w:t>
      </w:r>
    </w:p>
    <w:p w14:paraId="758143D1" w14:textId="77777777" w:rsidR="002A707A" w:rsidRDefault="002A707A" w:rsidP="002A707A">
      <w:pPr>
        <w:pStyle w:val="Luettelokappale"/>
        <w:numPr>
          <w:ilvl w:val="0"/>
          <w:numId w:val="4"/>
        </w:numPr>
      </w:pPr>
      <w:r>
        <w:t>keskeiset mittayksiköt (metri ja senttimetri, kilogram</w:t>
      </w:r>
      <w:r w:rsidR="006748B2">
        <w:t>ma</w:t>
      </w:r>
      <w:r>
        <w:t>, litra ja desilitra)</w:t>
      </w:r>
    </w:p>
    <w:p w14:paraId="7B13AD3F" w14:textId="77777777" w:rsidR="00D30561" w:rsidRDefault="00D30561" w:rsidP="002A707A">
      <w:pPr>
        <w:pStyle w:val="Luettelokappale"/>
        <w:numPr>
          <w:ilvl w:val="0"/>
          <w:numId w:val="4"/>
        </w:numPr>
      </w:pPr>
      <w:r>
        <w:t>kellon</w:t>
      </w:r>
      <w:r w:rsidR="002A707A">
        <w:t>ajat (tasatunnit, puolet tunnit, yli ja vaille 5 min tarkkuudella)</w:t>
      </w:r>
    </w:p>
    <w:p w14:paraId="3CEA41B3" w14:textId="77777777" w:rsidR="00D30561" w:rsidRDefault="00D30561" w:rsidP="00D30561">
      <w:pPr>
        <w:rPr>
          <w:b/>
        </w:rPr>
      </w:pPr>
      <w:r w:rsidRPr="00D30561">
        <w:rPr>
          <w:b/>
        </w:rPr>
        <w:t>S4 Tietojenkäsittely ja tilastot</w:t>
      </w:r>
    </w:p>
    <w:p w14:paraId="01E73497" w14:textId="77777777" w:rsidR="00D30561" w:rsidRPr="00D30561" w:rsidRDefault="00D30561" w:rsidP="00D30561">
      <w:pPr>
        <w:pStyle w:val="Luettelokappale"/>
        <w:numPr>
          <w:ilvl w:val="0"/>
          <w:numId w:val="1"/>
        </w:numPr>
      </w:pPr>
      <w:r w:rsidRPr="00D30561">
        <w:t>yksinkertaiset taulukot ja pylväsdiagrammit</w:t>
      </w:r>
    </w:p>
    <w:p w14:paraId="1DD9400D" w14:textId="77777777" w:rsidR="00D30561" w:rsidRDefault="00D30561" w:rsidP="00D30561"/>
    <w:p w14:paraId="327AF93C" w14:textId="77777777" w:rsidR="002A707A" w:rsidRDefault="002A707A" w:rsidP="00D30561"/>
    <w:p w14:paraId="32B83A5B" w14:textId="77777777" w:rsidR="002A707A" w:rsidRDefault="002A707A" w:rsidP="00D30561"/>
    <w:p w14:paraId="60A37A71" w14:textId="77777777" w:rsidR="002A707A" w:rsidRDefault="002A707A" w:rsidP="00D30561"/>
    <w:p w14:paraId="7A9D2287" w14:textId="77777777" w:rsidR="002A707A" w:rsidRDefault="002A707A" w:rsidP="00D30561"/>
    <w:p w14:paraId="7942A14E" w14:textId="77777777" w:rsidR="002A707A" w:rsidRDefault="002A707A" w:rsidP="00D30561"/>
    <w:p w14:paraId="0C332EBE" w14:textId="77777777" w:rsidR="002A707A" w:rsidRDefault="002A707A" w:rsidP="00D30561"/>
    <w:p w14:paraId="2294D6D0" w14:textId="77777777" w:rsidR="002A707A" w:rsidRDefault="002A707A" w:rsidP="00D30561"/>
    <w:p w14:paraId="4301AE59" w14:textId="77777777" w:rsidR="002A707A" w:rsidRDefault="002A707A" w:rsidP="00D30561"/>
    <w:p w14:paraId="328A5C6E" w14:textId="77777777" w:rsidR="002A707A" w:rsidRDefault="002A707A" w:rsidP="00D30561"/>
    <w:p w14:paraId="0108C879" w14:textId="77777777" w:rsidR="002A707A" w:rsidRPr="00D30561" w:rsidRDefault="002A707A" w:rsidP="002A707A">
      <w:pPr>
        <w:rPr>
          <w:b/>
        </w:rPr>
      </w:pPr>
      <w:r w:rsidRPr="00D30561">
        <w:rPr>
          <w:b/>
        </w:rPr>
        <w:t>Matematiikan ydinsisällöt</w:t>
      </w:r>
      <w:r>
        <w:rPr>
          <w:b/>
        </w:rPr>
        <w:t>: 3</w:t>
      </w:r>
      <w:r w:rsidRPr="00D30561">
        <w:rPr>
          <w:b/>
        </w:rPr>
        <w:t>.lk</w:t>
      </w:r>
    </w:p>
    <w:p w14:paraId="48FF7BA2" w14:textId="77777777" w:rsidR="002A707A" w:rsidRPr="000F2CAC" w:rsidRDefault="002A707A" w:rsidP="002A707A">
      <w:pPr>
        <w:rPr>
          <w:b/>
        </w:rPr>
      </w:pPr>
      <w:r w:rsidRPr="000F2CAC">
        <w:rPr>
          <w:b/>
        </w:rPr>
        <w:lastRenderedPageBreak/>
        <w:t>S1 Ajattelun taidot</w:t>
      </w:r>
    </w:p>
    <w:p w14:paraId="0C36E01B" w14:textId="77777777" w:rsidR="002A707A" w:rsidRDefault="002A707A" w:rsidP="002A707A">
      <w:pPr>
        <w:pStyle w:val="Luettelokappale"/>
        <w:numPr>
          <w:ilvl w:val="0"/>
          <w:numId w:val="1"/>
        </w:numPr>
      </w:pPr>
      <w:r>
        <w:t>yhtäläisyyksien, erojen ja säännönmukaisuuksien löytäminen</w:t>
      </w:r>
    </w:p>
    <w:p w14:paraId="30401A1E" w14:textId="77777777" w:rsidR="002A707A" w:rsidRDefault="002A707A" w:rsidP="002A707A">
      <w:pPr>
        <w:pStyle w:val="Luettelokappale"/>
        <w:numPr>
          <w:ilvl w:val="0"/>
          <w:numId w:val="1"/>
        </w:numPr>
      </w:pPr>
      <w:r>
        <w:t>vertailu, luokittelu, järjestykseen asettaminen</w:t>
      </w:r>
    </w:p>
    <w:p w14:paraId="2636AE1E" w14:textId="77777777" w:rsidR="002A707A" w:rsidRDefault="002A707A" w:rsidP="002A707A">
      <w:pPr>
        <w:pStyle w:val="Luettelokappale"/>
        <w:numPr>
          <w:ilvl w:val="0"/>
          <w:numId w:val="1"/>
        </w:numPr>
      </w:pPr>
      <w:r>
        <w:t>huomataan, että ”matematiikkaa on kaikkialla”</w:t>
      </w:r>
      <w:r w:rsidR="006748B2">
        <w:t xml:space="preserve"> </w:t>
      </w:r>
    </w:p>
    <w:p w14:paraId="1AC277BD" w14:textId="77777777" w:rsidR="006748B2" w:rsidRDefault="006748B2" w:rsidP="006748B2">
      <w:pPr>
        <w:pStyle w:val="Luettelokappale"/>
        <w:numPr>
          <w:ilvl w:val="0"/>
          <w:numId w:val="1"/>
        </w:numPr>
      </w:pPr>
      <w:r>
        <w:t>toteutetaan ohjelmointia graafisessa</w:t>
      </w:r>
      <w:r w:rsidR="00025367">
        <w:t xml:space="preserve"> kuvakepohjaisessa</w:t>
      </w:r>
      <w:r>
        <w:t xml:space="preserve"> ympäristössä</w:t>
      </w:r>
      <w:r w:rsidR="00025367">
        <w:t xml:space="preserve"> (esim. Strach)</w:t>
      </w:r>
    </w:p>
    <w:p w14:paraId="31784209" w14:textId="77777777" w:rsidR="006748B2" w:rsidRDefault="006748B2" w:rsidP="006748B2">
      <w:pPr>
        <w:pStyle w:val="Luettelokappale"/>
      </w:pPr>
    </w:p>
    <w:p w14:paraId="6D8A2BD5" w14:textId="77777777" w:rsidR="002A707A" w:rsidRPr="00025367" w:rsidRDefault="002A707A" w:rsidP="00025367">
      <w:pPr>
        <w:rPr>
          <w:b/>
        </w:rPr>
      </w:pPr>
      <w:r w:rsidRPr="00025367">
        <w:rPr>
          <w:b/>
        </w:rPr>
        <w:t>S2 Luvut ja laskutoimitukset</w:t>
      </w:r>
    </w:p>
    <w:p w14:paraId="68C07F0A" w14:textId="77777777" w:rsidR="002A707A" w:rsidRPr="002A707A" w:rsidRDefault="002A707A" w:rsidP="002A707A">
      <w:pPr>
        <w:pStyle w:val="Luettelokappale"/>
        <w:numPr>
          <w:ilvl w:val="0"/>
          <w:numId w:val="1"/>
        </w:numPr>
      </w:pPr>
      <w:r w:rsidRPr="002A707A">
        <w:t>lukumäärän, lukusanan ja numeromerkinnän välinen yhteys</w:t>
      </w:r>
      <w:r w:rsidR="00025367">
        <w:t xml:space="preserve"> lukualueella 0-1000</w:t>
      </w:r>
    </w:p>
    <w:p w14:paraId="3BD69BCB" w14:textId="77777777" w:rsidR="002A707A" w:rsidRPr="002A707A" w:rsidRDefault="002A707A" w:rsidP="002A707A">
      <w:pPr>
        <w:pStyle w:val="Luettelokappale"/>
        <w:numPr>
          <w:ilvl w:val="0"/>
          <w:numId w:val="1"/>
        </w:numPr>
      </w:pPr>
      <w:r w:rsidRPr="002A707A">
        <w:t>lukujonotaidot ja lukujen järjestykseen asettaminen</w:t>
      </w:r>
    </w:p>
    <w:p w14:paraId="33238992" w14:textId="77777777" w:rsidR="002A707A" w:rsidRDefault="00025367" w:rsidP="002A707A">
      <w:pPr>
        <w:pStyle w:val="Luettelokappale"/>
        <w:numPr>
          <w:ilvl w:val="0"/>
          <w:numId w:val="1"/>
        </w:numPr>
      </w:pPr>
      <w:r>
        <w:t>lukujen rakenteet, yhteydet ja jaollisuus</w:t>
      </w:r>
    </w:p>
    <w:p w14:paraId="7561832C" w14:textId="77777777" w:rsidR="002A707A" w:rsidRPr="002A707A" w:rsidRDefault="002A707A" w:rsidP="002A707A">
      <w:pPr>
        <w:pStyle w:val="Luettelokappale"/>
        <w:numPr>
          <w:ilvl w:val="0"/>
          <w:numId w:val="1"/>
        </w:numPr>
      </w:pPr>
      <w:r>
        <w:t>murtoluvun käsite konkreettisesti</w:t>
      </w:r>
    </w:p>
    <w:p w14:paraId="38F226B8" w14:textId="77777777" w:rsidR="002A707A" w:rsidRPr="002A707A" w:rsidRDefault="00025367" w:rsidP="002A707A">
      <w:pPr>
        <w:pStyle w:val="Luettelokappale"/>
        <w:numPr>
          <w:ilvl w:val="0"/>
          <w:numId w:val="1"/>
        </w:numPr>
      </w:pPr>
      <w:r>
        <w:t>kymmenjärjestelmä lukualueella 0-1000</w:t>
      </w:r>
    </w:p>
    <w:p w14:paraId="3CC444E0" w14:textId="77777777" w:rsidR="002A707A" w:rsidRPr="002A707A" w:rsidRDefault="002A707A" w:rsidP="002A707A">
      <w:pPr>
        <w:pStyle w:val="Luettelokappale"/>
        <w:numPr>
          <w:ilvl w:val="0"/>
          <w:numId w:val="1"/>
        </w:numPr>
      </w:pPr>
      <w:r w:rsidRPr="002A707A">
        <w:t>yhteen- ja vähennyslaskut lukualueella 0-100</w:t>
      </w:r>
      <w:r w:rsidR="00025367">
        <w:t>0, (allekkainlaskut)</w:t>
      </w:r>
    </w:p>
    <w:p w14:paraId="50930BA8" w14:textId="77777777" w:rsidR="002A707A" w:rsidRPr="002A707A" w:rsidRDefault="00FE4B7B" w:rsidP="002A707A">
      <w:pPr>
        <w:pStyle w:val="Luettelokappale"/>
        <w:numPr>
          <w:ilvl w:val="0"/>
          <w:numId w:val="1"/>
        </w:numPr>
      </w:pPr>
      <w:r>
        <w:t>hyödynnetään laskutoimitusten ominaisuuksia ja niiden välisiä yhteyksiä (</w:t>
      </w:r>
      <w:r w:rsidR="002A707A" w:rsidRPr="002A707A">
        <w:t>vaihdannaisuus ja liitännäisyys</w:t>
      </w:r>
      <w:r>
        <w:t>, yhteen- ja vähennyslaskun sekä kerto- ja jakolaskun yhteys).</w:t>
      </w:r>
    </w:p>
    <w:p w14:paraId="34331468" w14:textId="77777777" w:rsidR="002A707A" w:rsidRPr="002A707A" w:rsidRDefault="002A707A" w:rsidP="002A707A">
      <w:pPr>
        <w:pStyle w:val="Luettelokappale"/>
        <w:numPr>
          <w:ilvl w:val="0"/>
          <w:numId w:val="1"/>
        </w:numPr>
      </w:pPr>
      <w:r w:rsidRPr="002A707A">
        <w:t xml:space="preserve">päässälaskustrategiat </w:t>
      </w:r>
    </w:p>
    <w:p w14:paraId="26A2B499" w14:textId="77777777" w:rsidR="002A707A" w:rsidRPr="002A707A" w:rsidRDefault="002A707A" w:rsidP="002A707A">
      <w:pPr>
        <w:pStyle w:val="Luettelokappale"/>
        <w:numPr>
          <w:ilvl w:val="0"/>
          <w:numId w:val="1"/>
        </w:numPr>
      </w:pPr>
      <w:r w:rsidRPr="002A707A">
        <w:t>kertolaskun käsite</w:t>
      </w:r>
    </w:p>
    <w:p w14:paraId="4AF70AC1" w14:textId="77777777" w:rsidR="002A707A" w:rsidRDefault="002A707A" w:rsidP="002A707A">
      <w:pPr>
        <w:pStyle w:val="Luettelokappale"/>
        <w:numPr>
          <w:ilvl w:val="0"/>
          <w:numId w:val="1"/>
        </w:numPr>
      </w:pPr>
      <w:r w:rsidRPr="002A707A">
        <w:t>kertota</w:t>
      </w:r>
      <w:r w:rsidR="00FE4B7B">
        <w:t>ulut 1-10</w:t>
      </w:r>
    </w:p>
    <w:p w14:paraId="0264584C" w14:textId="77777777" w:rsidR="00FE4B7B" w:rsidRPr="002A707A" w:rsidRDefault="00FE4B7B" w:rsidP="002A707A">
      <w:pPr>
        <w:pStyle w:val="Luettelokappale"/>
        <w:numPr>
          <w:ilvl w:val="0"/>
          <w:numId w:val="1"/>
        </w:numPr>
      </w:pPr>
      <w:r>
        <w:t>pyöristäminen, likiarvo, suuruusluokan arv</w:t>
      </w:r>
      <w:r w:rsidR="00DC3EC0">
        <w:t>i</w:t>
      </w:r>
      <w:r>
        <w:t>oiminen</w:t>
      </w:r>
    </w:p>
    <w:p w14:paraId="5E9C0857" w14:textId="77777777" w:rsidR="00FE4B7B" w:rsidRDefault="002A707A" w:rsidP="002A707A">
      <w:pPr>
        <w:rPr>
          <w:b/>
        </w:rPr>
      </w:pPr>
      <w:r>
        <w:rPr>
          <w:b/>
        </w:rPr>
        <w:t xml:space="preserve">S3 </w:t>
      </w:r>
      <w:r w:rsidR="00FE4B7B">
        <w:rPr>
          <w:b/>
        </w:rPr>
        <w:t>Algebra</w:t>
      </w:r>
    </w:p>
    <w:p w14:paraId="22F8DC4F" w14:textId="77777777" w:rsidR="00FE4B7B" w:rsidRPr="00DC3EC0" w:rsidRDefault="00DC3EC0" w:rsidP="002A707A">
      <w:pPr>
        <w:pStyle w:val="Luettelokappale"/>
        <w:numPr>
          <w:ilvl w:val="0"/>
          <w:numId w:val="5"/>
        </w:numPr>
      </w:pPr>
      <w:r w:rsidRPr="00DC3EC0">
        <w:t>lukujonon</w:t>
      </w:r>
      <w:r>
        <w:t xml:space="preserve"> säännönmukaisuus</w:t>
      </w:r>
    </w:p>
    <w:p w14:paraId="40287FFE" w14:textId="77777777" w:rsidR="002A707A" w:rsidRDefault="00FE4B7B" w:rsidP="002A707A">
      <w:pPr>
        <w:rPr>
          <w:b/>
        </w:rPr>
      </w:pPr>
      <w:r>
        <w:rPr>
          <w:b/>
        </w:rPr>
        <w:t xml:space="preserve">S4 </w:t>
      </w:r>
      <w:r w:rsidR="002A707A">
        <w:rPr>
          <w:b/>
        </w:rPr>
        <w:t>Geometria ja mittaaminen</w:t>
      </w:r>
    </w:p>
    <w:p w14:paraId="6CC2FD13" w14:textId="77777777" w:rsidR="002A707A" w:rsidRPr="00DC3EC0" w:rsidRDefault="002A707A" w:rsidP="002A707A">
      <w:pPr>
        <w:pStyle w:val="Luettelokappale"/>
        <w:numPr>
          <w:ilvl w:val="0"/>
          <w:numId w:val="1"/>
        </w:numPr>
        <w:rPr>
          <w:b/>
        </w:rPr>
      </w:pPr>
      <w:r>
        <w:t>kuvioiden ja kappaleiden tutkiminen,</w:t>
      </w:r>
      <w:r w:rsidR="00DC3EC0">
        <w:t xml:space="preserve"> luokittelu</w:t>
      </w:r>
      <w:r>
        <w:t>, rakentaminen ja piirtäminen</w:t>
      </w:r>
    </w:p>
    <w:p w14:paraId="0F73BEE3" w14:textId="77777777" w:rsidR="00DC3EC0" w:rsidRPr="005A30AD" w:rsidRDefault="00DC3EC0" w:rsidP="002A707A">
      <w:pPr>
        <w:pStyle w:val="Luettelokappale"/>
        <w:numPr>
          <w:ilvl w:val="0"/>
          <w:numId w:val="1"/>
        </w:numPr>
        <w:rPr>
          <w:b/>
        </w:rPr>
      </w:pPr>
      <w:r>
        <w:t>käsitteet piste, jana, suora ja kulma</w:t>
      </w:r>
    </w:p>
    <w:p w14:paraId="666EBD0A" w14:textId="77777777" w:rsidR="00DC3EC0" w:rsidRDefault="00DC3EC0" w:rsidP="002A707A">
      <w:pPr>
        <w:pStyle w:val="Luettelokappale"/>
        <w:numPr>
          <w:ilvl w:val="0"/>
          <w:numId w:val="1"/>
        </w:numPr>
      </w:pPr>
      <w:r>
        <w:t>mittaaminen: tarkkuus, tulos, arviointi ja tarkistaminen</w:t>
      </w:r>
      <w:r w:rsidR="002A707A">
        <w:t xml:space="preserve"> </w:t>
      </w:r>
    </w:p>
    <w:p w14:paraId="415719C6" w14:textId="77777777" w:rsidR="00DC3EC0" w:rsidRDefault="00DC3EC0" w:rsidP="002A707A">
      <w:pPr>
        <w:pStyle w:val="Luettelokappale"/>
        <w:numPr>
          <w:ilvl w:val="0"/>
          <w:numId w:val="1"/>
        </w:numPr>
      </w:pPr>
      <w:r>
        <w:t>piiri: mittaaminen ja laskeminen</w:t>
      </w:r>
    </w:p>
    <w:p w14:paraId="4584A569" w14:textId="77777777" w:rsidR="00DC3EC0" w:rsidRDefault="00DC3EC0" w:rsidP="00DC3EC0">
      <w:pPr>
        <w:pStyle w:val="Luettelokappale"/>
        <w:numPr>
          <w:ilvl w:val="0"/>
          <w:numId w:val="1"/>
        </w:numPr>
      </w:pPr>
      <w:r>
        <w:t>mittayksikköjärjestelmän rakentuminen ja yksikönmuunnokset (pituus, massa, tilavuus, aika)</w:t>
      </w:r>
    </w:p>
    <w:p w14:paraId="0CCA76E1" w14:textId="77777777" w:rsidR="002A707A" w:rsidRDefault="002A707A" w:rsidP="002A707A">
      <w:pPr>
        <w:pStyle w:val="Luettelokappale"/>
        <w:numPr>
          <w:ilvl w:val="0"/>
          <w:numId w:val="1"/>
        </w:numPr>
      </w:pPr>
      <w:r>
        <w:t>keskeiset mittayksiköt (</w:t>
      </w:r>
      <w:r w:rsidR="00DC3EC0">
        <w:t>mm, cm, m,</w:t>
      </w:r>
      <w:r w:rsidR="0054577A">
        <w:t xml:space="preserve"> km, </w:t>
      </w:r>
      <w:r w:rsidR="00DC3EC0">
        <w:t>g, kg, dl l)</w:t>
      </w:r>
    </w:p>
    <w:p w14:paraId="4E3F3F06" w14:textId="77777777" w:rsidR="002A707A" w:rsidRDefault="002A707A" w:rsidP="002A707A">
      <w:pPr>
        <w:pStyle w:val="Luettelokappale"/>
        <w:numPr>
          <w:ilvl w:val="0"/>
          <w:numId w:val="1"/>
        </w:numPr>
      </w:pPr>
      <w:r>
        <w:t>kellonajat (</w:t>
      </w:r>
      <w:r w:rsidR="00DC3EC0">
        <w:t>min, h</w:t>
      </w:r>
      <w:r>
        <w:t>)</w:t>
      </w:r>
    </w:p>
    <w:p w14:paraId="6B61A63D" w14:textId="77777777" w:rsidR="002A707A" w:rsidRDefault="002A707A" w:rsidP="002A707A">
      <w:pPr>
        <w:rPr>
          <w:b/>
        </w:rPr>
      </w:pPr>
      <w:r w:rsidRPr="00D30561">
        <w:rPr>
          <w:b/>
        </w:rPr>
        <w:t>S4 Tietojenkäsittely ja tilastot</w:t>
      </w:r>
    </w:p>
    <w:p w14:paraId="1C3362EE" w14:textId="77777777" w:rsidR="002A707A" w:rsidRDefault="00A0141A" w:rsidP="00A0141A">
      <w:pPr>
        <w:pStyle w:val="Luettelokappale"/>
        <w:numPr>
          <w:ilvl w:val="0"/>
          <w:numId w:val="6"/>
        </w:numPr>
      </w:pPr>
      <w:r>
        <w:t>tietojen ja tilastojen esittäminen taulukoiden ja diagrammien avulla (pylväs- ja ympyrädiagrammit)</w:t>
      </w:r>
    </w:p>
    <w:p w14:paraId="7A67062B" w14:textId="77777777" w:rsidR="00A0141A" w:rsidRDefault="00A0141A" w:rsidP="00A0141A"/>
    <w:p w14:paraId="5D64AB49" w14:textId="77777777" w:rsidR="00A0141A" w:rsidRDefault="00A0141A" w:rsidP="00A0141A">
      <w:pPr>
        <w:pStyle w:val="NormaaliWWW"/>
        <w:rPr>
          <w:rStyle w:val="Voimakas"/>
          <w:color w:val="000000"/>
        </w:rPr>
      </w:pPr>
    </w:p>
    <w:p w14:paraId="7A0BFF89" w14:textId="77777777" w:rsidR="00A0141A" w:rsidRDefault="00A0141A" w:rsidP="00A0141A">
      <w:pPr>
        <w:pStyle w:val="NormaaliWWW"/>
        <w:rPr>
          <w:rStyle w:val="Voimakas"/>
          <w:color w:val="000000"/>
        </w:rPr>
      </w:pPr>
    </w:p>
    <w:p w14:paraId="395719D0" w14:textId="77777777" w:rsidR="00A0141A" w:rsidRDefault="00A0141A" w:rsidP="00A0141A">
      <w:pPr>
        <w:pStyle w:val="NormaaliWWW"/>
        <w:rPr>
          <w:rStyle w:val="Voimakas"/>
          <w:color w:val="000000"/>
        </w:rPr>
      </w:pPr>
    </w:p>
    <w:p w14:paraId="5D8621E5" w14:textId="77777777" w:rsidR="00A0141A" w:rsidRDefault="00A0141A" w:rsidP="00A0141A">
      <w:pPr>
        <w:pStyle w:val="NormaaliWWW"/>
        <w:rPr>
          <w:color w:val="000000"/>
        </w:rPr>
      </w:pPr>
    </w:p>
    <w:p w14:paraId="7DCF2627" w14:textId="77777777" w:rsidR="00A0141A" w:rsidRPr="00D30561" w:rsidRDefault="00A0141A" w:rsidP="00A0141A">
      <w:pPr>
        <w:rPr>
          <w:b/>
        </w:rPr>
      </w:pPr>
      <w:r w:rsidRPr="00D30561">
        <w:rPr>
          <w:b/>
        </w:rPr>
        <w:t>Matematiikan ydinsisällöt</w:t>
      </w:r>
      <w:r>
        <w:rPr>
          <w:b/>
        </w:rPr>
        <w:t>: 4</w:t>
      </w:r>
      <w:r w:rsidRPr="00D30561">
        <w:rPr>
          <w:b/>
        </w:rPr>
        <w:t>.lk</w:t>
      </w:r>
    </w:p>
    <w:p w14:paraId="0EF7AFD1" w14:textId="77777777" w:rsidR="00A0141A" w:rsidRPr="000F2CAC" w:rsidRDefault="00A0141A" w:rsidP="00A0141A">
      <w:pPr>
        <w:rPr>
          <w:b/>
        </w:rPr>
      </w:pPr>
      <w:r w:rsidRPr="000F2CAC">
        <w:rPr>
          <w:b/>
        </w:rPr>
        <w:t>S1 Ajattelun taidot</w:t>
      </w:r>
    </w:p>
    <w:p w14:paraId="4F208BF6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>yhtäläisyyksien, erojen ja säännönmukaisuuksien löytäminen</w:t>
      </w:r>
    </w:p>
    <w:p w14:paraId="2EA64E8F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>vertailu, luokittelu, järjestykseen asettaminen</w:t>
      </w:r>
    </w:p>
    <w:p w14:paraId="3D2096E5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>syy- ja seuraussuhteet sekä yhteydet</w:t>
      </w:r>
    </w:p>
    <w:p w14:paraId="2649ABF4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 xml:space="preserve">huomataan, että ”matematiikkaa on kaikkialla” </w:t>
      </w:r>
    </w:p>
    <w:p w14:paraId="73568488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>toteutetaan ohjelmointia graafisessa kuvakepohjaisessa ympäristössä (esim. Strach)</w:t>
      </w:r>
    </w:p>
    <w:p w14:paraId="59274DE4" w14:textId="77777777" w:rsidR="00A0141A" w:rsidRPr="00025367" w:rsidRDefault="00A0141A" w:rsidP="00A0141A">
      <w:pPr>
        <w:rPr>
          <w:b/>
        </w:rPr>
      </w:pPr>
      <w:r w:rsidRPr="00025367">
        <w:rPr>
          <w:b/>
        </w:rPr>
        <w:t>S2 Luvut ja laskutoimitukset</w:t>
      </w:r>
    </w:p>
    <w:p w14:paraId="53E400AA" w14:textId="77777777" w:rsidR="00A0141A" w:rsidRPr="002A707A" w:rsidRDefault="00A0141A" w:rsidP="00A0141A">
      <w:pPr>
        <w:pStyle w:val="Luettelokappale"/>
        <w:numPr>
          <w:ilvl w:val="0"/>
          <w:numId w:val="1"/>
        </w:numPr>
      </w:pPr>
      <w:r w:rsidRPr="002A707A">
        <w:t>lukumäärän, lukusanan ja numeromerkinnän välinen yhteys</w:t>
      </w:r>
      <w:r>
        <w:t xml:space="preserve"> lukualueella 0-10000</w:t>
      </w:r>
    </w:p>
    <w:p w14:paraId="6CFA559E" w14:textId="77777777" w:rsidR="00A0141A" w:rsidRPr="002A707A" w:rsidRDefault="00A0141A" w:rsidP="00A0141A">
      <w:pPr>
        <w:pStyle w:val="Luettelokappale"/>
        <w:numPr>
          <w:ilvl w:val="0"/>
          <w:numId w:val="1"/>
        </w:numPr>
      </w:pPr>
      <w:r w:rsidRPr="002A707A">
        <w:t>lukujonotaidot ja lukujen järjestykseen asettaminen</w:t>
      </w:r>
    </w:p>
    <w:p w14:paraId="5AB382C3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>lukujen rakenteet, yhteydet ja jaollisuus</w:t>
      </w:r>
    </w:p>
    <w:p w14:paraId="33AC5020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>negatiivisen luvun käsitteen pohjustaminen</w:t>
      </w:r>
    </w:p>
    <w:p w14:paraId="748ABAEE" w14:textId="77777777" w:rsidR="00A0141A" w:rsidRPr="002A707A" w:rsidRDefault="00A0141A" w:rsidP="00A0141A">
      <w:pPr>
        <w:pStyle w:val="Luettelokappale"/>
        <w:numPr>
          <w:ilvl w:val="0"/>
          <w:numId w:val="1"/>
        </w:numPr>
      </w:pPr>
      <w:r>
        <w:t xml:space="preserve">murtoluvun käsite </w:t>
      </w:r>
    </w:p>
    <w:p w14:paraId="09323E77" w14:textId="77777777" w:rsidR="00A0141A" w:rsidRPr="002A707A" w:rsidRDefault="00A0141A" w:rsidP="00A0141A">
      <w:pPr>
        <w:pStyle w:val="Luettelokappale"/>
        <w:numPr>
          <w:ilvl w:val="0"/>
          <w:numId w:val="1"/>
        </w:numPr>
      </w:pPr>
      <w:r>
        <w:t>kymmenjärjestelmä lukualueella 0-10000</w:t>
      </w:r>
    </w:p>
    <w:p w14:paraId="67931466" w14:textId="77777777" w:rsidR="00A0141A" w:rsidRPr="002A707A" w:rsidRDefault="00A0141A" w:rsidP="00A0141A">
      <w:pPr>
        <w:pStyle w:val="Luettelokappale"/>
        <w:numPr>
          <w:ilvl w:val="0"/>
          <w:numId w:val="1"/>
        </w:numPr>
      </w:pPr>
      <w:r w:rsidRPr="002A707A">
        <w:t>yhteen- ja vähennyslaskut lukualueella 0-100</w:t>
      </w:r>
      <w:r>
        <w:t>00 (allekkainlaskut)</w:t>
      </w:r>
    </w:p>
    <w:p w14:paraId="10827D9A" w14:textId="77777777" w:rsidR="00A0141A" w:rsidRPr="002A707A" w:rsidRDefault="00A0141A" w:rsidP="00A0141A">
      <w:pPr>
        <w:pStyle w:val="Luettelokappale"/>
        <w:numPr>
          <w:ilvl w:val="0"/>
          <w:numId w:val="1"/>
        </w:numPr>
      </w:pPr>
      <w:r>
        <w:t>hyödynnetään laskutoimitusten ominaisuuksia ja niiden välisiä yhteyksiä (</w:t>
      </w:r>
      <w:r w:rsidRPr="002A707A">
        <w:t>vaihdannaisuus ja liitännäisyys</w:t>
      </w:r>
      <w:r>
        <w:t>, yhteen- ja vähennyslaskun sekä kerto- ja jakolaskun yhteys).</w:t>
      </w:r>
    </w:p>
    <w:p w14:paraId="791929AD" w14:textId="77777777" w:rsidR="00A0141A" w:rsidRPr="002A707A" w:rsidRDefault="00A0141A" w:rsidP="00A0141A">
      <w:pPr>
        <w:pStyle w:val="Luettelokappale"/>
        <w:numPr>
          <w:ilvl w:val="0"/>
          <w:numId w:val="1"/>
        </w:numPr>
      </w:pPr>
      <w:r w:rsidRPr="002A707A">
        <w:t xml:space="preserve">päässälaskustrategiat </w:t>
      </w:r>
      <w:r>
        <w:t>(peruslaskutoimitukset)</w:t>
      </w:r>
    </w:p>
    <w:p w14:paraId="5560BC8B" w14:textId="77777777" w:rsidR="00A0141A" w:rsidRPr="002A707A" w:rsidRDefault="00A0141A" w:rsidP="00A0141A">
      <w:pPr>
        <w:pStyle w:val="Luettelokappale"/>
        <w:numPr>
          <w:ilvl w:val="0"/>
          <w:numId w:val="1"/>
        </w:numPr>
      </w:pPr>
      <w:r w:rsidRPr="002A707A">
        <w:t>kertolaskun käsite</w:t>
      </w:r>
    </w:p>
    <w:p w14:paraId="7B2E1382" w14:textId="77777777" w:rsidR="00A0141A" w:rsidRDefault="00A0141A" w:rsidP="00A0141A">
      <w:pPr>
        <w:pStyle w:val="Luettelokappale"/>
        <w:numPr>
          <w:ilvl w:val="0"/>
          <w:numId w:val="1"/>
        </w:numPr>
      </w:pPr>
      <w:r w:rsidRPr="002A707A">
        <w:t>kertota</w:t>
      </w:r>
      <w:r>
        <w:t>ulut 1-10</w:t>
      </w:r>
    </w:p>
    <w:p w14:paraId="31AF5B76" w14:textId="77777777" w:rsidR="0054577A" w:rsidRDefault="0054577A" w:rsidP="00A0141A">
      <w:pPr>
        <w:pStyle w:val="Luettelokappale"/>
        <w:numPr>
          <w:ilvl w:val="0"/>
          <w:numId w:val="1"/>
        </w:numPr>
      </w:pPr>
      <w:r>
        <w:t>kertolaskun algoritmi (allekkainkertominen)</w:t>
      </w:r>
    </w:p>
    <w:p w14:paraId="2F5493D0" w14:textId="77777777" w:rsidR="0054577A" w:rsidRDefault="0054577A" w:rsidP="00A0141A">
      <w:pPr>
        <w:pStyle w:val="Luettelokappale"/>
        <w:numPr>
          <w:ilvl w:val="0"/>
          <w:numId w:val="1"/>
        </w:numPr>
      </w:pPr>
      <w:r>
        <w:t>jakolasku: sisältö- ja ositusjako</w:t>
      </w:r>
    </w:p>
    <w:p w14:paraId="5AB75326" w14:textId="77777777" w:rsidR="00A0141A" w:rsidRPr="002A707A" w:rsidRDefault="00A0141A" w:rsidP="00A0141A">
      <w:pPr>
        <w:pStyle w:val="Luettelokappale"/>
        <w:numPr>
          <w:ilvl w:val="0"/>
          <w:numId w:val="1"/>
        </w:numPr>
      </w:pPr>
      <w:r>
        <w:t>pyöristäminen, likiarvo, suuruusluokan arvioiminen</w:t>
      </w:r>
    </w:p>
    <w:p w14:paraId="45FDC8AC" w14:textId="77777777" w:rsidR="00A0141A" w:rsidRDefault="00A0141A" w:rsidP="00A0141A">
      <w:pPr>
        <w:rPr>
          <w:b/>
        </w:rPr>
      </w:pPr>
      <w:r>
        <w:rPr>
          <w:b/>
        </w:rPr>
        <w:t>S3 Algebra</w:t>
      </w:r>
    </w:p>
    <w:p w14:paraId="34084F98" w14:textId="77777777" w:rsidR="00A0141A" w:rsidRPr="00DC3EC0" w:rsidRDefault="00A0141A" w:rsidP="00A0141A">
      <w:pPr>
        <w:pStyle w:val="Luettelokappale"/>
        <w:numPr>
          <w:ilvl w:val="0"/>
          <w:numId w:val="5"/>
        </w:numPr>
      </w:pPr>
      <w:r w:rsidRPr="00DC3EC0">
        <w:t>lukujonon</w:t>
      </w:r>
      <w:r>
        <w:t xml:space="preserve"> säännönmukaisuus</w:t>
      </w:r>
    </w:p>
    <w:p w14:paraId="3DE23D48" w14:textId="77777777" w:rsidR="00A0141A" w:rsidRDefault="00A0141A" w:rsidP="00A0141A">
      <w:pPr>
        <w:rPr>
          <w:b/>
        </w:rPr>
      </w:pPr>
      <w:r>
        <w:rPr>
          <w:b/>
        </w:rPr>
        <w:t>S4 Geometria ja mittaaminen</w:t>
      </w:r>
    </w:p>
    <w:p w14:paraId="2B55BC70" w14:textId="77777777" w:rsidR="00A0141A" w:rsidRPr="00DC3EC0" w:rsidRDefault="00A0141A" w:rsidP="00A0141A">
      <w:pPr>
        <w:pStyle w:val="Luettelokappale"/>
        <w:numPr>
          <w:ilvl w:val="0"/>
          <w:numId w:val="1"/>
        </w:numPr>
        <w:rPr>
          <w:b/>
        </w:rPr>
      </w:pPr>
      <w:r>
        <w:t>kuvioiden ja kappaleiden tutkiminen, luokittelu, rakentaminen ja piirtäminen</w:t>
      </w:r>
    </w:p>
    <w:p w14:paraId="132AE0E5" w14:textId="77777777" w:rsidR="00A0141A" w:rsidRPr="0054577A" w:rsidRDefault="0054577A" w:rsidP="00A0141A">
      <w:pPr>
        <w:pStyle w:val="Luettelokappale"/>
        <w:numPr>
          <w:ilvl w:val="0"/>
          <w:numId w:val="1"/>
        </w:numPr>
        <w:rPr>
          <w:b/>
        </w:rPr>
      </w:pPr>
      <w:r>
        <w:t>kolmio, nelikulmio, ympyrä</w:t>
      </w:r>
    </w:p>
    <w:p w14:paraId="6F025A40" w14:textId="77777777" w:rsidR="0054577A" w:rsidRPr="005A30AD" w:rsidRDefault="0054577A" w:rsidP="00A0141A">
      <w:pPr>
        <w:pStyle w:val="Luettelokappale"/>
        <w:numPr>
          <w:ilvl w:val="0"/>
          <w:numId w:val="1"/>
        </w:numPr>
        <w:rPr>
          <w:b/>
        </w:rPr>
      </w:pPr>
      <w:r>
        <w:t>koordinaatiston ensimmäinen neljännes konkreettisesti</w:t>
      </w:r>
    </w:p>
    <w:p w14:paraId="484D37C5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 xml:space="preserve">mittaaminen: tarkkuus, tulos, arviointi ja tarkistaminen </w:t>
      </w:r>
    </w:p>
    <w:p w14:paraId="55615768" w14:textId="77777777" w:rsidR="00A0141A" w:rsidRDefault="0054577A" w:rsidP="00A0141A">
      <w:pPr>
        <w:pStyle w:val="Luettelokappale"/>
        <w:numPr>
          <w:ilvl w:val="0"/>
          <w:numId w:val="1"/>
        </w:numPr>
      </w:pPr>
      <w:r>
        <w:t xml:space="preserve">erimuotoisten kuvioiden </w:t>
      </w:r>
      <w:r w:rsidR="00A0141A">
        <w:t>piiri: mittaaminen ja laskeminen</w:t>
      </w:r>
    </w:p>
    <w:p w14:paraId="12631EA1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>mittayksikköjärjestelmän rakentuminen ja yksikönmuunnokset (pituus, massa, tilavuus, aika)</w:t>
      </w:r>
    </w:p>
    <w:p w14:paraId="7F9AC4E6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 xml:space="preserve">keskeiset mittayksiköt (mm, cm, m, </w:t>
      </w:r>
      <w:r w:rsidR="0054577A">
        <w:t xml:space="preserve">km, </w:t>
      </w:r>
      <w:r>
        <w:t>g, kg, dl</w:t>
      </w:r>
      <w:r w:rsidR="0054577A">
        <w:t>,</w:t>
      </w:r>
      <w:r>
        <w:t xml:space="preserve"> l)</w:t>
      </w:r>
    </w:p>
    <w:p w14:paraId="6F80B785" w14:textId="77777777" w:rsidR="00A0141A" w:rsidRDefault="00A0141A" w:rsidP="00A0141A">
      <w:pPr>
        <w:pStyle w:val="Luettelokappale"/>
        <w:numPr>
          <w:ilvl w:val="0"/>
          <w:numId w:val="1"/>
        </w:numPr>
      </w:pPr>
      <w:r>
        <w:t>kellonajat (min, h)</w:t>
      </w:r>
    </w:p>
    <w:p w14:paraId="380D4ED8" w14:textId="77777777" w:rsidR="00A0141A" w:rsidRDefault="0054577A" w:rsidP="00A0141A">
      <w:pPr>
        <w:rPr>
          <w:b/>
        </w:rPr>
      </w:pPr>
      <w:r>
        <w:rPr>
          <w:b/>
        </w:rPr>
        <w:t>S5</w:t>
      </w:r>
      <w:r w:rsidR="00A0141A" w:rsidRPr="00D30561">
        <w:rPr>
          <w:b/>
        </w:rPr>
        <w:t xml:space="preserve"> Tietojenkäsittely ja tilastot</w:t>
      </w:r>
    </w:p>
    <w:p w14:paraId="7196931A" w14:textId="77777777" w:rsidR="00A0141A" w:rsidRDefault="00A0141A" w:rsidP="00A0141A">
      <w:pPr>
        <w:pStyle w:val="Luettelokappale"/>
        <w:numPr>
          <w:ilvl w:val="0"/>
          <w:numId w:val="6"/>
        </w:numPr>
      </w:pPr>
      <w:r>
        <w:t>tietojen ja tilastojen esittäminen taulukoiden ja diagrammien avulla</w:t>
      </w:r>
      <w:r w:rsidR="00072FEC">
        <w:t xml:space="preserve"> </w:t>
      </w:r>
    </w:p>
    <w:p w14:paraId="38963618" w14:textId="77777777" w:rsidR="00072FEC" w:rsidRDefault="00072FEC" w:rsidP="00A0141A">
      <w:pPr>
        <w:pStyle w:val="Luettelokappale"/>
        <w:numPr>
          <w:ilvl w:val="0"/>
          <w:numId w:val="6"/>
        </w:numPr>
      </w:pPr>
      <w:r>
        <w:t>tilastolliset tunnusluvut: suurin ja pienin arvo</w:t>
      </w:r>
    </w:p>
    <w:p w14:paraId="75A6150D" w14:textId="77777777" w:rsidR="00A0141A" w:rsidRDefault="00A0141A" w:rsidP="00A0141A">
      <w:pPr>
        <w:pStyle w:val="NormaaliWWW"/>
        <w:rPr>
          <w:rStyle w:val="Voimakas"/>
          <w:color w:val="000000"/>
        </w:rPr>
      </w:pPr>
    </w:p>
    <w:p w14:paraId="7F8287DC" w14:textId="77777777" w:rsidR="00072FEC" w:rsidRDefault="00072FEC" w:rsidP="00A0141A">
      <w:pPr>
        <w:pStyle w:val="NormaaliWWW"/>
        <w:rPr>
          <w:rStyle w:val="Voimakas"/>
          <w:color w:val="000000"/>
        </w:rPr>
      </w:pPr>
    </w:p>
    <w:p w14:paraId="4DA2F1BE" w14:textId="77777777" w:rsidR="00072FEC" w:rsidRPr="00D30561" w:rsidRDefault="00072FEC" w:rsidP="00072FEC">
      <w:pPr>
        <w:rPr>
          <w:b/>
        </w:rPr>
      </w:pPr>
      <w:r w:rsidRPr="00D30561">
        <w:rPr>
          <w:b/>
        </w:rPr>
        <w:t>Matematiikan ydinsisällöt</w:t>
      </w:r>
      <w:r>
        <w:rPr>
          <w:b/>
        </w:rPr>
        <w:t>: 5</w:t>
      </w:r>
      <w:r w:rsidRPr="00D30561">
        <w:rPr>
          <w:b/>
        </w:rPr>
        <w:t>.lk</w:t>
      </w:r>
    </w:p>
    <w:p w14:paraId="7F20D25F" w14:textId="77777777" w:rsidR="00072FEC" w:rsidRPr="000F2CAC" w:rsidRDefault="00072FEC" w:rsidP="00072FEC">
      <w:pPr>
        <w:rPr>
          <w:b/>
        </w:rPr>
      </w:pPr>
      <w:r w:rsidRPr="000F2CAC">
        <w:rPr>
          <w:b/>
        </w:rPr>
        <w:t>S1 Ajattelun taidot</w:t>
      </w:r>
    </w:p>
    <w:p w14:paraId="29338A3D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yhtäläisyyksien, erojen ja säännönmukaisuuksien löytäminen</w:t>
      </w:r>
    </w:p>
    <w:p w14:paraId="394B0639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vertailu, luokittelu, järjestykseen asettaminen</w:t>
      </w:r>
    </w:p>
    <w:p w14:paraId="0E3A9E2A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syy- ja seuraussuhteet sekä yhteydet</w:t>
      </w:r>
    </w:p>
    <w:p w14:paraId="79D2627C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 xml:space="preserve">huomataan, että ”matematiikkaa on kaikkialla” </w:t>
      </w:r>
    </w:p>
    <w:p w14:paraId="171915DA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suunnitellaan ja toteutetaan ohjelmointia graafisessa kuvakepohjaisessa ympäristössä (esim. Strach)</w:t>
      </w:r>
    </w:p>
    <w:p w14:paraId="386807C4" w14:textId="77777777" w:rsidR="00072FEC" w:rsidRPr="00025367" w:rsidRDefault="00072FEC" w:rsidP="00072FEC">
      <w:pPr>
        <w:rPr>
          <w:b/>
        </w:rPr>
      </w:pPr>
      <w:r w:rsidRPr="00025367">
        <w:rPr>
          <w:b/>
        </w:rPr>
        <w:t>S2 Luvut ja laskutoimitukset</w:t>
      </w:r>
    </w:p>
    <w:p w14:paraId="09FEAD31" w14:textId="77777777" w:rsidR="00072FEC" w:rsidRDefault="000809AE" w:rsidP="00072FEC">
      <w:pPr>
        <w:pStyle w:val="Luettelokappale"/>
        <w:numPr>
          <w:ilvl w:val="0"/>
          <w:numId w:val="1"/>
        </w:numPr>
      </w:pPr>
      <w:r>
        <w:t>kymmenjärjestelmä ja lukujonotaidot</w:t>
      </w:r>
    </w:p>
    <w:p w14:paraId="0A46F31E" w14:textId="77777777" w:rsidR="000809AE" w:rsidRPr="002A707A" w:rsidRDefault="000809AE" w:rsidP="000809AE">
      <w:pPr>
        <w:pStyle w:val="Luettelokappale"/>
        <w:numPr>
          <w:ilvl w:val="0"/>
          <w:numId w:val="1"/>
        </w:numPr>
      </w:pPr>
      <w:r>
        <w:t>desimaaliluvut kymmenjärjestelmän osana</w:t>
      </w:r>
    </w:p>
    <w:p w14:paraId="5EE96FDB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lukujen rakenteet, yhteydet ja jaollisuus</w:t>
      </w:r>
    </w:p>
    <w:p w14:paraId="3C7519F9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negatiiviset kokonaisluvut</w:t>
      </w:r>
    </w:p>
    <w:p w14:paraId="73723122" w14:textId="77777777" w:rsidR="00072FEC" w:rsidRPr="002A707A" w:rsidRDefault="000809AE" w:rsidP="00072FEC">
      <w:pPr>
        <w:pStyle w:val="Luettelokappale"/>
        <w:numPr>
          <w:ilvl w:val="0"/>
          <w:numId w:val="1"/>
        </w:numPr>
      </w:pPr>
      <w:r>
        <w:t xml:space="preserve">murto- ja desimaalilukujen </w:t>
      </w:r>
      <w:r w:rsidR="00072FEC">
        <w:t xml:space="preserve">yhteen- ja vähennyslasku </w:t>
      </w:r>
    </w:p>
    <w:p w14:paraId="7ED3D0B8" w14:textId="77777777" w:rsidR="00072FEC" w:rsidRPr="002A707A" w:rsidRDefault="00072FEC" w:rsidP="00072FEC">
      <w:pPr>
        <w:pStyle w:val="Luettelokappale"/>
        <w:numPr>
          <w:ilvl w:val="0"/>
          <w:numId w:val="1"/>
        </w:numPr>
      </w:pPr>
      <w:r>
        <w:t>hyödynnetään laskutoimitusten ominaisuuksia ja niiden välisiä yhteyksiä (</w:t>
      </w:r>
      <w:r w:rsidRPr="002A707A">
        <w:t>vaihdannaisuus ja liitännäisyys</w:t>
      </w:r>
      <w:r>
        <w:t>, yhteen- ja vähennyslaskun sekä kerto- ja jakolaskun yhteys).</w:t>
      </w:r>
    </w:p>
    <w:p w14:paraId="1EFB2E4A" w14:textId="77777777" w:rsidR="00072FEC" w:rsidRPr="002A707A" w:rsidRDefault="00072FEC" w:rsidP="00072FEC">
      <w:pPr>
        <w:pStyle w:val="Luettelokappale"/>
        <w:numPr>
          <w:ilvl w:val="0"/>
          <w:numId w:val="1"/>
        </w:numPr>
      </w:pPr>
      <w:r w:rsidRPr="002A707A">
        <w:t xml:space="preserve">päässälaskustrategiat </w:t>
      </w:r>
      <w:r>
        <w:t>(peruslaskutoimitukset)</w:t>
      </w:r>
    </w:p>
    <w:p w14:paraId="252B81B6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kertolaskun algoritmi (allekkainkertominen)</w:t>
      </w:r>
    </w:p>
    <w:p w14:paraId="111BD8C5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jakolasku: sisältö- ja ositusjako</w:t>
      </w:r>
      <w:r w:rsidR="000809AE">
        <w:t>, allekkainjakaminen</w:t>
      </w:r>
    </w:p>
    <w:p w14:paraId="7457B323" w14:textId="77777777" w:rsidR="00072FEC" w:rsidRPr="002A707A" w:rsidRDefault="00072FEC" w:rsidP="00072FEC">
      <w:pPr>
        <w:pStyle w:val="Luettelokappale"/>
        <w:numPr>
          <w:ilvl w:val="0"/>
          <w:numId w:val="1"/>
        </w:numPr>
      </w:pPr>
      <w:r>
        <w:t>pyöristäminen, likiarvo, suuruusluokan arvioiminen</w:t>
      </w:r>
    </w:p>
    <w:p w14:paraId="6380410C" w14:textId="77777777" w:rsidR="00072FEC" w:rsidRDefault="00072FEC" w:rsidP="00072FEC">
      <w:pPr>
        <w:rPr>
          <w:b/>
        </w:rPr>
      </w:pPr>
      <w:r>
        <w:rPr>
          <w:b/>
        </w:rPr>
        <w:t>S3 Algebra</w:t>
      </w:r>
    </w:p>
    <w:p w14:paraId="4A4C4299" w14:textId="77777777" w:rsidR="00072FEC" w:rsidRPr="00DC3EC0" w:rsidRDefault="00072FEC" w:rsidP="00072FEC">
      <w:pPr>
        <w:pStyle w:val="Luettelokappale"/>
        <w:numPr>
          <w:ilvl w:val="0"/>
          <w:numId w:val="5"/>
        </w:numPr>
      </w:pPr>
      <w:r w:rsidRPr="00DC3EC0">
        <w:t>lukujonon</w:t>
      </w:r>
      <w:r>
        <w:t xml:space="preserve"> säännönmukaisuus</w:t>
      </w:r>
    </w:p>
    <w:p w14:paraId="6AA3CE3B" w14:textId="77777777" w:rsidR="00072FEC" w:rsidRDefault="00072FEC" w:rsidP="00072FEC">
      <w:pPr>
        <w:rPr>
          <w:b/>
        </w:rPr>
      </w:pPr>
      <w:r>
        <w:rPr>
          <w:b/>
        </w:rPr>
        <w:t>S4 Geometria ja mittaaminen</w:t>
      </w:r>
    </w:p>
    <w:p w14:paraId="292BA7CB" w14:textId="77777777" w:rsidR="00072FEC" w:rsidRPr="000809AE" w:rsidRDefault="00072FEC" w:rsidP="00072FEC">
      <w:pPr>
        <w:pStyle w:val="Luettelokappale"/>
        <w:numPr>
          <w:ilvl w:val="0"/>
          <w:numId w:val="1"/>
        </w:numPr>
        <w:rPr>
          <w:b/>
        </w:rPr>
      </w:pPr>
      <w:r>
        <w:t>kuvioiden ja kappaleiden tutkiminen, luokittelu, rakentaminen ja piirtäminen</w:t>
      </w:r>
    </w:p>
    <w:p w14:paraId="0AD0E1FA" w14:textId="77777777" w:rsidR="000809AE" w:rsidRPr="000809AE" w:rsidRDefault="000809AE" w:rsidP="00072FEC">
      <w:pPr>
        <w:pStyle w:val="Luettelokappale"/>
        <w:numPr>
          <w:ilvl w:val="0"/>
          <w:numId w:val="1"/>
        </w:numPr>
        <w:rPr>
          <w:b/>
        </w:rPr>
      </w:pPr>
      <w:r>
        <w:t>kulmien piirtäminen ja mittaaminen</w:t>
      </w:r>
    </w:p>
    <w:p w14:paraId="0A79F563" w14:textId="77777777" w:rsidR="000809AE" w:rsidRPr="000809AE" w:rsidRDefault="000809AE" w:rsidP="00072FEC">
      <w:pPr>
        <w:pStyle w:val="Luettelokappale"/>
        <w:numPr>
          <w:ilvl w:val="0"/>
          <w:numId w:val="1"/>
        </w:numPr>
        <w:rPr>
          <w:b/>
        </w:rPr>
      </w:pPr>
      <w:r>
        <w:t>symmetria suoran suhteen</w:t>
      </w:r>
    </w:p>
    <w:p w14:paraId="03C787F9" w14:textId="77777777" w:rsidR="000809AE" w:rsidRPr="000809AE" w:rsidRDefault="000809AE" w:rsidP="000809AE">
      <w:pPr>
        <w:pStyle w:val="Luettelokappale"/>
        <w:numPr>
          <w:ilvl w:val="0"/>
          <w:numId w:val="1"/>
        </w:numPr>
        <w:rPr>
          <w:b/>
        </w:rPr>
      </w:pPr>
      <w:r>
        <w:t>koordinaatiston ensimmäinen ja toinen neljännes konkreettisesti</w:t>
      </w:r>
    </w:p>
    <w:p w14:paraId="18B806FE" w14:textId="77777777" w:rsidR="000809AE" w:rsidRPr="00DC3EC0" w:rsidRDefault="000809AE" w:rsidP="00072FEC">
      <w:pPr>
        <w:pStyle w:val="Luettelokappale"/>
        <w:numPr>
          <w:ilvl w:val="0"/>
          <w:numId w:val="1"/>
        </w:numPr>
        <w:rPr>
          <w:b/>
        </w:rPr>
      </w:pPr>
      <w:r>
        <w:t>kartan mittakaava</w:t>
      </w:r>
    </w:p>
    <w:p w14:paraId="66F10634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 xml:space="preserve">mittaaminen: tarkkuus, tulos, arviointi ja tarkistaminen </w:t>
      </w:r>
    </w:p>
    <w:p w14:paraId="4787E11E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erimuotoisten kuvioiden piiri</w:t>
      </w:r>
      <w:r w:rsidR="000809AE">
        <w:t xml:space="preserve"> ja pinta-ala</w:t>
      </w:r>
      <w:r>
        <w:t>: mittaaminen ja laskeminen</w:t>
      </w:r>
    </w:p>
    <w:p w14:paraId="42D408C6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mittayksikköjärjestelmän rakentuminen ja yksikönmuunnokset (pituus, massa, tilavuus, aika</w:t>
      </w:r>
      <w:r w:rsidR="00BB75EE">
        <w:t>, pinta-ala</w:t>
      </w:r>
      <w:r>
        <w:t>)</w:t>
      </w:r>
    </w:p>
    <w:p w14:paraId="5B617BB4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keskeiset mittayksiköt (mm, cm, m, km, g, kg, dl, l</w:t>
      </w:r>
      <w:r w:rsidR="00BB75EE">
        <w:t>, cm2</w:t>
      </w:r>
      <w:r w:rsidR="0050105B">
        <w:t>, m2, km2</w:t>
      </w:r>
      <w:r>
        <w:t>)</w:t>
      </w:r>
    </w:p>
    <w:p w14:paraId="45D3982F" w14:textId="77777777" w:rsidR="00072FEC" w:rsidRDefault="00072FEC" w:rsidP="00072FEC">
      <w:pPr>
        <w:pStyle w:val="Luettelokappale"/>
        <w:numPr>
          <w:ilvl w:val="0"/>
          <w:numId w:val="1"/>
        </w:numPr>
      </w:pPr>
      <w:r>
        <w:t>kellonajat (min, h)</w:t>
      </w:r>
    </w:p>
    <w:p w14:paraId="61821D36" w14:textId="77777777" w:rsidR="00072FEC" w:rsidRDefault="00072FEC" w:rsidP="00072FEC">
      <w:pPr>
        <w:rPr>
          <w:b/>
        </w:rPr>
      </w:pPr>
      <w:r>
        <w:rPr>
          <w:b/>
        </w:rPr>
        <w:t>S5</w:t>
      </w:r>
      <w:r w:rsidRPr="00D30561">
        <w:rPr>
          <w:b/>
        </w:rPr>
        <w:t xml:space="preserve"> Tietojenkäsittely ja tilastot</w:t>
      </w:r>
    </w:p>
    <w:p w14:paraId="57A78E29" w14:textId="77777777" w:rsidR="00072FEC" w:rsidRDefault="00072FEC" w:rsidP="00072FEC">
      <w:pPr>
        <w:pStyle w:val="Luettelokappale"/>
        <w:numPr>
          <w:ilvl w:val="0"/>
          <w:numId w:val="6"/>
        </w:numPr>
      </w:pPr>
      <w:r>
        <w:t xml:space="preserve">tietojen ja tilastojen esittäminen taulukoiden ja diagrammien avulla </w:t>
      </w:r>
    </w:p>
    <w:p w14:paraId="5205AA2A" w14:textId="77777777" w:rsidR="00072FEC" w:rsidRDefault="00072FEC" w:rsidP="00072FEC">
      <w:pPr>
        <w:pStyle w:val="Luettelokappale"/>
        <w:numPr>
          <w:ilvl w:val="0"/>
          <w:numId w:val="6"/>
        </w:numPr>
      </w:pPr>
      <w:r>
        <w:t>tilastolliset tunnusluvut: suurin ja pienin arvo</w:t>
      </w:r>
      <w:r w:rsidR="00BB75EE">
        <w:t>, keskiarvo ja tyyppiarvo</w:t>
      </w:r>
    </w:p>
    <w:p w14:paraId="3E5DDCFB" w14:textId="77777777" w:rsidR="00BB75EE" w:rsidRDefault="00BB75EE" w:rsidP="00072FEC">
      <w:pPr>
        <w:pStyle w:val="Luettelokappale"/>
        <w:numPr>
          <w:ilvl w:val="0"/>
          <w:numId w:val="6"/>
        </w:numPr>
      </w:pPr>
      <w:r>
        <w:t>todennäköisyys: onko tapahtuma mahdollinen</w:t>
      </w:r>
    </w:p>
    <w:p w14:paraId="31F36D37" w14:textId="77777777" w:rsidR="00072FEC" w:rsidRDefault="00072FEC" w:rsidP="00A0141A">
      <w:pPr>
        <w:pStyle w:val="NormaaliWWW"/>
        <w:rPr>
          <w:color w:val="000000"/>
        </w:rPr>
      </w:pPr>
    </w:p>
    <w:p w14:paraId="62B19D43" w14:textId="77777777" w:rsidR="00BB75EE" w:rsidRPr="00D30561" w:rsidRDefault="00BB75EE" w:rsidP="00BB75EE">
      <w:pPr>
        <w:rPr>
          <w:b/>
        </w:rPr>
      </w:pPr>
      <w:r w:rsidRPr="00D30561">
        <w:rPr>
          <w:b/>
        </w:rPr>
        <w:t>Matematiikan ydinsisällöt</w:t>
      </w:r>
      <w:r>
        <w:rPr>
          <w:b/>
        </w:rPr>
        <w:t>: 6</w:t>
      </w:r>
      <w:r w:rsidRPr="00D30561">
        <w:rPr>
          <w:b/>
        </w:rPr>
        <w:t>.lk</w:t>
      </w:r>
    </w:p>
    <w:p w14:paraId="52EAFBB7" w14:textId="77777777" w:rsidR="00BB75EE" w:rsidRPr="000F2CAC" w:rsidRDefault="00BB75EE" w:rsidP="00BB75EE">
      <w:pPr>
        <w:rPr>
          <w:b/>
        </w:rPr>
      </w:pPr>
      <w:r w:rsidRPr="000F2CAC">
        <w:rPr>
          <w:b/>
        </w:rPr>
        <w:t>S1 Ajattelun taidot</w:t>
      </w:r>
    </w:p>
    <w:p w14:paraId="1BC7764C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yhtäläisyyksien, erojen ja säännönmukaisuuksien löytäminen</w:t>
      </w:r>
    </w:p>
    <w:p w14:paraId="4E11FAC7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vertailu, luokittelu, järjestykseen asettaminen</w:t>
      </w:r>
    </w:p>
    <w:p w14:paraId="22CE94D6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syy- ja seuraussuhteet sekä yhteydet</w:t>
      </w:r>
    </w:p>
    <w:p w14:paraId="6A30A8D6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 xml:space="preserve">huomataan, että ”matematiikkaa on kaikkialla” </w:t>
      </w:r>
    </w:p>
    <w:p w14:paraId="67CA0470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suunnitellaan ja toteutetaan ohjelmointia graafisessa kuvakepohjaisessa ympäristössä (esim. Scratch)</w:t>
      </w:r>
    </w:p>
    <w:p w14:paraId="4C192FB4" w14:textId="77777777" w:rsidR="00BB75EE" w:rsidRPr="00025367" w:rsidRDefault="00BB75EE" w:rsidP="00BB75EE">
      <w:pPr>
        <w:rPr>
          <w:b/>
        </w:rPr>
      </w:pPr>
      <w:r w:rsidRPr="00025367">
        <w:rPr>
          <w:b/>
        </w:rPr>
        <w:t>S2 Luvut ja laskutoimitukset</w:t>
      </w:r>
    </w:p>
    <w:p w14:paraId="7D47DF42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kymmenjärjestelmä ja lukujonotaidot</w:t>
      </w:r>
    </w:p>
    <w:p w14:paraId="494CE322" w14:textId="77777777" w:rsidR="00BB75EE" w:rsidRPr="002A707A" w:rsidRDefault="00BB75EE" w:rsidP="00BB75EE">
      <w:pPr>
        <w:pStyle w:val="Luettelokappale"/>
        <w:numPr>
          <w:ilvl w:val="0"/>
          <w:numId w:val="1"/>
        </w:numPr>
      </w:pPr>
      <w:r>
        <w:t>desimaaliluvut kymmenjärjestelmän osana</w:t>
      </w:r>
    </w:p>
    <w:p w14:paraId="25B26871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lukujen rakenteet, yhteydet ja jaollisuus</w:t>
      </w:r>
    </w:p>
    <w:p w14:paraId="485D8FC4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 xml:space="preserve">prosenttiluvun ja prosenttiarvon laskeminen </w:t>
      </w:r>
    </w:p>
    <w:p w14:paraId="48612E71" w14:textId="77777777" w:rsidR="00BB75EE" w:rsidRPr="002A707A" w:rsidRDefault="00BB75EE" w:rsidP="00BB75EE">
      <w:pPr>
        <w:pStyle w:val="Luettelokappale"/>
        <w:numPr>
          <w:ilvl w:val="0"/>
          <w:numId w:val="1"/>
        </w:numPr>
      </w:pPr>
      <w:r>
        <w:t>murto- ja desimaalilukujen peruslaskutoimitukset</w:t>
      </w:r>
    </w:p>
    <w:p w14:paraId="533F6F87" w14:textId="77777777" w:rsidR="00BB75EE" w:rsidRPr="002A707A" w:rsidRDefault="00BB75EE" w:rsidP="00BB75EE">
      <w:pPr>
        <w:pStyle w:val="Luettelokappale"/>
        <w:numPr>
          <w:ilvl w:val="0"/>
          <w:numId w:val="1"/>
        </w:numPr>
      </w:pPr>
      <w:r>
        <w:t>hyödynnetään laskutoimitusten ominaisuuksia ja niiden välisiä yhteyksiä (</w:t>
      </w:r>
      <w:r w:rsidRPr="002A707A">
        <w:t>vaihdannaisuus ja liitännäisyys</w:t>
      </w:r>
      <w:r>
        <w:t>, yhteen- ja vähennyslaskun sekä kerto- ja jakolaskun yhteys, murto-, desimaali- ja prosenttiluvun välinen yhteys).</w:t>
      </w:r>
    </w:p>
    <w:p w14:paraId="43A67D03" w14:textId="77777777" w:rsidR="00BB75EE" w:rsidRPr="002A707A" w:rsidRDefault="00BB75EE" w:rsidP="00BB75EE">
      <w:pPr>
        <w:pStyle w:val="Luettelokappale"/>
        <w:numPr>
          <w:ilvl w:val="0"/>
          <w:numId w:val="1"/>
        </w:numPr>
      </w:pPr>
      <w:r w:rsidRPr="002A707A">
        <w:t xml:space="preserve">päässälaskustrategiat </w:t>
      </w:r>
      <w:r>
        <w:t>(peruslaskutoimitukset)</w:t>
      </w:r>
    </w:p>
    <w:p w14:paraId="6516B64D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kertolaskun algoritmi (allekkainkertominen)</w:t>
      </w:r>
    </w:p>
    <w:p w14:paraId="335C9C7D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jakolasku: sisältö- ja ositusjako, allekkainjakaminen</w:t>
      </w:r>
    </w:p>
    <w:p w14:paraId="02EC2C33" w14:textId="77777777" w:rsidR="00BB75EE" w:rsidRPr="002A707A" w:rsidRDefault="00BB75EE" w:rsidP="00BB75EE">
      <w:pPr>
        <w:pStyle w:val="Luettelokappale"/>
        <w:numPr>
          <w:ilvl w:val="0"/>
          <w:numId w:val="1"/>
        </w:numPr>
      </w:pPr>
      <w:r>
        <w:t>pyöristäminen, likiarvo, suuruusluokan arvioiminen</w:t>
      </w:r>
    </w:p>
    <w:p w14:paraId="39684A43" w14:textId="77777777" w:rsidR="00BB75EE" w:rsidRDefault="00BB75EE" w:rsidP="00BB75EE">
      <w:pPr>
        <w:rPr>
          <w:b/>
        </w:rPr>
      </w:pPr>
      <w:r>
        <w:rPr>
          <w:b/>
        </w:rPr>
        <w:t>S3 Algebra</w:t>
      </w:r>
    </w:p>
    <w:p w14:paraId="70F5CCD9" w14:textId="77777777" w:rsidR="00BB75EE" w:rsidRDefault="00BB75EE" w:rsidP="00BB75EE">
      <w:pPr>
        <w:pStyle w:val="Luettelokappale"/>
        <w:numPr>
          <w:ilvl w:val="0"/>
          <w:numId w:val="5"/>
        </w:numPr>
      </w:pPr>
      <w:r w:rsidRPr="00DC3EC0">
        <w:t>lukujonon</w:t>
      </w:r>
      <w:r>
        <w:t xml:space="preserve"> säännönmukaisuus</w:t>
      </w:r>
    </w:p>
    <w:p w14:paraId="20C08FE1" w14:textId="77777777" w:rsidR="00D3531A" w:rsidRDefault="00D3531A" w:rsidP="00BB75EE">
      <w:pPr>
        <w:pStyle w:val="Luettelokappale"/>
        <w:numPr>
          <w:ilvl w:val="0"/>
          <w:numId w:val="5"/>
        </w:numPr>
      </w:pPr>
      <w:r>
        <w:t>tuntemattoman käsite, yhtälö</w:t>
      </w:r>
    </w:p>
    <w:p w14:paraId="165C65B6" w14:textId="77777777" w:rsidR="00BB75EE" w:rsidRDefault="00BB75EE" w:rsidP="00BB75EE">
      <w:pPr>
        <w:rPr>
          <w:b/>
        </w:rPr>
      </w:pPr>
      <w:r>
        <w:rPr>
          <w:b/>
        </w:rPr>
        <w:t>S4 Geometria ja mittaaminen</w:t>
      </w:r>
    </w:p>
    <w:p w14:paraId="71B6A8B8" w14:textId="77777777" w:rsidR="00BB75EE" w:rsidRPr="00D3531A" w:rsidRDefault="00BB75EE" w:rsidP="00BB75EE">
      <w:pPr>
        <w:pStyle w:val="Luettelokappale"/>
        <w:numPr>
          <w:ilvl w:val="0"/>
          <w:numId w:val="1"/>
        </w:numPr>
        <w:rPr>
          <w:b/>
        </w:rPr>
      </w:pPr>
      <w:r>
        <w:t>kuvioiden ja kappaleiden tutkiminen, luokittelu, rakentaminen ja piirtäminen</w:t>
      </w:r>
    </w:p>
    <w:p w14:paraId="07737E21" w14:textId="77777777" w:rsidR="00D3531A" w:rsidRPr="00D3531A" w:rsidRDefault="00D3531A" w:rsidP="00D3531A">
      <w:pPr>
        <w:pStyle w:val="Luettelokappale"/>
        <w:numPr>
          <w:ilvl w:val="0"/>
          <w:numId w:val="1"/>
        </w:numPr>
        <w:rPr>
          <w:b/>
        </w:rPr>
      </w:pPr>
      <w:r>
        <w:t>lieriöt, kartiot ja muut kappaleet: suorakulmainen särmiö, ympyrälieriö, ympyräpohjainen kartio, pyramidi</w:t>
      </w:r>
    </w:p>
    <w:p w14:paraId="74BA5F06" w14:textId="77777777" w:rsidR="00BB75EE" w:rsidRPr="000809AE" w:rsidRDefault="00BB75EE" w:rsidP="00BB75EE">
      <w:pPr>
        <w:pStyle w:val="Luettelokappale"/>
        <w:numPr>
          <w:ilvl w:val="0"/>
          <w:numId w:val="1"/>
        </w:numPr>
        <w:rPr>
          <w:b/>
        </w:rPr>
      </w:pPr>
      <w:r>
        <w:t xml:space="preserve">symmetria </w:t>
      </w:r>
    </w:p>
    <w:p w14:paraId="2CDC5B5F" w14:textId="77777777" w:rsidR="00BB75EE" w:rsidRPr="000809AE" w:rsidRDefault="00BB75EE" w:rsidP="00BB75EE">
      <w:pPr>
        <w:pStyle w:val="Luettelokappale"/>
        <w:numPr>
          <w:ilvl w:val="0"/>
          <w:numId w:val="1"/>
        </w:numPr>
        <w:rPr>
          <w:b/>
        </w:rPr>
      </w:pPr>
      <w:r>
        <w:t>koordinaatisto</w:t>
      </w:r>
    </w:p>
    <w:p w14:paraId="1CAA1E76" w14:textId="77777777" w:rsidR="00BB75EE" w:rsidRPr="00DC3EC0" w:rsidRDefault="00BB75EE" w:rsidP="00BB75EE">
      <w:pPr>
        <w:pStyle w:val="Luettelokappale"/>
        <w:numPr>
          <w:ilvl w:val="0"/>
          <w:numId w:val="1"/>
        </w:numPr>
        <w:rPr>
          <w:b/>
        </w:rPr>
      </w:pPr>
      <w:r>
        <w:t>mittakaava</w:t>
      </w:r>
      <w:r w:rsidR="00D3531A">
        <w:t>, suurennos ja pienennös</w:t>
      </w:r>
    </w:p>
    <w:p w14:paraId="455F4B44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 xml:space="preserve">mittaaminen: tarkkuus, tulos, arviointi ja tarkistaminen </w:t>
      </w:r>
    </w:p>
    <w:p w14:paraId="73D74498" w14:textId="77777777" w:rsidR="00D3531A" w:rsidRDefault="00D3531A" w:rsidP="00BB75EE">
      <w:pPr>
        <w:pStyle w:val="Luettelokappale"/>
        <w:numPr>
          <w:ilvl w:val="0"/>
          <w:numId w:val="1"/>
        </w:numPr>
      </w:pPr>
      <w:r>
        <w:t>piiri ja pinta-ala, suorakulmaisen särmiön tilavuus</w:t>
      </w:r>
    </w:p>
    <w:p w14:paraId="246F73B5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mittayksikköjärjestelmän rakentuminen ja yksikönmuunnokset (pituus, massa, tilavuus, aika, pinta-ala</w:t>
      </w:r>
      <w:r w:rsidR="0050105B">
        <w:t>, tilavuus</w:t>
      </w:r>
      <w:r>
        <w:t>)</w:t>
      </w:r>
    </w:p>
    <w:p w14:paraId="62B69D3A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keskeiset mittayksiköt (mm, cm, m, km, g, kg, dl, l, cm2</w:t>
      </w:r>
      <w:r w:rsidR="0050105B">
        <w:t>, m2, a, ha, km2, m3, cm3</w:t>
      </w:r>
      <w:r>
        <w:t>)</w:t>
      </w:r>
    </w:p>
    <w:p w14:paraId="12BA95EF" w14:textId="77777777" w:rsidR="00BB75EE" w:rsidRDefault="00BB75EE" w:rsidP="00BB75EE">
      <w:pPr>
        <w:pStyle w:val="Luettelokappale"/>
        <w:numPr>
          <w:ilvl w:val="0"/>
          <w:numId w:val="1"/>
        </w:numPr>
      </w:pPr>
      <w:r>
        <w:t>kellonajat (min, h)</w:t>
      </w:r>
    </w:p>
    <w:p w14:paraId="1B16BFD4" w14:textId="77777777" w:rsidR="00BB75EE" w:rsidRDefault="00BB75EE" w:rsidP="00BB75EE">
      <w:pPr>
        <w:rPr>
          <w:b/>
        </w:rPr>
      </w:pPr>
      <w:r>
        <w:rPr>
          <w:b/>
        </w:rPr>
        <w:t>S5</w:t>
      </w:r>
      <w:r w:rsidRPr="00D30561">
        <w:rPr>
          <w:b/>
        </w:rPr>
        <w:t xml:space="preserve"> Tietojenkäsittely ja tilastot</w:t>
      </w:r>
    </w:p>
    <w:p w14:paraId="52C9DEDD" w14:textId="77777777" w:rsidR="00BB75EE" w:rsidRDefault="00BB75EE" w:rsidP="00BB75EE">
      <w:pPr>
        <w:pStyle w:val="Luettelokappale"/>
        <w:numPr>
          <w:ilvl w:val="0"/>
          <w:numId w:val="6"/>
        </w:numPr>
      </w:pPr>
      <w:r>
        <w:t xml:space="preserve">tietojen ja tilastojen esittäminen taulukoiden ja diagrammien avulla </w:t>
      </w:r>
    </w:p>
    <w:p w14:paraId="25779CA1" w14:textId="77777777" w:rsidR="00BB75EE" w:rsidRDefault="00BB75EE" w:rsidP="00BB75EE">
      <w:pPr>
        <w:pStyle w:val="Luettelokappale"/>
        <w:numPr>
          <w:ilvl w:val="0"/>
          <w:numId w:val="6"/>
        </w:numPr>
      </w:pPr>
      <w:r>
        <w:t>tilastolliset tunnusluvut: suurin ja pienin arvo, keskiarvo ja tyyppiarvo</w:t>
      </w:r>
    </w:p>
    <w:p w14:paraId="78C085E1" w14:textId="77777777" w:rsidR="00A0141A" w:rsidRPr="00D30561" w:rsidRDefault="00BB75EE" w:rsidP="00A0141A">
      <w:pPr>
        <w:pStyle w:val="Luettelokappale"/>
        <w:numPr>
          <w:ilvl w:val="0"/>
          <w:numId w:val="6"/>
        </w:numPr>
      </w:pPr>
      <w:r>
        <w:t xml:space="preserve">todennäköisyys: onko tapahtuma </w:t>
      </w:r>
      <w:r w:rsidR="0050105B">
        <w:t xml:space="preserve">mahdoton, </w:t>
      </w:r>
      <w:r>
        <w:t>mahdollinen</w:t>
      </w:r>
      <w:r w:rsidR="0050105B">
        <w:t xml:space="preserve"> tai varma</w:t>
      </w:r>
    </w:p>
    <w:sectPr w:rsidR="00A0141A" w:rsidRPr="00D305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" w:author="anonymos" w:date="2018-02-22T15:53:00Z" w:initials="A">
    <w:p w14:paraId="45420864" w14:textId="77777777" w:rsidR="007835B2" w:rsidRDefault="007835B2">
      <w:pPr>
        <w:pStyle w:val="Kommentinteksti"/>
      </w:pPr>
      <w:r>
        <w:rPr>
          <w:rStyle w:val="Kommentinviite"/>
        </w:rPr>
        <w:annotationRef/>
      </w:r>
      <w:r>
        <w:t>En ymmärrä tätä. Tarkottaako, että oppilas osaa etsiä ratkaisuja kokeilemalla?</w:t>
      </w:r>
    </w:p>
  </w:comment>
  <w:comment w:id="41" w:author="anonymos" w:date="2018-02-22T15:57:00Z" w:initials="A">
    <w:p w14:paraId="5010660E" w14:textId="77777777" w:rsidR="007835B2" w:rsidRDefault="007835B2">
      <w:pPr>
        <w:pStyle w:val="Kommentinteksti"/>
      </w:pPr>
      <w:r>
        <w:rPr>
          <w:rStyle w:val="Kommentinviite"/>
        </w:rPr>
        <w:annotationRef/>
      </w:r>
      <w:r>
        <w:t xml:space="preserve">Mitä lukujonotaidoista? Pitäisikö määritellä tarkemmin? – osaa luetella </w:t>
      </w:r>
      <w:r w:rsidR="00643C13">
        <w:t>”parilliset ja parittomat luvut” tms?</w:t>
      </w:r>
    </w:p>
  </w:comment>
  <w:comment w:id="63" w:author="anonymos" w:date="2018-02-22T16:08:00Z" w:initials="A">
    <w:p w14:paraId="2DA3EB5B" w14:textId="77777777" w:rsidR="00643C13" w:rsidRDefault="00643C13">
      <w:pPr>
        <w:pStyle w:val="Kommentinteksti"/>
      </w:pPr>
      <w:r>
        <w:rPr>
          <w:rStyle w:val="Kommentinviite"/>
        </w:rPr>
        <w:annotationRef/>
      </w:r>
      <w:r>
        <w:t xml:space="preserve">Millä verbillä kuvataan? Oppilas on harjoitellut? Oppilas osaa ohjatusti hyödyntää yhteenlaskun vaihdannaisuutta ja liitännäisyyttä? Tiedetäänkö kentällä varmasti mitä tällä tarkoitetaan? </w:t>
      </w:r>
    </w:p>
  </w:comment>
  <w:comment w:id="68" w:author="anonymos" w:date="2018-02-22T16:05:00Z" w:initials="A">
    <w:p w14:paraId="0488D861" w14:textId="77777777" w:rsidR="00643C13" w:rsidRDefault="00643C13">
      <w:pPr>
        <w:pStyle w:val="Kommentinteksti"/>
      </w:pPr>
      <w:r>
        <w:rPr>
          <w:rStyle w:val="Kommentinviite"/>
        </w:rPr>
        <w:annotationRef/>
      </w:r>
      <w:r>
        <w:t>Miten tuplat tai kymppiparit voi olla käytössä päässälaskustrategioissa, jos niitä ei ole ensin nostettu tavoitteisiin itsenäisinä? Eikös ne pidä ensin harjoitella? Laittaisin ainakin kymppiparien hallinnan omaksi tavoiteekseen (=&gt;ja tokaluokalle tavoitteeksi niiden soveltamisen). Voisiko tässä olla päässälaskujen tavoitteena jotenkin, että ”osaa kertoa/selittää miten laski/ tai miten pääsi tulokseen”?</w:t>
      </w:r>
    </w:p>
  </w:comment>
  <w:comment w:id="64" w:author="anonymos" w:date="2018-02-22T16:10:00Z" w:initials="A">
    <w:p w14:paraId="5BF5176A" w14:textId="77777777" w:rsidR="00643C13" w:rsidRDefault="00643C13">
      <w:pPr>
        <w:pStyle w:val="Kommentinteksti"/>
      </w:pPr>
      <w:r>
        <w:rPr>
          <w:rStyle w:val="Kommentinviite"/>
        </w:rPr>
        <w:annotationRef/>
      </w:r>
      <w:r>
        <w:t>Onko näissä molemmissa kyse laskustrategioiden harjoittelemisesta?</w:t>
      </w:r>
      <w:r w:rsidR="00EE5467">
        <w:t xml:space="preserve"> Ei vain päässälaskujen osalta…</w:t>
      </w:r>
    </w:p>
    <w:p w14:paraId="64902F79" w14:textId="77777777" w:rsidR="00EE5467" w:rsidRDefault="00EE5467">
      <w:pPr>
        <w:pStyle w:val="Kommentinteksti"/>
      </w:pPr>
      <w:r>
        <w:t>Pitäisikö konkretian käyttö (käytön opettelu) näkyä näissä ydinsisällöissä vahvemmin?</w:t>
      </w:r>
    </w:p>
  </w:comment>
  <w:comment w:id="71" w:author="anonymos" w:date="2018-02-22T16:12:00Z" w:initials="A">
    <w:p w14:paraId="59EC996D" w14:textId="77777777" w:rsidR="00EE5467" w:rsidRDefault="00EE5467">
      <w:pPr>
        <w:pStyle w:val="Kommentinteksti"/>
      </w:pPr>
      <w:r>
        <w:rPr>
          <w:rStyle w:val="Kommentinviite"/>
        </w:rPr>
        <w:annotationRef/>
      </w:r>
      <w:r>
        <w:t>Voisiko tätä tarkentaa? Ja lisätä tähän Bloomin taksonomiasta sopivan verbin? Oppilas (tunnistaa vai osaa itse käyttää) keskeisiä käsitteitä kuten ylä- ja alapuolella, enemmän ja vähemmän (tämä ei kyllä ole suuntaa…)..? Oikea ja vasen?</w:t>
      </w:r>
    </w:p>
    <w:p w14:paraId="64C6DB96" w14:textId="77777777" w:rsidR="00EE5467" w:rsidRDefault="00EE5467">
      <w:pPr>
        <w:pStyle w:val="Kommentinteksti"/>
      </w:pPr>
    </w:p>
  </w:comment>
  <w:comment w:id="81" w:author="anonymos" w:date="2018-02-22T16:16:00Z" w:initials="A">
    <w:p w14:paraId="0A879D8E" w14:textId="77777777" w:rsidR="00EE5467" w:rsidRDefault="00EE5467">
      <w:pPr>
        <w:pStyle w:val="Kommentinteksti"/>
      </w:pPr>
      <w:r>
        <w:rPr>
          <w:rStyle w:val="Kommentinviite"/>
        </w:rPr>
        <w:annotationRef/>
      </w:r>
      <w:r>
        <w:t>Kannattaisiko tarkentaa ja lisätä verbi.</w:t>
      </w:r>
      <w:r w:rsidR="00BA46B1">
        <w:t xml:space="preserve">? </w:t>
      </w:r>
      <w:r>
        <w:t>Eikö ekaluokan minimiin riitä esim.</w:t>
      </w:r>
      <w:r w:rsidR="00BA46B1">
        <w:t xml:space="preserve"> Oppilas osaa ohjatusti mitata pituutta, massaa, tilavuutta ja aikaa.</w:t>
      </w:r>
    </w:p>
  </w:comment>
  <w:comment w:id="104" w:author="anonymos" w:date="2018-02-22T16:28:00Z" w:initials="A">
    <w:p w14:paraId="683DEE75" w14:textId="6FD4A6CF" w:rsidR="00BA46B1" w:rsidRDefault="00BA46B1">
      <w:pPr>
        <w:pStyle w:val="Kommentinteksti"/>
      </w:pPr>
      <w:r>
        <w:rPr>
          <w:rStyle w:val="Kommentinviite"/>
        </w:rPr>
        <w:annotationRef/>
      </w:r>
      <w:r>
        <w:t>Bloomin taksnomian verbiä kaipaan… Tunnistaa? Osaa ohjatusti käyttää (eli soveltaa)? Vai mitä. Tällaisenaan on liian epämääräinen, en ainakaan vanhempana yhtään ymmärtäisi, mitä minun lapseni tulee lopultakaan osata..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20864" w15:done="0"/>
  <w15:commentEx w15:paraId="5010660E" w15:done="0"/>
  <w15:commentEx w15:paraId="2DA3EB5B" w15:done="0"/>
  <w15:commentEx w15:paraId="0488D861" w15:done="0"/>
  <w15:commentEx w15:paraId="64902F79" w15:done="0"/>
  <w15:commentEx w15:paraId="64C6DB96" w15:done="0"/>
  <w15:commentEx w15:paraId="0A879D8E" w15:done="0"/>
  <w15:commentEx w15:paraId="683DEE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20864" w16cid:durableId="1E396617"/>
  <w16cid:commentId w16cid:paraId="5010660E" w16cid:durableId="1E3966E6"/>
  <w16cid:commentId w16cid:paraId="2DA3EB5B" w16cid:durableId="1E396997"/>
  <w16cid:commentId w16cid:paraId="0488D861" w16cid:durableId="1E3968DC"/>
  <w16cid:commentId w16cid:paraId="64902F79" w16cid:durableId="1E396A0E"/>
  <w16cid:commentId w16cid:paraId="64C6DB96" w16cid:durableId="1E396A53"/>
  <w16cid:commentId w16cid:paraId="0A879D8E" w16cid:durableId="1E396B55"/>
  <w16cid:commentId w16cid:paraId="683DEE75" w16cid:durableId="1E396E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3E"/>
    <w:multiLevelType w:val="hybridMultilevel"/>
    <w:tmpl w:val="ACB66B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3DD1"/>
    <w:multiLevelType w:val="hybridMultilevel"/>
    <w:tmpl w:val="99CCB9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70FA3"/>
    <w:multiLevelType w:val="hybridMultilevel"/>
    <w:tmpl w:val="1A3A95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1E83"/>
    <w:multiLevelType w:val="hybridMultilevel"/>
    <w:tmpl w:val="93CEEE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8DE"/>
    <w:multiLevelType w:val="hybridMultilevel"/>
    <w:tmpl w:val="7C3A5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76550"/>
    <w:multiLevelType w:val="hybridMultilevel"/>
    <w:tmpl w:val="F560F3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onymos">
    <w15:presenceInfo w15:providerId="None" w15:userId="anonym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AC"/>
    <w:rsid w:val="00025367"/>
    <w:rsid w:val="00072FEC"/>
    <w:rsid w:val="000809AE"/>
    <w:rsid w:val="000F2CAC"/>
    <w:rsid w:val="001A7B56"/>
    <w:rsid w:val="002A707A"/>
    <w:rsid w:val="003B5995"/>
    <w:rsid w:val="0050105B"/>
    <w:rsid w:val="0054577A"/>
    <w:rsid w:val="005A30AD"/>
    <w:rsid w:val="00643C13"/>
    <w:rsid w:val="006748B2"/>
    <w:rsid w:val="00731F79"/>
    <w:rsid w:val="007835B2"/>
    <w:rsid w:val="00A0141A"/>
    <w:rsid w:val="00B23F14"/>
    <w:rsid w:val="00BA46B1"/>
    <w:rsid w:val="00BB75EE"/>
    <w:rsid w:val="00C454B3"/>
    <w:rsid w:val="00D253EA"/>
    <w:rsid w:val="00D30561"/>
    <w:rsid w:val="00D3531A"/>
    <w:rsid w:val="00DC3EC0"/>
    <w:rsid w:val="00EE5467"/>
    <w:rsid w:val="00F83DCB"/>
    <w:rsid w:val="00FC16C5"/>
    <w:rsid w:val="00FE27F2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93FC"/>
  <w15:chartTrackingRefBased/>
  <w15:docId w15:val="{47EC2FE5-A53C-4C33-9701-180A57CC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2CAC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A0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0141A"/>
    <w:rPr>
      <w:b/>
      <w:bCs/>
    </w:rPr>
  </w:style>
  <w:style w:type="character" w:styleId="Kommentinviite">
    <w:name w:val="annotation reference"/>
    <w:basedOn w:val="Kappaleenoletusfontti"/>
    <w:uiPriority w:val="99"/>
    <w:semiHidden/>
    <w:unhideWhenUsed/>
    <w:rsid w:val="007835B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835B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835B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835B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835B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8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3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9F5D-2AED-4E36-A5DF-211E129E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2</cp:revision>
  <dcterms:created xsi:type="dcterms:W3CDTF">2018-02-28T10:05:00Z</dcterms:created>
  <dcterms:modified xsi:type="dcterms:W3CDTF">2018-02-28T10:05:00Z</dcterms:modified>
</cp:coreProperties>
</file>