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B760" w14:textId="77777777" w:rsidR="001F251E" w:rsidRPr="00C32E81" w:rsidRDefault="00BD3C1E" w:rsidP="00437A3C">
      <w:pPr>
        <w:spacing w:after="0" w:line="240" w:lineRule="auto"/>
        <w:rPr>
          <w:sz w:val="22"/>
          <w:rPrChange w:id="0" w:author="Tekijä">
            <w:rPr/>
          </w:rPrChange>
        </w:rPr>
      </w:pPr>
      <w:r w:rsidRPr="00C32E81">
        <w:rPr>
          <w:sz w:val="22"/>
          <w:rPrChange w:id="1" w:author="Tekijä">
            <w:rPr/>
          </w:rPrChange>
        </w:rPr>
        <w:tab/>
      </w:r>
      <w:r w:rsidRPr="00C32E81">
        <w:rPr>
          <w:sz w:val="22"/>
          <w:rPrChange w:id="2" w:author="Tekijä">
            <w:rPr/>
          </w:rPrChange>
        </w:rPr>
        <w:tab/>
      </w:r>
      <w:r w:rsidRPr="00C32E81">
        <w:rPr>
          <w:sz w:val="22"/>
          <w:rPrChange w:id="3" w:author="Tekijä">
            <w:rPr/>
          </w:rPrChange>
        </w:rPr>
        <w:tab/>
      </w:r>
      <w:r w:rsidRPr="00C32E81">
        <w:rPr>
          <w:sz w:val="22"/>
          <w:rPrChange w:id="4" w:author="Tekijä">
            <w:rPr/>
          </w:rPrChange>
        </w:rPr>
        <w:tab/>
      </w:r>
      <w:r w:rsidRPr="00C32E81">
        <w:rPr>
          <w:sz w:val="22"/>
          <w:rPrChange w:id="5" w:author="Tekijä">
            <w:rPr/>
          </w:rPrChange>
        </w:rPr>
        <w:tab/>
      </w:r>
      <w:r w:rsidR="00EF30DA" w:rsidRPr="00C32E81">
        <w:rPr>
          <w:sz w:val="22"/>
          <w:rPrChange w:id="6" w:author="Tekijä">
            <w:rPr/>
          </w:rPrChange>
        </w:rPr>
        <w:t>Sääksjärven</w:t>
      </w:r>
      <w:r w:rsidR="004A250F" w:rsidRPr="00C32E81">
        <w:rPr>
          <w:sz w:val="22"/>
          <w:rPrChange w:id="7" w:author="Tekijä">
            <w:rPr/>
          </w:rPrChange>
        </w:rPr>
        <w:t xml:space="preserve"> koulu</w:t>
      </w:r>
    </w:p>
    <w:p w14:paraId="672A6659" w14:textId="77777777" w:rsidR="001F251E" w:rsidRPr="00C32E81" w:rsidRDefault="001F251E" w:rsidP="00437A3C">
      <w:pPr>
        <w:spacing w:after="0" w:line="240" w:lineRule="auto"/>
        <w:rPr>
          <w:sz w:val="22"/>
          <w:rPrChange w:id="8" w:author="Tekijä">
            <w:rPr/>
          </w:rPrChange>
        </w:rPr>
      </w:pPr>
    </w:p>
    <w:p w14:paraId="0A37501D" w14:textId="77777777" w:rsidR="001F251E" w:rsidRPr="00C32E81" w:rsidRDefault="001F251E" w:rsidP="00437A3C">
      <w:pPr>
        <w:spacing w:after="0" w:line="240" w:lineRule="auto"/>
        <w:rPr>
          <w:sz w:val="22"/>
          <w:rPrChange w:id="9" w:author="Tekijä">
            <w:rPr/>
          </w:rPrChange>
        </w:rPr>
      </w:pPr>
    </w:p>
    <w:p w14:paraId="5DAB6C7B" w14:textId="77777777" w:rsidR="008C3246" w:rsidRPr="00C32E81" w:rsidRDefault="008C3246" w:rsidP="00437A3C">
      <w:pPr>
        <w:spacing w:after="0" w:line="240" w:lineRule="auto"/>
        <w:rPr>
          <w:sz w:val="22"/>
          <w:rPrChange w:id="10" w:author="Tekijä">
            <w:rPr/>
          </w:rPrChange>
        </w:rPr>
      </w:pPr>
    </w:p>
    <w:p w14:paraId="4D9D53AF" w14:textId="77777777" w:rsidR="00437A3C" w:rsidRPr="00C32E81" w:rsidRDefault="00AA60FB" w:rsidP="00CE6035">
      <w:pPr>
        <w:pStyle w:val="Otsikko"/>
        <w:jc w:val="left"/>
        <w:rPr>
          <w:sz w:val="22"/>
          <w:szCs w:val="20"/>
          <w:rPrChange w:id="11" w:author="Tekijä">
            <w:rPr>
              <w:sz w:val="20"/>
              <w:szCs w:val="20"/>
            </w:rPr>
          </w:rPrChange>
        </w:rPr>
      </w:pPr>
      <w:r w:rsidRPr="00C32E81">
        <w:rPr>
          <w:sz w:val="22"/>
          <w:szCs w:val="20"/>
          <w:rPrChange w:id="12" w:author="Tekijä">
            <w:rPr>
              <w:sz w:val="20"/>
              <w:szCs w:val="20"/>
            </w:rPr>
          </w:rPrChange>
        </w:rPr>
        <w:t xml:space="preserve">Opetussuunnitelmaan perustuva suunnitelma </w:t>
      </w:r>
      <w:r w:rsidR="00D44877" w:rsidRPr="00C32E81">
        <w:rPr>
          <w:sz w:val="22"/>
          <w:szCs w:val="20"/>
          <w:rPrChange w:id="13" w:author="Tekijä">
            <w:rPr>
              <w:sz w:val="20"/>
              <w:szCs w:val="20"/>
            </w:rPr>
          </w:rPrChange>
        </w:rPr>
        <w:t>201</w:t>
      </w:r>
      <w:r w:rsidR="00633698" w:rsidRPr="00C32E81">
        <w:rPr>
          <w:sz w:val="22"/>
          <w:szCs w:val="20"/>
          <w:rPrChange w:id="14" w:author="Tekijä">
            <w:rPr>
              <w:sz w:val="20"/>
              <w:szCs w:val="20"/>
            </w:rPr>
          </w:rPrChange>
        </w:rPr>
        <w:t>9</w:t>
      </w:r>
      <w:r w:rsidR="00E07F4E" w:rsidRPr="00C32E81">
        <w:rPr>
          <w:sz w:val="22"/>
          <w:szCs w:val="20"/>
          <w:rPrChange w:id="15" w:author="Tekijä">
            <w:rPr>
              <w:sz w:val="20"/>
              <w:szCs w:val="20"/>
            </w:rPr>
          </w:rPrChange>
        </w:rPr>
        <w:t>–2020</w:t>
      </w:r>
    </w:p>
    <w:p w14:paraId="02EB378F" w14:textId="77777777" w:rsidR="007059FD" w:rsidRPr="00C32E81" w:rsidRDefault="007059FD" w:rsidP="007059FD">
      <w:pPr>
        <w:rPr>
          <w:sz w:val="22"/>
          <w:rPrChange w:id="16" w:author="Tekijä">
            <w:rPr/>
          </w:rPrChange>
        </w:rPr>
      </w:pPr>
    </w:p>
    <w:p w14:paraId="52761B16" w14:textId="77777777" w:rsidR="007059FD" w:rsidRPr="00C32E81" w:rsidRDefault="007059FD" w:rsidP="007059FD">
      <w:pPr>
        <w:pStyle w:val="Eivli"/>
        <w:rPr>
          <w:sz w:val="22"/>
          <w:rPrChange w:id="17" w:author="Tekijä">
            <w:rPr/>
          </w:rPrChange>
        </w:rPr>
      </w:pPr>
      <w:r w:rsidRPr="00C32E81">
        <w:rPr>
          <w:sz w:val="22"/>
          <w:rPrChange w:id="18" w:author="Tekijä">
            <w:rPr/>
          </w:rPrChange>
        </w:rPr>
        <w:t>Koulun nimi</w:t>
      </w:r>
      <w:r w:rsidR="004A250F" w:rsidRPr="00C32E81">
        <w:rPr>
          <w:sz w:val="22"/>
          <w:rPrChange w:id="19" w:author="Tekijä">
            <w:rPr/>
          </w:rPrChange>
        </w:rPr>
        <w:t>:</w:t>
      </w:r>
      <w:r w:rsidR="00633698" w:rsidRPr="00C32E81">
        <w:rPr>
          <w:sz w:val="22"/>
          <w:rPrChange w:id="20" w:author="Tekijä">
            <w:rPr/>
          </w:rPrChange>
        </w:rPr>
        <w:t xml:space="preserve"> </w:t>
      </w:r>
      <w:r w:rsidR="00AF3C2C" w:rsidRPr="00C32E81">
        <w:rPr>
          <w:sz w:val="22"/>
          <w:rPrChange w:id="21" w:author="Tekijä">
            <w:rPr/>
          </w:rPrChange>
        </w:rPr>
        <w:tab/>
      </w:r>
      <w:r w:rsidR="00EF30DA" w:rsidRPr="00C32E81">
        <w:rPr>
          <w:sz w:val="22"/>
          <w:rPrChange w:id="22" w:author="Tekijä">
            <w:rPr/>
          </w:rPrChange>
        </w:rPr>
        <w:t>Sääksjärven koulu</w:t>
      </w:r>
    </w:p>
    <w:p w14:paraId="185AA754" w14:textId="77777777" w:rsidR="007059FD" w:rsidRPr="00C32E81" w:rsidRDefault="007059FD" w:rsidP="007059FD">
      <w:pPr>
        <w:pStyle w:val="Eivli"/>
        <w:rPr>
          <w:sz w:val="22"/>
          <w:rPrChange w:id="23" w:author="Tekijä">
            <w:rPr/>
          </w:rPrChange>
        </w:rPr>
      </w:pPr>
      <w:r w:rsidRPr="00C32E81">
        <w:rPr>
          <w:sz w:val="22"/>
          <w:rPrChange w:id="24" w:author="Tekijä">
            <w:rPr/>
          </w:rPrChange>
        </w:rPr>
        <w:t>Osoite</w:t>
      </w:r>
      <w:r w:rsidR="004A250F" w:rsidRPr="00C32E81">
        <w:rPr>
          <w:sz w:val="22"/>
          <w:rPrChange w:id="25" w:author="Tekijä">
            <w:rPr/>
          </w:rPrChange>
        </w:rPr>
        <w:t>:</w:t>
      </w:r>
      <w:r w:rsidR="00AF3C2C" w:rsidRPr="00C32E81">
        <w:rPr>
          <w:sz w:val="22"/>
          <w:rPrChange w:id="26" w:author="Tekijä">
            <w:rPr/>
          </w:rPrChange>
        </w:rPr>
        <w:t xml:space="preserve"> </w:t>
      </w:r>
      <w:r w:rsidR="00EF30DA" w:rsidRPr="00C32E81">
        <w:rPr>
          <w:sz w:val="22"/>
          <w:rPrChange w:id="27" w:author="Tekijä">
            <w:rPr/>
          </w:rPrChange>
        </w:rPr>
        <w:tab/>
        <w:t>Tampereentie 422, 33880 Lempäälä</w:t>
      </w:r>
    </w:p>
    <w:p w14:paraId="7A1A2673" w14:textId="77777777" w:rsidR="007059FD" w:rsidRPr="00C32E81" w:rsidRDefault="007059FD" w:rsidP="007059FD">
      <w:pPr>
        <w:pStyle w:val="Eivli"/>
        <w:rPr>
          <w:sz w:val="22"/>
          <w:rPrChange w:id="28" w:author="Tekijä">
            <w:rPr/>
          </w:rPrChange>
        </w:rPr>
      </w:pPr>
      <w:r w:rsidRPr="00C32E81">
        <w:rPr>
          <w:sz w:val="22"/>
          <w:rPrChange w:id="29" w:author="Tekijä">
            <w:rPr/>
          </w:rPrChange>
        </w:rPr>
        <w:t xml:space="preserve">Yhteystiedot: </w:t>
      </w:r>
      <w:r w:rsidR="00EF30DA" w:rsidRPr="00C32E81">
        <w:rPr>
          <w:sz w:val="22"/>
          <w:rPrChange w:id="30" w:author="Tekijä">
            <w:rPr/>
          </w:rPrChange>
        </w:rPr>
        <w:tab/>
      </w:r>
      <w:r w:rsidR="00C253C8" w:rsidRPr="00C32E81">
        <w:rPr>
          <w:sz w:val="22"/>
          <w:rPrChange w:id="31" w:author="Tekijä">
            <w:rPr/>
          </w:rPrChange>
        </w:rPr>
        <w:fldChar w:fldCharType="begin"/>
      </w:r>
      <w:r w:rsidR="00C253C8" w:rsidRPr="00C32E81">
        <w:rPr>
          <w:sz w:val="22"/>
          <w:rPrChange w:id="32" w:author="Tekijä">
            <w:rPr/>
          </w:rPrChange>
        </w:rPr>
        <w:instrText xml:space="preserve"> HYPERLINK "mailto:etunimi.sukunimi@lempaala.fi" </w:instrText>
      </w:r>
      <w:r w:rsidR="00C253C8" w:rsidRPr="00C32E81">
        <w:rPr>
          <w:sz w:val="22"/>
          <w:rPrChange w:id="33" w:author="Tekijä">
            <w:rPr>
              <w:rStyle w:val="Hyperlinkki"/>
            </w:rPr>
          </w:rPrChange>
        </w:rPr>
        <w:fldChar w:fldCharType="separate"/>
      </w:r>
      <w:r w:rsidR="00187847" w:rsidRPr="00C32E81">
        <w:rPr>
          <w:rStyle w:val="Hyperlinkki"/>
          <w:sz w:val="22"/>
          <w:rPrChange w:id="34" w:author="Tekijä">
            <w:rPr>
              <w:rStyle w:val="Hyperlinkki"/>
            </w:rPr>
          </w:rPrChange>
        </w:rPr>
        <w:t>etunimi.sukunimi@lempaala.fi</w:t>
      </w:r>
      <w:r w:rsidR="00C253C8" w:rsidRPr="00C32E81">
        <w:rPr>
          <w:rStyle w:val="Hyperlinkki"/>
          <w:sz w:val="22"/>
          <w:rPrChange w:id="35" w:author="Tekijä">
            <w:rPr>
              <w:rStyle w:val="Hyperlinkki"/>
            </w:rPr>
          </w:rPrChange>
        </w:rPr>
        <w:fldChar w:fldCharType="end"/>
      </w:r>
      <w:r w:rsidR="00187847" w:rsidRPr="00C32E81">
        <w:rPr>
          <w:sz w:val="22"/>
          <w:rPrChange w:id="36" w:author="Tekijä">
            <w:rPr/>
          </w:rPrChange>
        </w:rPr>
        <w:tab/>
      </w:r>
      <w:r w:rsidR="00187847" w:rsidRPr="00C32E81">
        <w:rPr>
          <w:sz w:val="22"/>
          <w:rPrChange w:id="37" w:author="Tekijä">
            <w:rPr/>
          </w:rPrChange>
        </w:rPr>
        <w:tab/>
      </w:r>
    </w:p>
    <w:p w14:paraId="298790B2" w14:textId="77777777" w:rsidR="00AF3C2C" w:rsidRPr="00C32E81" w:rsidRDefault="00633698" w:rsidP="00AF3C2C">
      <w:pPr>
        <w:pStyle w:val="Eivli"/>
        <w:rPr>
          <w:sz w:val="22"/>
          <w:rPrChange w:id="38" w:author="Tekijä">
            <w:rPr/>
          </w:rPrChange>
        </w:rPr>
      </w:pPr>
      <w:r w:rsidRPr="00C32E81">
        <w:rPr>
          <w:sz w:val="22"/>
          <w:rPrChange w:id="39" w:author="Tekijä">
            <w:rPr/>
          </w:rPrChange>
        </w:rPr>
        <w:t>Rehtori</w:t>
      </w:r>
      <w:r w:rsidR="00EF30DA" w:rsidRPr="00C32E81">
        <w:rPr>
          <w:sz w:val="22"/>
          <w:rPrChange w:id="40" w:author="Tekijä">
            <w:rPr/>
          </w:rPrChange>
        </w:rPr>
        <w:tab/>
        <w:t>Jussi Karjalainen</w:t>
      </w:r>
      <w:r w:rsidR="00187847" w:rsidRPr="00C32E81">
        <w:rPr>
          <w:sz w:val="22"/>
          <w:rPrChange w:id="41" w:author="Tekijä">
            <w:rPr/>
          </w:rPrChange>
        </w:rPr>
        <w:t xml:space="preserve"> 040 133 7206</w:t>
      </w:r>
    </w:p>
    <w:p w14:paraId="48C80DE6" w14:textId="6ECFACE6" w:rsidR="00AF3C2C" w:rsidRPr="00C32E81" w:rsidRDefault="00633698" w:rsidP="00AF3C2C">
      <w:pPr>
        <w:pStyle w:val="Eivli"/>
        <w:rPr>
          <w:sz w:val="22"/>
          <w:rPrChange w:id="42" w:author="Tekijä">
            <w:rPr/>
          </w:rPrChange>
        </w:rPr>
      </w:pPr>
      <w:r w:rsidRPr="00C32E81">
        <w:rPr>
          <w:sz w:val="22"/>
          <w:rPrChange w:id="43" w:author="Tekijä">
            <w:rPr/>
          </w:rPrChange>
        </w:rPr>
        <w:t xml:space="preserve">Apulaisrehtori </w:t>
      </w:r>
      <w:del w:id="44" w:author="Tekijä">
        <w:r w:rsidR="00AF3C2C" w:rsidRPr="00C32E81" w:rsidDel="00332A1E">
          <w:rPr>
            <w:sz w:val="22"/>
            <w:rPrChange w:id="45" w:author="Tekijä">
              <w:rPr/>
            </w:rPrChange>
          </w:rPr>
          <w:tab/>
        </w:r>
      </w:del>
      <w:r w:rsidR="00EF30DA" w:rsidRPr="00C32E81">
        <w:rPr>
          <w:sz w:val="22"/>
          <w:rPrChange w:id="46" w:author="Tekijä">
            <w:rPr/>
          </w:rPrChange>
        </w:rPr>
        <w:t>Kristiina Marttila</w:t>
      </w:r>
      <w:r w:rsidR="00187847" w:rsidRPr="00C32E81">
        <w:rPr>
          <w:sz w:val="22"/>
          <w:rPrChange w:id="47" w:author="Tekijä">
            <w:rPr/>
          </w:rPrChange>
        </w:rPr>
        <w:t xml:space="preserve"> 040 133 7719</w:t>
      </w:r>
      <w:r w:rsidR="00EF30DA" w:rsidRPr="00C32E81">
        <w:rPr>
          <w:sz w:val="22"/>
          <w:rPrChange w:id="48" w:author="Tekijä">
            <w:rPr/>
          </w:rPrChange>
        </w:rPr>
        <w:tab/>
      </w:r>
    </w:p>
    <w:p w14:paraId="35233D5F" w14:textId="77777777" w:rsidR="00AF3C2C" w:rsidRPr="00C32E81" w:rsidRDefault="00633698" w:rsidP="00AF3C2C">
      <w:pPr>
        <w:pStyle w:val="Eivli"/>
        <w:rPr>
          <w:sz w:val="22"/>
          <w:rPrChange w:id="49" w:author="Tekijä">
            <w:rPr/>
          </w:rPrChange>
        </w:rPr>
      </w:pPr>
      <w:r w:rsidRPr="00C32E81">
        <w:rPr>
          <w:sz w:val="22"/>
          <w:rPrChange w:id="50" w:author="Tekijä">
            <w:rPr/>
          </w:rPrChange>
        </w:rPr>
        <w:t xml:space="preserve">Koulusihteeri </w:t>
      </w:r>
      <w:r w:rsidR="00EF30DA" w:rsidRPr="00C32E81">
        <w:rPr>
          <w:sz w:val="22"/>
          <w:rPrChange w:id="51" w:author="Tekijä">
            <w:rPr/>
          </w:rPrChange>
        </w:rPr>
        <w:tab/>
        <w:t>Lilja Harjunniemi, Teija Montonen</w:t>
      </w:r>
      <w:r w:rsidR="00187847" w:rsidRPr="00C32E81">
        <w:rPr>
          <w:sz w:val="22"/>
          <w:rPrChange w:id="52" w:author="Tekijä">
            <w:rPr/>
          </w:rPrChange>
        </w:rPr>
        <w:t xml:space="preserve"> 050 3839019</w:t>
      </w:r>
    </w:p>
    <w:p w14:paraId="6A05A809" w14:textId="77777777" w:rsidR="00AF126A" w:rsidRPr="00C32E81" w:rsidRDefault="00AF126A" w:rsidP="00B30746">
      <w:pPr>
        <w:rPr>
          <w:sz w:val="22"/>
          <w:rPrChange w:id="53" w:author="Tekijä">
            <w:rPr/>
          </w:rPrChange>
        </w:rPr>
      </w:pPr>
    </w:p>
    <w:p w14:paraId="716933E6" w14:textId="77777777" w:rsidR="00BF104D" w:rsidRPr="00C32E81" w:rsidRDefault="00BF104D" w:rsidP="00B30746">
      <w:pPr>
        <w:rPr>
          <w:sz w:val="22"/>
          <w:rPrChange w:id="54" w:author="Tekijä">
            <w:rPr/>
          </w:rPrChange>
        </w:rPr>
      </w:pPr>
      <w:r w:rsidRPr="00C32E81">
        <w:rPr>
          <w:noProof/>
          <w:sz w:val="22"/>
          <w:rPrChange w:id="55" w:author="Tekijä">
            <w:rPr>
              <w:noProof/>
            </w:rPr>
          </w:rPrChange>
        </w:rPr>
        <w:drawing>
          <wp:anchor distT="0" distB="0" distL="114300" distR="114300" simplePos="0" relativeHeight="251659264" behindDoc="1" locked="0" layoutInCell="1" allowOverlap="1" wp14:anchorId="4CEEC8E9" wp14:editId="7F896C48">
            <wp:simplePos x="0" y="0"/>
            <wp:positionH relativeFrom="margin">
              <wp:align>center</wp:align>
            </wp:positionH>
            <wp:positionV relativeFrom="paragraph">
              <wp:posOffset>10160</wp:posOffset>
            </wp:positionV>
            <wp:extent cx="2781300" cy="3920490"/>
            <wp:effectExtent l="0" t="0" r="0" b="3810"/>
            <wp:wrapTight wrapText="bothSides">
              <wp:wrapPolygon edited="0">
                <wp:start x="0" y="0"/>
                <wp:lineTo x="0" y="21516"/>
                <wp:lineTo x="21452" y="21516"/>
                <wp:lineTo x="2145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pi-pöllö.JPG"/>
                    <pic:cNvPicPr/>
                  </pic:nvPicPr>
                  <pic:blipFill>
                    <a:blip r:embed="rId11">
                      <a:extLst>
                        <a:ext uri="{28A0092B-C50C-407E-A947-70E740481C1C}">
                          <a14:useLocalDpi xmlns:a14="http://schemas.microsoft.com/office/drawing/2010/main" val="0"/>
                        </a:ext>
                      </a:extLst>
                    </a:blip>
                    <a:stretch>
                      <a:fillRect/>
                    </a:stretch>
                  </pic:blipFill>
                  <pic:spPr>
                    <a:xfrm>
                      <a:off x="0" y="0"/>
                      <a:ext cx="2781300" cy="3920490"/>
                    </a:xfrm>
                    <a:prstGeom prst="rect">
                      <a:avLst/>
                    </a:prstGeom>
                  </pic:spPr>
                </pic:pic>
              </a:graphicData>
            </a:graphic>
            <wp14:sizeRelH relativeFrom="margin">
              <wp14:pctWidth>0</wp14:pctWidth>
            </wp14:sizeRelH>
            <wp14:sizeRelV relativeFrom="margin">
              <wp14:pctHeight>0</wp14:pctHeight>
            </wp14:sizeRelV>
          </wp:anchor>
        </w:drawing>
      </w:r>
    </w:p>
    <w:p w14:paraId="5A39BBE3" w14:textId="77777777" w:rsidR="00BF104D" w:rsidRPr="00C32E81" w:rsidRDefault="00BF104D" w:rsidP="00B30746">
      <w:pPr>
        <w:rPr>
          <w:sz w:val="22"/>
          <w:rPrChange w:id="56" w:author="Tekijä">
            <w:rPr/>
          </w:rPrChange>
        </w:rPr>
      </w:pPr>
    </w:p>
    <w:p w14:paraId="41C8F396" w14:textId="77777777" w:rsidR="00BF104D" w:rsidRPr="00C32E81" w:rsidRDefault="00BF104D" w:rsidP="00B30746">
      <w:pPr>
        <w:rPr>
          <w:sz w:val="22"/>
          <w:rPrChange w:id="57" w:author="Tekijä">
            <w:rPr/>
          </w:rPrChange>
        </w:rPr>
      </w:pPr>
    </w:p>
    <w:p w14:paraId="72A3D3EC" w14:textId="77777777" w:rsidR="00BF104D" w:rsidRPr="00C32E81" w:rsidRDefault="00BF104D" w:rsidP="00B30746">
      <w:pPr>
        <w:rPr>
          <w:sz w:val="22"/>
          <w:rPrChange w:id="58" w:author="Tekijä">
            <w:rPr/>
          </w:rPrChange>
        </w:rPr>
      </w:pPr>
    </w:p>
    <w:p w14:paraId="0D0B940D" w14:textId="77777777" w:rsidR="00BF104D" w:rsidRPr="00C32E81" w:rsidRDefault="00BF104D" w:rsidP="00B30746">
      <w:pPr>
        <w:rPr>
          <w:sz w:val="22"/>
          <w:rPrChange w:id="59" w:author="Tekijä">
            <w:rPr/>
          </w:rPrChange>
        </w:rPr>
      </w:pPr>
    </w:p>
    <w:p w14:paraId="0E27B00A" w14:textId="77777777" w:rsidR="00BF104D" w:rsidRPr="00C32E81" w:rsidRDefault="00BF104D" w:rsidP="00B30746">
      <w:pPr>
        <w:rPr>
          <w:sz w:val="22"/>
          <w:rPrChange w:id="60" w:author="Tekijä">
            <w:rPr/>
          </w:rPrChange>
        </w:rPr>
      </w:pPr>
    </w:p>
    <w:p w14:paraId="60061E4C" w14:textId="77777777" w:rsidR="00BF104D" w:rsidRPr="00C32E81" w:rsidRDefault="00BF104D" w:rsidP="00B30746">
      <w:pPr>
        <w:rPr>
          <w:sz w:val="22"/>
          <w:rPrChange w:id="61" w:author="Tekijä">
            <w:rPr/>
          </w:rPrChange>
        </w:rPr>
      </w:pPr>
    </w:p>
    <w:p w14:paraId="44EAFD9C" w14:textId="77777777" w:rsidR="00BF104D" w:rsidRPr="00C32E81" w:rsidRDefault="00BF104D" w:rsidP="00B30746">
      <w:pPr>
        <w:rPr>
          <w:sz w:val="22"/>
          <w:rPrChange w:id="62" w:author="Tekijä">
            <w:rPr/>
          </w:rPrChange>
        </w:rPr>
      </w:pPr>
    </w:p>
    <w:p w14:paraId="4B94D5A5" w14:textId="77777777" w:rsidR="00BF104D" w:rsidRPr="00C32E81" w:rsidRDefault="00BF104D" w:rsidP="00B30746">
      <w:pPr>
        <w:rPr>
          <w:sz w:val="22"/>
          <w:rPrChange w:id="63" w:author="Tekijä">
            <w:rPr/>
          </w:rPrChange>
        </w:rPr>
      </w:pPr>
    </w:p>
    <w:p w14:paraId="3DEEC669" w14:textId="77777777" w:rsidR="00BF104D" w:rsidRPr="00C32E81" w:rsidRDefault="00BF104D" w:rsidP="00B30746">
      <w:pPr>
        <w:rPr>
          <w:sz w:val="22"/>
          <w:rPrChange w:id="64" w:author="Tekijä">
            <w:rPr/>
          </w:rPrChange>
        </w:rPr>
      </w:pPr>
    </w:p>
    <w:p w14:paraId="3656B9AB" w14:textId="77777777" w:rsidR="00BF104D" w:rsidRPr="00C32E81" w:rsidRDefault="00BF104D" w:rsidP="00B30746">
      <w:pPr>
        <w:rPr>
          <w:sz w:val="22"/>
          <w:rPrChange w:id="65" w:author="Tekijä">
            <w:rPr/>
          </w:rPrChange>
        </w:rPr>
      </w:pPr>
    </w:p>
    <w:p w14:paraId="45FB0818" w14:textId="77777777" w:rsidR="00BF104D" w:rsidRPr="00C32E81" w:rsidRDefault="00BF104D" w:rsidP="00B30746">
      <w:pPr>
        <w:rPr>
          <w:sz w:val="22"/>
          <w:rPrChange w:id="66" w:author="Tekijä">
            <w:rPr/>
          </w:rPrChange>
        </w:rPr>
      </w:pPr>
    </w:p>
    <w:p w14:paraId="049F31CB" w14:textId="77777777" w:rsidR="00BF104D" w:rsidRPr="00C32E81" w:rsidRDefault="00BF104D" w:rsidP="00B30746">
      <w:pPr>
        <w:rPr>
          <w:sz w:val="22"/>
          <w:rPrChange w:id="67" w:author="Tekijä">
            <w:rPr/>
          </w:rPrChange>
        </w:rPr>
      </w:pPr>
    </w:p>
    <w:p w14:paraId="53128261" w14:textId="77777777" w:rsidR="00BF104D" w:rsidRPr="00C32E81" w:rsidRDefault="00BF104D" w:rsidP="00B30746">
      <w:pPr>
        <w:rPr>
          <w:sz w:val="22"/>
          <w:rPrChange w:id="68" w:author="Tekijä">
            <w:rPr/>
          </w:rPrChange>
        </w:rPr>
      </w:pPr>
    </w:p>
    <w:p w14:paraId="62486C05" w14:textId="77777777" w:rsidR="00BF104D" w:rsidRPr="00C32E81" w:rsidRDefault="00BF104D" w:rsidP="00BF104D">
      <w:pPr>
        <w:spacing w:after="0" w:line="240" w:lineRule="auto"/>
        <w:rPr>
          <w:sz w:val="22"/>
          <w:rPrChange w:id="69" w:author="Tekijä">
            <w:rPr/>
          </w:rPrChange>
        </w:rPr>
      </w:pPr>
    </w:p>
    <w:p w14:paraId="4101652C" w14:textId="77777777" w:rsidR="00BF104D" w:rsidRPr="00C32E81" w:rsidRDefault="00BF104D" w:rsidP="00BF104D">
      <w:pPr>
        <w:spacing w:after="0" w:line="240" w:lineRule="auto"/>
        <w:ind w:left="360"/>
        <w:rPr>
          <w:sz w:val="22"/>
          <w:rPrChange w:id="70" w:author="Tekijä">
            <w:rPr/>
          </w:rPrChange>
        </w:rPr>
      </w:pPr>
    </w:p>
    <w:p w14:paraId="39DA1230" w14:textId="77777777" w:rsidR="00BF104D" w:rsidRPr="00C32E81" w:rsidRDefault="00BF104D" w:rsidP="00BF104D">
      <w:pPr>
        <w:spacing w:after="0" w:line="240" w:lineRule="auto"/>
        <w:ind w:left="360"/>
        <w:rPr>
          <w:sz w:val="22"/>
          <w:rPrChange w:id="71" w:author="Tekijä">
            <w:rPr/>
          </w:rPrChange>
        </w:rPr>
      </w:pPr>
      <w:r w:rsidRPr="00C32E81">
        <w:rPr>
          <w:sz w:val="22"/>
          <w:rPrChange w:id="72" w:author="Tekijä">
            <w:rPr/>
          </w:rPrChange>
        </w:rPr>
        <w:t>Käsittely ja hyväksyntä:</w:t>
      </w:r>
    </w:p>
    <w:p w14:paraId="4B99056E" w14:textId="77777777" w:rsidR="00BF104D" w:rsidRPr="00C32E81" w:rsidRDefault="00BF104D" w:rsidP="00BF104D">
      <w:pPr>
        <w:spacing w:after="0" w:line="240" w:lineRule="auto"/>
        <w:ind w:left="360"/>
        <w:rPr>
          <w:sz w:val="22"/>
          <w:rPrChange w:id="73" w:author="Tekijä">
            <w:rPr/>
          </w:rPrChange>
        </w:rPr>
      </w:pPr>
    </w:p>
    <w:p w14:paraId="3E5C20E8" w14:textId="1E43CF5C" w:rsidR="00BF104D" w:rsidRPr="004C603E" w:rsidRDefault="00B37E9F">
      <w:pPr>
        <w:pStyle w:val="Luettelokappale"/>
        <w:numPr>
          <w:ilvl w:val="0"/>
          <w:numId w:val="18"/>
        </w:numPr>
        <w:spacing w:after="0" w:line="240" w:lineRule="auto"/>
        <w:ind w:left="1080"/>
        <w:rPr>
          <w:sz w:val="22"/>
          <w:szCs w:val="22"/>
          <w:rPrChange w:id="74" w:author="Tekijä">
            <w:rPr/>
          </w:rPrChange>
        </w:rPr>
        <w:pPrChange w:id="75" w:author="Tekijä">
          <w:pPr>
            <w:pStyle w:val="Luettelokappale"/>
            <w:numPr>
              <w:numId w:val="18"/>
            </w:numPr>
            <w:ind w:left="1080" w:hanging="360"/>
          </w:pPr>
        </w:pPrChange>
      </w:pPr>
      <w:ins w:id="76" w:author="Tekijä">
        <w:r w:rsidRPr="004C603E">
          <w:rPr>
            <w:sz w:val="22"/>
            <w:szCs w:val="22"/>
            <w:rPrChange w:id="77" w:author="Tekijä">
              <w:rPr/>
            </w:rPrChange>
          </w:rPr>
          <w:t>Henkilökuntakokous 1.</w:t>
        </w:r>
        <w:r w:rsidR="6FB25D9B" w:rsidRPr="004C603E">
          <w:rPr>
            <w:sz w:val="22"/>
            <w:szCs w:val="22"/>
            <w:rPrChange w:id="78" w:author="Tekijä">
              <w:rPr/>
            </w:rPrChange>
          </w:rPr>
          <w:t>10</w:t>
        </w:r>
        <w:r w:rsidRPr="004C603E">
          <w:rPr>
            <w:sz w:val="22"/>
            <w:szCs w:val="22"/>
            <w:rPrChange w:id="79" w:author="Tekijä">
              <w:rPr/>
            </w:rPrChange>
          </w:rPr>
          <w:t>.2019</w:t>
        </w:r>
      </w:ins>
    </w:p>
    <w:p w14:paraId="1299C43A" w14:textId="77777777" w:rsidR="00BF104D" w:rsidRPr="00C32E81" w:rsidRDefault="00BF104D" w:rsidP="00BF104D">
      <w:pPr>
        <w:spacing w:after="0" w:line="240" w:lineRule="auto"/>
        <w:ind w:left="360"/>
        <w:rPr>
          <w:sz w:val="22"/>
          <w:rPrChange w:id="80" w:author="Tekijä">
            <w:rPr/>
          </w:rPrChange>
        </w:rPr>
      </w:pPr>
    </w:p>
    <w:p w14:paraId="4BC3A7BF" w14:textId="77777777" w:rsidR="00BF104D" w:rsidRPr="00C32E81" w:rsidRDefault="00BF104D" w:rsidP="00BF104D">
      <w:pPr>
        <w:pStyle w:val="Luettelokappale"/>
        <w:numPr>
          <w:ilvl w:val="0"/>
          <w:numId w:val="18"/>
        </w:numPr>
        <w:spacing w:after="0" w:line="240" w:lineRule="auto"/>
        <w:ind w:left="1080"/>
        <w:rPr>
          <w:sz w:val="22"/>
          <w:rPrChange w:id="81" w:author="Tekijä">
            <w:rPr/>
          </w:rPrChange>
        </w:rPr>
      </w:pPr>
      <w:r w:rsidRPr="00C32E81">
        <w:rPr>
          <w:sz w:val="22"/>
          <w:rPrChange w:id="82" w:author="Tekijä">
            <w:rPr/>
          </w:rPrChange>
        </w:rPr>
        <w:t>Koulukokous pvm</w:t>
      </w:r>
      <w:r w:rsidR="00EF30DA" w:rsidRPr="00C32E81">
        <w:rPr>
          <w:sz w:val="22"/>
          <w:rPrChange w:id="83" w:author="Tekijä">
            <w:rPr/>
          </w:rPrChange>
        </w:rPr>
        <w:t xml:space="preserve"> 8.10.2019</w:t>
      </w:r>
    </w:p>
    <w:p w14:paraId="4DDBEF00" w14:textId="77777777" w:rsidR="00BF104D" w:rsidRPr="00C32E81" w:rsidRDefault="00BF104D" w:rsidP="00BF104D">
      <w:pPr>
        <w:spacing w:after="0" w:line="240" w:lineRule="auto"/>
        <w:ind w:left="360"/>
        <w:rPr>
          <w:sz w:val="22"/>
          <w:rPrChange w:id="84" w:author="Tekijä">
            <w:rPr/>
          </w:rPrChange>
        </w:rPr>
      </w:pPr>
    </w:p>
    <w:p w14:paraId="1D4D4D47" w14:textId="77777777" w:rsidR="00BF104D" w:rsidRPr="00C32E81" w:rsidRDefault="00BF104D" w:rsidP="00BF104D">
      <w:pPr>
        <w:spacing w:after="0" w:line="240" w:lineRule="auto"/>
        <w:ind w:left="360"/>
        <w:rPr>
          <w:sz w:val="22"/>
          <w:rPrChange w:id="85" w:author="Tekijä">
            <w:rPr/>
          </w:rPrChange>
        </w:rPr>
      </w:pPr>
      <w:r w:rsidRPr="00C32E81">
        <w:rPr>
          <w:sz w:val="22"/>
          <w:rPrChange w:id="86" w:author="Tekijä">
            <w:rPr/>
          </w:rPrChange>
        </w:rPr>
        <w:t>Allekirjoitukset:</w:t>
      </w:r>
    </w:p>
    <w:p w14:paraId="3461D779" w14:textId="77777777" w:rsidR="00BF104D" w:rsidRPr="00C32E81" w:rsidRDefault="00BF104D" w:rsidP="00BF104D">
      <w:pPr>
        <w:spacing w:after="0" w:line="240" w:lineRule="auto"/>
        <w:ind w:left="360"/>
        <w:rPr>
          <w:sz w:val="22"/>
          <w:rPrChange w:id="87" w:author="Tekijä">
            <w:rPr/>
          </w:rPrChange>
        </w:rPr>
      </w:pPr>
    </w:p>
    <w:p w14:paraId="3CF2D8B6" w14:textId="77777777" w:rsidR="00BF104D" w:rsidRPr="00C32E81" w:rsidRDefault="00BF104D" w:rsidP="00BF104D">
      <w:pPr>
        <w:spacing w:after="0" w:line="240" w:lineRule="auto"/>
        <w:ind w:left="360"/>
        <w:rPr>
          <w:sz w:val="22"/>
          <w:rPrChange w:id="88" w:author="Tekijä">
            <w:rPr/>
          </w:rPrChange>
        </w:rPr>
      </w:pPr>
    </w:p>
    <w:p w14:paraId="0AFBF2A6" w14:textId="77777777" w:rsidR="00BF104D" w:rsidRPr="00C32E81" w:rsidRDefault="00BF104D" w:rsidP="00BF104D">
      <w:pPr>
        <w:spacing w:after="0" w:line="240" w:lineRule="auto"/>
        <w:ind w:left="360"/>
        <w:rPr>
          <w:sz w:val="22"/>
          <w:rPrChange w:id="89" w:author="Tekijä">
            <w:rPr/>
          </w:rPrChange>
        </w:rPr>
      </w:pPr>
      <w:r w:rsidRPr="00C32E81">
        <w:rPr>
          <w:sz w:val="22"/>
          <w:rPrChange w:id="90" w:author="Tekijä">
            <w:rPr/>
          </w:rPrChange>
        </w:rPr>
        <w:t>Rehtori</w:t>
      </w:r>
      <w:r w:rsidRPr="00C32E81">
        <w:rPr>
          <w:sz w:val="22"/>
          <w:rPrChange w:id="91" w:author="Tekijä">
            <w:rPr/>
          </w:rPrChange>
        </w:rPr>
        <w:tab/>
      </w:r>
      <w:r w:rsidR="00B37E9F" w:rsidRPr="00C32E81">
        <w:rPr>
          <w:sz w:val="22"/>
          <w:rPrChange w:id="92" w:author="Tekijä">
            <w:rPr/>
          </w:rPrChange>
        </w:rPr>
        <w:tab/>
      </w:r>
      <w:r w:rsidR="00B37E9F" w:rsidRPr="00C32E81">
        <w:rPr>
          <w:sz w:val="22"/>
          <w:rPrChange w:id="93" w:author="Tekijä">
            <w:rPr/>
          </w:rPrChange>
        </w:rPr>
        <w:tab/>
      </w:r>
      <w:r w:rsidR="00B37E9F" w:rsidRPr="00C32E81">
        <w:rPr>
          <w:sz w:val="22"/>
          <w:rPrChange w:id="94" w:author="Tekijä">
            <w:rPr/>
          </w:rPrChange>
        </w:rPr>
        <w:tab/>
      </w:r>
      <w:r w:rsidRPr="00C32E81">
        <w:rPr>
          <w:sz w:val="22"/>
          <w:rPrChange w:id="95" w:author="Tekijä">
            <w:rPr/>
          </w:rPrChange>
        </w:rPr>
        <w:t>Koulukokouksen puheenjohtaja</w:t>
      </w:r>
    </w:p>
    <w:p w14:paraId="0FB78278" w14:textId="77777777" w:rsidR="00BF104D" w:rsidRPr="00C32E81" w:rsidRDefault="00BF104D" w:rsidP="00BF104D">
      <w:pPr>
        <w:spacing w:after="0" w:line="240" w:lineRule="auto"/>
        <w:ind w:left="360"/>
        <w:rPr>
          <w:sz w:val="22"/>
          <w:rPrChange w:id="96" w:author="Tekijä">
            <w:rPr/>
          </w:rPrChange>
        </w:rPr>
      </w:pPr>
    </w:p>
    <w:p w14:paraId="1FC39945" w14:textId="77777777" w:rsidR="00BF104D" w:rsidRPr="00C32E81" w:rsidRDefault="00BF104D" w:rsidP="00BF104D">
      <w:pPr>
        <w:spacing w:after="0" w:line="240" w:lineRule="auto"/>
        <w:ind w:left="360"/>
        <w:rPr>
          <w:sz w:val="22"/>
          <w:rPrChange w:id="97" w:author="Tekijä">
            <w:rPr/>
          </w:rPrChange>
        </w:rPr>
      </w:pPr>
    </w:p>
    <w:p w14:paraId="7F4477CA" w14:textId="77777777" w:rsidR="00BF104D" w:rsidRPr="00C32E81" w:rsidRDefault="00BF104D" w:rsidP="00BF104D">
      <w:pPr>
        <w:spacing w:after="0" w:line="240" w:lineRule="auto"/>
        <w:ind w:left="360"/>
        <w:rPr>
          <w:sz w:val="22"/>
          <w:rPrChange w:id="98" w:author="Tekijä">
            <w:rPr/>
          </w:rPrChange>
        </w:rPr>
      </w:pPr>
      <w:r w:rsidRPr="00C32E81">
        <w:rPr>
          <w:sz w:val="22"/>
          <w:rPrChange w:id="99" w:author="Tekijä">
            <w:rPr/>
          </w:rPrChange>
        </w:rPr>
        <w:t>Perusopetusasetus 20.11.1998/852</w:t>
      </w:r>
    </w:p>
    <w:p w14:paraId="0562CB0E" w14:textId="77777777" w:rsidR="00BF104D" w:rsidRDefault="00BF104D" w:rsidP="00B30746"/>
    <w:p w14:paraId="34CE0A41" w14:textId="73F43E77" w:rsidR="00622D49" w:rsidDel="00C32E81" w:rsidRDefault="00622D49" w:rsidP="00B30746">
      <w:pPr>
        <w:rPr>
          <w:del w:id="100" w:author="Tekijä"/>
        </w:rPr>
      </w:pPr>
    </w:p>
    <w:p w14:paraId="62EBF3C5" w14:textId="0A42E611" w:rsidR="00622D49" w:rsidRPr="0078695B" w:rsidDel="00C32E81" w:rsidRDefault="00622D49" w:rsidP="00B30746">
      <w:pPr>
        <w:rPr>
          <w:del w:id="101" w:author="Tekijä"/>
        </w:rPr>
      </w:pPr>
    </w:p>
    <w:p w14:paraId="074A4F0E" w14:textId="77777777" w:rsidR="00193615" w:rsidRPr="00286A49" w:rsidRDefault="00193615" w:rsidP="00EE554F">
      <w:pPr>
        <w:pStyle w:val="Otsikko1"/>
        <w:rPr>
          <w:b/>
          <w:sz w:val="22"/>
          <w:szCs w:val="22"/>
        </w:rPr>
      </w:pPr>
      <w:bookmarkStart w:id="102" w:name="_Toc459714228"/>
      <w:r w:rsidRPr="00286A49">
        <w:rPr>
          <w:b/>
          <w:sz w:val="22"/>
          <w:szCs w:val="22"/>
        </w:rPr>
        <w:t>A-osa</w:t>
      </w:r>
      <w:r w:rsidR="00EE554F" w:rsidRPr="00286A49">
        <w:rPr>
          <w:b/>
          <w:sz w:val="22"/>
          <w:szCs w:val="22"/>
        </w:rPr>
        <w:t>, o</w:t>
      </w:r>
      <w:r w:rsidRPr="00286A49">
        <w:rPr>
          <w:b/>
          <w:color w:val="444444"/>
          <w:sz w:val="22"/>
          <w:szCs w:val="22"/>
        </w:rPr>
        <w:t xml:space="preserve">petuksen </w:t>
      </w:r>
      <w:r w:rsidR="00EE554F" w:rsidRPr="00286A49">
        <w:rPr>
          <w:b/>
          <w:color w:val="444444"/>
          <w:sz w:val="22"/>
          <w:szCs w:val="22"/>
        </w:rPr>
        <w:t>ja työaikojen suunnittelun ohjaus</w:t>
      </w:r>
    </w:p>
    <w:p w14:paraId="6D98A12B" w14:textId="77777777" w:rsidR="00117671" w:rsidRPr="0078695B" w:rsidRDefault="00117671" w:rsidP="00117671">
      <w:pPr>
        <w:rPr>
          <w:sz w:val="22"/>
          <w:szCs w:val="22"/>
        </w:rPr>
      </w:pPr>
    </w:p>
    <w:p w14:paraId="5E3697F3" w14:textId="77777777" w:rsidR="00193615" w:rsidRDefault="00193615" w:rsidP="0097625A">
      <w:pPr>
        <w:pStyle w:val="Otsikko2"/>
        <w:numPr>
          <w:ilvl w:val="0"/>
          <w:numId w:val="19"/>
        </w:numPr>
        <w:rPr>
          <w:b/>
          <w:sz w:val="22"/>
          <w:szCs w:val="22"/>
        </w:rPr>
      </w:pPr>
      <w:r w:rsidRPr="00286A49">
        <w:rPr>
          <w:b/>
          <w:sz w:val="22"/>
          <w:szCs w:val="22"/>
        </w:rPr>
        <w:t xml:space="preserve">Perusopetusasetus </w:t>
      </w:r>
    </w:p>
    <w:p w14:paraId="2946DB82" w14:textId="77777777" w:rsidR="007B1991" w:rsidRPr="007B1991" w:rsidRDefault="007B1991" w:rsidP="007B1991"/>
    <w:p w14:paraId="7993BE9E" w14:textId="77777777" w:rsidR="00117671" w:rsidRPr="0078695B" w:rsidRDefault="00117671" w:rsidP="00117671">
      <w:pPr>
        <w:pStyle w:val="py"/>
        <w:shd w:val="clear" w:color="auto" w:fill="FFFFFF"/>
        <w:spacing w:before="0" w:beforeAutospacing="0" w:after="360" w:afterAutospacing="0"/>
        <w:textAlignment w:val="baseline"/>
        <w:rPr>
          <w:rFonts w:asciiTheme="minorHAnsi" w:hAnsiTheme="minorHAnsi" w:cs="Arial"/>
          <w:color w:val="444444"/>
          <w:sz w:val="22"/>
          <w:szCs w:val="22"/>
        </w:rPr>
      </w:pPr>
      <w:r w:rsidRPr="0078695B">
        <w:rPr>
          <w:rFonts w:asciiTheme="minorHAnsi" w:hAnsiTheme="minorHAnsi" w:cs="Arial"/>
          <w:color w:val="444444"/>
          <w:sz w:val="22"/>
          <w:szCs w:val="22"/>
        </w:rPr>
        <w:t>Opetuksen järjestäjän tulee laatia lukuvuosittain opetussuunnitelmaan perustuva suunnitelma, josta määrätään opetuksen yleisestä järjestämisestä, opetustunneista ja opetuksen yhteydessä järjestettävästä muusta toiminnasta sekä työajoista, koulun ulkopuolella annettavasta opetuksesta sekä muista tarpeellisista opetuksen järjestämiseen liittyvistä asioista.  Opetuksen järjestäjän tulee ennalta ilmoittaa oppilaille ja näiden huoltajille keskeisistä 1 momentissa tarkoitetuista asioista (Perusopetusasetus 20.11.1998, 9§)</w:t>
      </w:r>
    </w:p>
    <w:p w14:paraId="3D7C3CE6" w14:textId="77777777" w:rsidR="00193615" w:rsidRPr="00286A49" w:rsidRDefault="00193615" w:rsidP="0097625A">
      <w:pPr>
        <w:pStyle w:val="Otsikko2"/>
        <w:numPr>
          <w:ilvl w:val="0"/>
          <w:numId w:val="19"/>
        </w:numPr>
        <w:rPr>
          <w:b/>
          <w:sz w:val="22"/>
          <w:szCs w:val="22"/>
        </w:rPr>
      </w:pPr>
      <w:r w:rsidRPr="00286A49">
        <w:rPr>
          <w:b/>
          <w:sz w:val="22"/>
          <w:szCs w:val="22"/>
        </w:rPr>
        <w:t>Vahva silta tulevaisuuteen -kasvatuksen ja koulutuksen kehittämissuunnitelma 2017-2021 (Kasvatus- ja opetuslautakunta 21.1.2017)</w:t>
      </w:r>
    </w:p>
    <w:p w14:paraId="5997CC1D" w14:textId="77777777" w:rsidR="007B1991" w:rsidRDefault="007B1991" w:rsidP="00EE554F">
      <w:pPr>
        <w:rPr>
          <w:sz w:val="22"/>
        </w:rPr>
      </w:pPr>
    </w:p>
    <w:p w14:paraId="4F81C92E" w14:textId="77777777" w:rsidR="001C1834" w:rsidRPr="0078695B" w:rsidRDefault="00EE554F" w:rsidP="00EE554F">
      <w:pPr>
        <w:rPr>
          <w:rFonts w:cs="Arial"/>
          <w:color w:val="444444"/>
          <w:sz w:val="22"/>
          <w:szCs w:val="22"/>
        </w:rPr>
      </w:pPr>
      <w:r w:rsidRPr="0078695B">
        <w:rPr>
          <w:sz w:val="22"/>
        </w:rPr>
        <w:t>Esi- ja perusopetuksen tehtävänä on edistää lasten ja nuorten kasvamista itseään, kanssaihmisiään ja ympäristöään arvostaviksi yhteiskunnan jäseniksi. Perusopetusta annetaan yleisopetuksena ja joustavana perusopetuksena. Oppimisen ja koulunkäynnin tukena annetaan tehotettua ja erityistä tukea lähtökohtaisesti muun opetuksen yhteydessä.</w:t>
      </w:r>
    </w:p>
    <w:p w14:paraId="110FFD37" w14:textId="5D0F5D4E" w:rsidR="00624321" w:rsidDel="00C32E81" w:rsidRDefault="00624321" w:rsidP="00193615">
      <w:pPr>
        <w:pStyle w:val="py"/>
        <w:shd w:val="clear" w:color="auto" w:fill="FFFFFF"/>
        <w:spacing w:before="0" w:beforeAutospacing="0" w:after="360" w:afterAutospacing="0"/>
        <w:textAlignment w:val="baseline"/>
        <w:rPr>
          <w:del w:id="103" w:author="Tekijä"/>
          <w:rFonts w:asciiTheme="minorHAnsi" w:hAnsiTheme="minorHAnsi"/>
          <w:sz w:val="22"/>
          <w:szCs w:val="22"/>
        </w:rPr>
      </w:pPr>
    </w:p>
    <w:p w14:paraId="6EA791F3" w14:textId="77777777" w:rsidR="00193615" w:rsidRPr="0078695B" w:rsidRDefault="00193615" w:rsidP="00193615">
      <w:pPr>
        <w:pStyle w:val="py"/>
        <w:shd w:val="clear" w:color="auto" w:fill="FFFFFF"/>
        <w:spacing w:before="0" w:beforeAutospacing="0" w:after="360" w:afterAutospacing="0"/>
        <w:textAlignment w:val="baseline"/>
        <w:rPr>
          <w:rFonts w:asciiTheme="minorHAnsi" w:hAnsiTheme="minorHAnsi"/>
          <w:sz w:val="22"/>
          <w:szCs w:val="22"/>
        </w:rPr>
      </w:pPr>
      <w:r w:rsidRPr="0078695B">
        <w:rPr>
          <w:rFonts w:asciiTheme="minorHAnsi" w:hAnsiTheme="minorHAnsi"/>
          <w:sz w:val="22"/>
          <w:szCs w:val="22"/>
        </w:rPr>
        <w:t>TULEVAISUUTEEN SUUNTAAVA OPPIMINEN</w:t>
      </w:r>
    </w:p>
    <w:p w14:paraId="7F5546FA" w14:textId="77777777" w:rsidR="00EE554F" w:rsidRPr="00624321" w:rsidRDefault="00193615" w:rsidP="0097625A">
      <w:pPr>
        <w:pStyle w:val="Luettelokappale"/>
        <w:numPr>
          <w:ilvl w:val="0"/>
          <w:numId w:val="20"/>
        </w:numPr>
        <w:rPr>
          <w:sz w:val="22"/>
        </w:rPr>
      </w:pPr>
      <w:r w:rsidRPr="00624321">
        <w:rPr>
          <w:sz w:val="22"/>
        </w:rPr>
        <w:t>Eheä ja yhtenäinen oppimispolku</w:t>
      </w:r>
    </w:p>
    <w:p w14:paraId="27B36F74" w14:textId="77777777" w:rsidR="00193615" w:rsidRPr="00624321" w:rsidRDefault="00193615" w:rsidP="0097625A">
      <w:pPr>
        <w:pStyle w:val="Luettelokappale"/>
        <w:numPr>
          <w:ilvl w:val="1"/>
          <w:numId w:val="20"/>
        </w:numPr>
        <w:rPr>
          <w:sz w:val="22"/>
        </w:rPr>
      </w:pPr>
      <w:r w:rsidRPr="00624321">
        <w:rPr>
          <w:sz w:val="22"/>
        </w:rPr>
        <w:t>Mahdollistetaan sujuvat siirtymät varhaiskas</w:t>
      </w:r>
      <w:r w:rsidR="00EE554F" w:rsidRPr="00624321">
        <w:rPr>
          <w:sz w:val="22"/>
        </w:rPr>
        <w:t>vatuksen ja oppimisen polulla</w:t>
      </w:r>
    </w:p>
    <w:p w14:paraId="08FF9A1D" w14:textId="77777777" w:rsidR="00EE554F" w:rsidRPr="00624321" w:rsidRDefault="00193615" w:rsidP="0097625A">
      <w:pPr>
        <w:pStyle w:val="Luettelokappale"/>
        <w:numPr>
          <w:ilvl w:val="0"/>
          <w:numId w:val="20"/>
        </w:numPr>
        <w:rPr>
          <w:sz w:val="22"/>
        </w:rPr>
      </w:pPr>
      <w:r w:rsidRPr="00624321">
        <w:rPr>
          <w:sz w:val="22"/>
        </w:rPr>
        <w:t xml:space="preserve">Uusi varhaiskasvatussuunnitelma ja uusi opetussuunnitelma </w:t>
      </w:r>
    </w:p>
    <w:p w14:paraId="66F80625" w14:textId="77777777" w:rsidR="00EE554F" w:rsidRPr="00624321" w:rsidRDefault="00193615" w:rsidP="0097625A">
      <w:pPr>
        <w:pStyle w:val="Luettelokappale"/>
        <w:numPr>
          <w:ilvl w:val="1"/>
          <w:numId w:val="20"/>
        </w:numPr>
        <w:rPr>
          <w:sz w:val="22"/>
        </w:rPr>
      </w:pPr>
      <w:r w:rsidRPr="00624321">
        <w:rPr>
          <w:sz w:val="22"/>
        </w:rPr>
        <w:t>Lapsi ja nuori aktiivisena toimijana</w:t>
      </w:r>
    </w:p>
    <w:p w14:paraId="78A4EC46" w14:textId="77777777" w:rsidR="00193615" w:rsidRPr="00624321" w:rsidRDefault="00EE554F" w:rsidP="0097625A">
      <w:pPr>
        <w:pStyle w:val="Luettelokappale"/>
        <w:numPr>
          <w:ilvl w:val="1"/>
          <w:numId w:val="20"/>
        </w:numPr>
        <w:rPr>
          <w:sz w:val="22"/>
        </w:rPr>
      </w:pPr>
      <w:r w:rsidRPr="00624321">
        <w:rPr>
          <w:sz w:val="22"/>
        </w:rPr>
        <w:t>Laaja-alainen osaaminen</w:t>
      </w:r>
      <w:r w:rsidR="00193615" w:rsidRPr="00624321">
        <w:rPr>
          <w:sz w:val="22"/>
        </w:rPr>
        <w:t xml:space="preserve"> </w:t>
      </w:r>
    </w:p>
    <w:p w14:paraId="6FAE99B4" w14:textId="77777777" w:rsidR="00193615" w:rsidRPr="00624321" w:rsidRDefault="00193615" w:rsidP="0097625A">
      <w:pPr>
        <w:pStyle w:val="Luettelokappale"/>
        <w:numPr>
          <w:ilvl w:val="0"/>
          <w:numId w:val="20"/>
        </w:numPr>
        <w:rPr>
          <w:sz w:val="22"/>
        </w:rPr>
      </w:pPr>
      <w:r w:rsidRPr="00624321">
        <w:rPr>
          <w:sz w:val="22"/>
        </w:rPr>
        <w:t xml:space="preserve">Oppimisen ymmärtäminen uudella tavalla </w:t>
      </w:r>
    </w:p>
    <w:p w14:paraId="056F49E3" w14:textId="77777777" w:rsidR="00193615" w:rsidRPr="00624321" w:rsidRDefault="00193615" w:rsidP="0097625A">
      <w:pPr>
        <w:pStyle w:val="Luettelokappale"/>
        <w:numPr>
          <w:ilvl w:val="1"/>
          <w:numId w:val="20"/>
        </w:numPr>
        <w:rPr>
          <w:sz w:val="22"/>
        </w:rPr>
      </w:pPr>
      <w:r w:rsidRPr="00624321">
        <w:rPr>
          <w:sz w:val="22"/>
        </w:rPr>
        <w:t xml:space="preserve">Oivallukset ja uuden ymmärtäminen </w:t>
      </w:r>
    </w:p>
    <w:p w14:paraId="6C303F99" w14:textId="77777777" w:rsidR="00193615" w:rsidRPr="00624321" w:rsidRDefault="00193615" w:rsidP="0097625A">
      <w:pPr>
        <w:pStyle w:val="Luettelokappale"/>
        <w:numPr>
          <w:ilvl w:val="1"/>
          <w:numId w:val="20"/>
        </w:numPr>
        <w:rPr>
          <w:sz w:val="22"/>
        </w:rPr>
      </w:pPr>
      <w:r w:rsidRPr="00624321">
        <w:rPr>
          <w:sz w:val="22"/>
        </w:rPr>
        <w:t>Oppimisprose</w:t>
      </w:r>
      <w:r w:rsidR="00EE554F" w:rsidRPr="00624321">
        <w:rPr>
          <w:sz w:val="22"/>
        </w:rPr>
        <w:t>ssin merkityksen korostuminen</w:t>
      </w:r>
    </w:p>
    <w:p w14:paraId="696B0197" w14:textId="77777777" w:rsidR="00835AA6" w:rsidRPr="00624321" w:rsidRDefault="00193615" w:rsidP="0097625A">
      <w:pPr>
        <w:pStyle w:val="Luettelokappale"/>
        <w:numPr>
          <w:ilvl w:val="0"/>
          <w:numId w:val="20"/>
        </w:numPr>
        <w:rPr>
          <w:sz w:val="22"/>
        </w:rPr>
      </w:pPr>
      <w:r w:rsidRPr="00624321">
        <w:rPr>
          <w:sz w:val="22"/>
        </w:rPr>
        <w:t xml:space="preserve">Haluamme tarjota lapsille ja nuorille hyvät tulevaisuusvalmiudet </w:t>
      </w:r>
    </w:p>
    <w:p w14:paraId="0B9F1FC3" w14:textId="77777777" w:rsidR="00835AA6" w:rsidRPr="00624321" w:rsidRDefault="00193615" w:rsidP="0097625A">
      <w:pPr>
        <w:pStyle w:val="Luettelokappale"/>
        <w:numPr>
          <w:ilvl w:val="1"/>
          <w:numId w:val="20"/>
        </w:numPr>
        <w:rPr>
          <w:sz w:val="22"/>
        </w:rPr>
      </w:pPr>
      <w:r w:rsidRPr="00624321">
        <w:rPr>
          <w:sz w:val="22"/>
        </w:rPr>
        <w:t xml:space="preserve">Lempäälässä lapset kasvavat ja oppivat saaden osaamista tulevaisuutta varten </w:t>
      </w:r>
    </w:p>
    <w:p w14:paraId="07F24A40" w14:textId="77777777" w:rsidR="00835AA6" w:rsidRPr="00624321" w:rsidRDefault="00193615" w:rsidP="0097625A">
      <w:pPr>
        <w:pStyle w:val="Luettelokappale"/>
        <w:numPr>
          <w:ilvl w:val="1"/>
          <w:numId w:val="20"/>
        </w:numPr>
        <w:rPr>
          <w:sz w:val="22"/>
        </w:rPr>
      </w:pPr>
      <w:r w:rsidRPr="00624321">
        <w:rPr>
          <w:sz w:val="22"/>
        </w:rPr>
        <w:t>Valmiudet muutt</w:t>
      </w:r>
      <w:r w:rsidR="00EE554F" w:rsidRPr="00624321">
        <w:rPr>
          <w:sz w:val="22"/>
        </w:rPr>
        <w:t>uvassa ympäristössä elämiseen</w:t>
      </w:r>
    </w:p>
    <w:p w14:paraId="11529E82" w14:textId="77777777" w:rsidR="00835AA6" w:rsidRPr="00624321" w:rsidRDefault="00193615" w:rsidP="0097625A">
      <w:pPr>
        <w:pStyle w:val="Luettelokappale"/>
        <w:numPr>
          <w:ilvl w:val="0"/>
          <w:numId w:val="20"/>
        </w:numPr>
        <w:rPr>
          <w:sz w:val="22"/>
        </w:rPr>
      </w:pPr>
      <w:r w:rsidRPr="00624321">
        <w:rPr>
          <w:sz w:val="22"/>
        </w:rPr>
        <w:t xml:space="preserve">Kasvu- ja oppimisympäristöjen kehittäminen uutta pedagogiikkaa tukeviksi </w:t>
      </w:r>
    </w:p>
    <w:p w14:paraId="0A961BD0" w14:textId="77777777" w:rsidR="00193615" w:rsidRPr="00624321" w:rsidRDefault="00193615" w:rsidP="0097625A">
      <w:pPr>
        <w:pStyle w:val="Luettelokappale"/>
        <w:numPr>
          <w:ilvl w:val="0"/>
          <w:numId w:val="20"/>
        </w:numPr>
        <w:rPr>
          <w:sz w:val="22"/>
        </w:rPr>
      </w:pPr>
      <w:r w:rsidRPr="00624321">
        <w:rPr>
          <w:sz w:val="22"/>
        </w:rPr>
        <w:t>Kehityksen, oppimisen ja koulunkäynnin tuki jatkumona lapsen oppimisen polulla</w:t>
      </w:r>
    </w:p>
    <w:p w14:paraId="1D37D9DE" w14:textId="77777777" w:rsidR="0078695B" w:rsidRPr="008702B1" w:rsidRDefault="0078695B" w:rsidP="0078695B">
      <w:pPr>
        <w:pStyle w:val="Otsikko2"/>
        <w:numPr>
          <w:ilvl w:val="0"/>
          <w:numId w:val="19"/>
        </w:numPr>
        <w:rPr>
          <w:b/>
          <w:sz w:val="22"/>
        </w:rPr>
      </w:pPr>
      <w:r w:rsidRPr="008702B1">
        <w:rPr>
          <w:b/>
          <w:noProof/>
        </w:rPr>
        <w:lastRenderedPageBreak/>
        <w:drawing>
          <wp:anchor distT="0" distB="0" distL="114300" distR="114300" simplePos="0" relativeHeight="251658240" behindDoc="1" locked="0" layoutInCell="1" allowOverlap="1" wp14:anchorId="261B1525" wp14:editId="7F92F1B5">
            <wp:simplePos x="0" y="0"/>
            <wp:positionH relativeFrom="margin">
              <wp:align>right</wp:align>
            </wp:positionH>
            <wp:positionV relativeFrom="paragraph">
              <wp:posOffset>6985</wp:posOffset>
            </wp:positionV>
            <wp:extent cx="1457960" cy="1495425"/>
            <wp:effectExtent l="0" t="0" r="8890" b="9525"/>
            <wp:wrapTight wrapText="bothSides">
              <wp:wrapPolygon edited="0">
                <wp:start x="0" y="0"/>
                <wp:lineTo x="0" y="21462"/>
                <wp:lineTo x="21449" y="21462"/>
                <wp:lineTo x="21449" y="0"/>
                <wp:lineTo x="0" y="0"/>
              </wp:wrapPolygon>
            </wp:wrapTight>
            <wp:docPr id="9"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960" cy="1495425"/>
                    </a:xfrm>
                    <a:prstGeom prst="rect">
                      <a:avLst/>
                    </a:prstGeom>
                  </pic:spPr>
                </pic:pic>
              </a:graphicData>
            </a:graphic>
            <wp14:sizeRelH relativeFrom="margin">
              <wp14:pctWidth>0</wp14:pctWidth>
            </wp14:sizeRelH>
            <wp14:sizeRelV relativeFrom="margin">
              <wp14:pctHeight>0</wp14:pctHeight>
            </wp14:sizeRelV>
          </wp:anchor>
        </w:drawing>
      </w:r>
      <w:r w:rsidR="00EE554F" w:rsidRPr="008702B1">
        <w:rPr>
          <w:b/>
          <w:sz w:val="22"/>
        </w:rPr>
        <w:t>Sivistystoimen lukuvuositeemat</w:t>
      </w:r>
    </w:p>
    <w:p w14:paraId="48A9DA9F" w14:textId="77777777" w:rsidR="00E07F4E" w:rsidRPr="00E07F4E" w:rsidRDefault="00E07F4E" w:rsidP="00E07F4E">
      <w:pPr>
        <w:numPr>
          <w:ilvl w:val="0"/>
          <w:numId w:val="45"/>
        </w:numPr>
        <w:contextualSpacing/>
        <w:jc w:val="left"/>
        <w:rPr>
          <w:rFonts w:eastAsia="Calibri" w:cs="Arial"/>
          <w:sz w:val="22"/>
          <w:szCs w:val="22"/>
        </w:rPr>
      </w:pPr>
      <w:r w:rsidRPr="00E07F4E">
        <w:rPr>
          <w:rFonts w:eastAsia="Calibri" w:cs="Arial"/>
          <w:sz w:val="22"/>
          <w:szCs w:val="22"/>
        </w:rPr>
        <w:t>Tehtävänkuvien kirkastaminen</w:t>
      </w:r>
    </w:p>
    <w:p w14:paraId="2468DAB5" w14:textId="77777777" w:rsidR="00E07F4E" w:rsidRPr="00E07F4E" w:rsidRDefault="00E07F4E" w:rsidP="00E07F4E">
      <w:pPr>
        <w:numPr>
          <w:ilvl w:val="0"/>
          <w:numId w:val="46"/>
        </w:numPr>
        <w:contextualSpacing/>
        <w:jc w:val="left"/>
        <w:rPr>
          <w:rFonts w:eastAsia="Calibri" w:cs="Arial"/>
          <w:sz w:val="22"/>
          <w:szCs w:val="22"/>
        </w:rPr>
      </w:pPr>
      <w:r w:rsidRPr="00E07F4E">
        <w:rPr>
          <w:rFonts w:eastAsia="Calibri" w:cs="Arial"/>
          <w:sz w:val="22"/>
          <w:szCs w:val="22"/>
        </w:rPr>
        <w:t>systemaattisuus, ennakoitavuus, hallinnan tunteen lisääminen / keskittyminen olennaiseen, kiireen vähentäminen</w:t>
      </w:r>
    </w:p>
    <w:p w14:paraId="5B14712F" w14:textId="77777777" w:rsidR="007B1991" w:rsidRPr="008702B1" w:rsidRDefault="00E07F4E" w:rsidP="00C06B2F">
      <w:pPr>
        <w:numPr>
          <w:ilvl w:val="0"/>
          <w:numId w:val="45"/>
        </w:numPr>
        <w:contextualSpacing/>
        <w:jc w:val="left"/>
        <w:rPr>
          <w:sz w:val="22"/>
          <w:szCs w:val="22"/>
        </w:rPr>
      </w:pPr>
      <w:r w:rsidRPr="00E07F4E">
        <w:rPr>
          <w:rFonts w:eastAsia="Calibri" w:cs="Arial"/>
          <w:sz w:val="22"/>
          <w:szCs w:val="22"/>
        </w:rPr>
        <w:t>Yhteisöllinen</w:t>
      </w:r>
      <w:r w:rsidR="007B1991" w:rsidRPr="008702B1">
        <w:rPr>
          <w:sz w:val="22"/>
          <w:szCs w:val="22"/>
        </w:rPr>
        <w:t xml:space="preserve"> opiskeluhuolto</w:t>
      </w:r>
    </w:p>
    <w:p w14:paraId="1A2CA6F9" w14:textId="77777777" w:rsidR="00E07F4E" w:rsidRPr="00E07F4E" w:rsidRDefault="00E07F4E" w:rsidP="00E07F4E">
      <w:pPr>
        <w:numPr>
          <w:ilvl w:val="0"/>
          <w:numId w:val="46"/>
        </w:numPr>
        <w:contextualSpacing/>
        <w:jc w:val="left"/>
        <w:rPr>
          <w:rFonts w:eastAsia="Calibri" w:cs="Arial"/>
          <w:sz w:val="22"/>
          <w:szCs w:val="22"/>
        </w:rPr>
      </w:pPr>
      <w:r w:rsidRPr="00E07F4E">
        <w:rPr>
          <w:rFonts w:eastAsia="Calibri" w:cs="Arial"/>
          <w:sz w:val="22"/>
          <w:szCs w:val="22"/>
        </w:rPr>
        <w:t>hyvinvoinnin edistäminen kokonaisvaltaisesti</w:t>
      </w:r>
    </w:p>
    <w:p w14:paraId="4B9B310A" w14:textId="77777777" w:rsidR="007B1991" w:rsidRPr="008702B1" w:rsidRDefault="00E07F4E" w:rsidP="00C06B2F">
      <w:pPr>
        <w:numPr>
          <w:ilvl w:val="0"/>
          <w:numId w:val="45"/>
        </w:numPr>
        <w:contextualSpacing/>
        <w:jc w:val="left"/>
        <w:rPr>
          <w:sz w:val="22"/>
          <w:szCs w:val="22"/>
        </w:rPr>
      </w:pPr>
      <w:r w:rsidRPr="00E07F4E">
        <w:rPr>
          <w:rFonts w:eastAsia="Calibri" w:cs="Arial"/>
          <w:sz w:val="22"/>
          <w:szCs w:val="22"/>
        </w:rPr>
        <w:t>Arvioinnin</w:t>
      </w:r>
      <w:r w:rsidR="007B1991" w:rsidRPr="008702B1">
        <w:rPr>
          <w:sz w:val="22"/>
          <w:szCs w:val="22"/>
        </w:rPr>
        <w:t xml:space="preserve"> kehittäminen</w:t>
      </w:r>
    </w:p>
    <w:p w14:paraId="7EEB683C" w14:textId="77777777" w:rsidR="00E07F4E" w:rsidRPr="00E07F4E" w:rsidRDefault="00E07F4E" w:rsidP="00E07F4E">
      <w:pPr>
        <w:numPr>
          <w:ilvl w:val="0"/>
          <w:numId w:val="46"/>
        </w:numPr>
        <w:contextualSpacing/>
        <w:jc w:val="left"/>
        <w:rPr>
          <w:rFonts w:eastAsia="Calibri" w:cs="Arial"/>
          <w:sz w:val="22"/>
          <w:szCs w:val="22"/>
        </w:rPr>
      </w:pPr>
      <w:r w:rsidRPr="00E07F4E">
        <w:rPr>
          <w:rFonts w:eastAsia="Calibri" w:cs="Arial"/>
          <w:sz w:val="22"/>
          <w:szCs w:val="22"/>
        </w:rPr>
        <w:t>pedagogisen kehittämisen painopiste</w:t>
      </w:r>
    </w:p>
    <w:p w14:paraId="09E3BCEE" w14:textId="77777777" w:rsidR="00E07F4E" w:rsidRPr="00E07F4E" w:rsidRDefault="00A650C6" w:rsidP="00E07F4E">
      <w:pPr>
        <w:numPr>
          <w:ilvl w:val="0"/>
          <w:numId w:val="45"/>
        </w:numPr>
        <w:contextualSpacing/>
        <w:jc w:val="left"/>
        <w:rPr>
          <w:rFonts w:eastAsia="Calibri" w:cs="Arial"/>
          <w:sz w:val="22"/>
          <w:szCs w:val="22"/>
        </w:rPr>
      </w:pPr>
      <w:r>
        <w:rPr>
          <w:rFonts w:eastAsia="Calibri" w:cs="Arial"/>
          <w:sz w:val="22"/>
          <w:szCs w:val="22"/>
        </w:rPr>
        <w:t xml:space="preserve">Kanavan </w:t>
      </w:r>
      <w:r w:rsidR="00E07F4E" w:rsidRPr="00E07F4E">
        <w:rPr>
          <w:rFonts w:eastAsia="Calibri" w:cs="Arial"/>
          <w:sz w:val="22"/>
          <w:szCs w:val="22"/>
        </w:rPr>
        <w:t>koulun ennakointi</w:t>
      </w:r>
    </w:p>
    <w:p w14:paraId="1CECC153" w14:textId="77777777" w:rsidR="007B1991" w:rsidRDefault="00E07F4E" w:rsidP="00C06B2F">
      <w:pPr>
        <w:numPr>
          <w:ilvl w:val="0"/>
          <w:numId w:val="46"/>
        </w:numPr>
        <w:contextualSpacing/>
        <w:jc w:val="left"/>
        <w:rPr>
          <w:sz w:val="22"/>
          <w:szCs w:val="22"/>
        </w:rPr>
      </w:pPr>
      <w:r w:rsidRPr="00E07F4E">
        <w:rPr>
          <w:rFonts w:eastAsia="Calibri" w:cs="Arial"/>
          <w:sz w:val="22"/>
          <w:szCs w:val="22"/>
        </w:rPr>
        <w:t>suunnitteluprosessi, oppilaaksiottoalueet, kouluverkko, henkilöstöjärjestelyt</w:t>
      </w:r>
    </w:p>
    <w:bookmarkEnd w:id="102"/>
    <w:p w14:paraId="601C3144" w14:textId="77777777" w:rsidR="00524110" w:rsidRPr="00286A49" w:rsidRDefault="00AC30B6" w:rsidP="00D630F8">
      <w:pPr>
        <w:pStyle w:val="Otsikko1"/>
        <w:rPr>
          <w:b/>
          <w:sz w:val="22"/>
        </w:rPr>
      </w:pPr>
      <w:r w:rsidRPr="00286A49">
        <w:rPr>
          <w:b/>
          <w:sz w:val="22"/>
        </w:rPr>
        <w:t>B-OSA</w:t>
      </w:r>
      <w:r w:rsidR="00EE554F" w:rsidRPr="00286A49">
        <w:rPr>
          <w:b/>
          <w:sz w:val="22"/>
        </w:rPr>
        <w:t xml:space="preserve">, </w:t>
      </w:r>
      <w:r w:rsidR="00C36E93" w:rsidRPr="00286A49">
        <w:rPr>
          <w:b/>
          <w:sz w:val="22"/>
        </w:rPr>
        <w:t xml:space="preserve">Koulun </w:t>
      </w:r>
      <w:r w:rsidR="00835AA6" w:rsidRPr="00286A49">
        <w:rPr>
          <w:b/>
          <w:sz w:val="22"/>
        </w:rPr>
        <w:t xml:space="preserve">toiminnan ja </w:t>
      </w:r>
      <w:r w:rsidR="00C36E93" w:rsidRPr="00286A49">
        <w:rPr>
          <w:b/>
          <w:sz w:val="22"/>
        </w:rPr>
        <w:t>kehittämisen painopisteet</w:t>
      </w:r>
    </w:p>
    <w:p w14:paraId="6B699379" w14:textId="77777777" w:rsidR="00EE554F" w:rsidRPr="0078695B" w:rsidRDefault="00EE554F" w:rsidP="00EE554F">
      <w:pPr>
        <w:rPr>
          <w:sz w:val="22"/>
          <w:szCs w:val="22"/>
        </w:rPr>
      </w:pPr>
    </w:p>
    <w:p w14:paraId="6EC517EA" w14:textId="77777777" w:rsidR="001C1834" w:rsidRPr="00286A49" w:rsidRDefault="00CD0192" w:rsidP="0097625A">
      <w:pPr>
        <w:pStyle w:val="Otsikko2"/>
        <w:numPr>
          <w:ilvl w:val="0"/>
          <w:numId w:val="21"/>
        </w:numPr>
        <w:rPr>
          <w:b/>
          <w:sz w:val="22"/>
          <w:szCs w:val="22"/>
        </w:rPr>
      </w:pPr>
      <w:r w:rsidRPr="00286A49">
        <w:rPr>
          <w:b/>
          <w:sz w:val="22"/>
          <w:szCs w:val="22"/>
        </w:rPr>
        <w:t>Oppilasmäärät</w:t>
      </w:r>
    </w:p>
    <w:tbl>
      <w:tblPr>
        <w:tblW w:w="1048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1E0" w:firstRow="1" w:lastRow="1" w:firstColumn="1" w:lastColumn="1" w:noHBand="0" w:noVBand="0"/>
      </w:tblPr>
      <w:tblGrid>
        <w:gridCol w:w="1838"/>
        <w:gridCol w:w="567"/>
        <w:gridCol w:w="709"/>
        <w:gridCol w:w="709"/>
        <w:gridCol w:w="708"/>
        <w:gridCol w:w="709"/>
        <w:gridCol w:w="709"/>
        <w:gridCol w:w="709"/>
        <w:gridCol w:w="708"/>
        <w:gridCol w:w="709"/>
        <w:gridCol w:w="709"/>
        <w:gridCol w:w="567"/>
        <w:gridCol w:w="1134"/>
      </w:tblGrid>
      <w:tr w:rsidR="00CD0192" w:rsidRPr="0078695B" w14:paraId="782E1CAB" w14:textId="77777777" w:rsidTr="003741AC">
        <w:trPr>
          <w:trHeight w:val="454"/>
        </w:trPr>
        <w:tc>
          <w:tcPr>
            <w:tcW w:w="1838" w:type="dxa"/>
          </w:tcPr>
          <w:p w14:paraId="3FE9F23F" w14:textId="77777777" w:rsidR="00CD0192" w:rsidRPr="0078695B" w:rsidRDefault="00CD0192" w:rsidP="00D630F8">
            <w:pPr>
              <w:pStyle w:val="Eivli"/>
              <w:rPr>
                <w:sz w:val="22"/>
                <w:szCs w:val="22"/>
              </w:rPr>
            </w:pPr>
          </w:p>
        </w:tc>
        <w:tc>
          <w:tcPr>
            <w:tcW w:w="567" w:type="dxa"/>
          </w:tcPr>
          <w:p w14:paraId="5C45B35B" w14:textId="77777777" w:rsidR="00CD0192" w:rsidRPr="0078695B" w:rsidRDefault="00CD0192" w:rsidP="00D630F8">
            <w:pPr>
              <w:pStyle w:val="Eivli"/>
              <w:rPr>
                <w:sz w:val="22"/>
                <w:szCs w:val="22"/>
              </w:rPr>
            </w:pPr>
            <w:r w:rsidRPr="0078695B">
              <w:rPr>
                <w:sz w:val="22"/>
                <w:szCs w:val="22"/>
              </w:rPr>
              <w:t>esi</w:t>
            </w:r>
          </w:p>
        </w:tc>
        <w:tc>
          <w:tcPr>
            <w:tcW w:w="709" w:type="dxa"/>
          </w:tcPr>
          <w:p w14:paraId="649841BE" w14:textId="77777777" w:rsidR="00CD0192" w:rsidRPr="0078695B" w:rsidRDefault="00CD0192" w:rsidP="00D630F8">
            <w:pPr>
              <w:pStyle w:val="Eivli"/>
              <w:rPr>
                <w:sz w:val="22"/>
                <w:szCs w:val="22"/>
              </w:rPr>
            </w:pPr>
            <w:r w:rsidRPr="0078695B">
              <w:rPr>
                <w:sz w:val="22"/>
                <w:szCs w:val="22"/>
              </w:rPr>
              <w:t>1</w:t>
            </w:r>
          </w:p>
        </w:tc>
        <w:tc>
          <w:tcPr>
            <w:tcW w:w="709" w:type="dxa"/>
          </w:tcPr>
          <w:p w14:paraId="18F999B5" w14:textId="77777777" w:rsidR="00CD0192" w:rsidRPr="0078695B" w:rsidRDefault="00CD0192" w:rsidP="00D630F8">
            <w:pPr>
              <w:pStyle w:val="Eivli"/>
              <w:rPr>
                <w:sz w:val="22"/>
                <w:szCs w:val="22"/>
              </w:rPr>
            </w:pPr>
            <w:r w:rsidRPr="0078695B">
              <w:rPr>
                <w:sz w:val="22"/>
                <w:szCs w:val="22"/>
              </w:rPr>
              <w:t>2</w:t>
            </w:r>
          </w:p>
        </w:tc>
        <w:tc>
          <w:tcPr>
            <w:tcW w:w="708" w:type="dxa"/>
          </w:tcPr>
          <w:p w14:paraId="5FCD5EC4" w14:textId="77777777" w:rsidR="00CD0192" w:rsidRPr="0078695B" w:rsidRDefault="00CD0192" w:rsidP="00D630F8">
            <w:pPr>
              <w:pStyle w:val="Eivli"/>
              <w:rPr>
                <w:sz w:val="22"/>
                <w:szCs w:val="22"/>
              </w:rPr>
            </w:pPr>
            <w:r w:rsidRPr="0078695B">
              <w:rPr>
                <w:sz w:val="22"/>
                <w:szCs w:val="22"/>
              </w:rPr>
              <w:t>3</w:t>
            </w:r>
          </w:p>
        </w:tc>
        <w:tc>
          <w:tcPr>
            <w:tcW w:w="709" w:type="dxa"/>
          </w:tcPr>
          <w:p w14:paraId="2598DEE6" w14:textId="77777777" w:rsidR="00CD0192" w:rsidRPr="0078695B" w:rsidRDefault="00CD0192" w:rsidP="00D630F8">
            <w:pPr>
              <w:pStyle w:val="Eivli"/>
              <w:rPr>
                <w:sz w:val="22"/>
                <w:szCs w:val="22"/>
              </w:rPr>
            </w:pPr>
            <w:r w:rsidRPr="0078695B">
              <w:rPr>
                <w:sz w:val="22"/>
                <w:szCs w:val="22"/>
              </w:rPr>
              <w:t>4</w:t>
            </w:r>
          </w:p>
        </w:tc>
        <w:tc>
          <w:tcPr>
            <w:tcW w:w="709" w:type="dxa"/>
          </w:tcPr>
          <w:p w14:paraId="78941E47" w14:textId="77777777" w:rsidR="00CD0192" w:rsidRPr="0078695B" w:rsidRDefault="00CD0192" w:rsidP="00D630F8">
            <w:pPr>
              <w:pStyle w:val="Eivli"/>
              <w:rPr>
                <w:sz w:val="22"/>
                <w:szCs w:val="22"/>
              </w:rPr>
            </w:pPr>
            <w:r w:rsidRPr="0078695B">
              <w:rPr>
                <w:sz w:val="22"/>
                <w:szCs w:val="22"/>
              </w:rPr>
              <w:t>5</w:t>
            </w:r>
          </w:p>
        </w:tc>
        <w:tc>
          <w:tcPr>
            <w:tcW w:w="709" w:type="dxa"/>
          </w:tcPr>
          <w:p w14:paraId="29B4EA11" w14:textId="77777777" w:rsidR="00CD0192" w:rsidRPr="0078695B" w:rsidRDefault="00CD0192" w:rsidP="00D630F8">
            <w:pPr>
              <w:pStyle w:val="Eivli"/>
              <w:rPr>
                <w:sz w:val="22"/>
                <w:szCs w:val="22"/>
              </w:rPr>
            </w:pPr>
            <w:r w:rsidRPr="0078695B">
              <w:rPr>
                <w:sz w:val="22"/>
                <w:szCs w:val="22"/>
              </w:rPr>
              <w:t>6</w:t>
            </w:r>
          </w:p>
        </w:tc>
        <w:tc>
          <w:tcPr>
            <w:tcW w:w="708" w:type="dxa"/>
          </w:tcPr>
          <w:p w14:paraId="75697EEC" w14:textId="77777777" w:rsidR="00CD0192" w:rsidRPr="0078695B" w:rsidRDefault="00CD0192" w:rsidP="00D630F8">
            <w:pPr>
              <w:pStyle w:val="Eivli"/>
              <w:rPr>
                <w:sz w:val="22"/>
                <w:szCs w:val="22"/>
              </w:rPr>
            </w:pPr>
            <w:r w:rsidRPr="0078695B">
              <w:rPr>
                <w:sz w:val="22"/>
                <w:szCs w:val="22"/>
              </w:rPr>
              <w:t>7</w:t>
            </w:r>
          </w:p>
        </w:tc>
        <w:tc>
          <w:tcPr>
            <w:tcW w:w="709" w:type="dxa"/>
          </w:tcPr>
          <w:p w14:paraId="44B0A208" w14:textId="77777777" w:rsidR="00CD0192" w:rsidRPr="0078695B" w:rsidRDefault="00CD0192" w:rsidP="00D630F8">
            <w:pPr>
              <w:pStyle w:val="Eivli"/>
              <w:rPr>
                <w:sz w:val="22"/>
                <w:szCs w:val="22"/>
              </w:rPr>
            </w:pPr>
            <w:r w:rsidRPr="0078695B">
              <w:rPr>
                <w:sz w:val="22"/>
                <w:szCs w:val="22"/>
              </w:rPr>
              <w:t>8</w:t>
            </w:r>
          </w:p>
        </w:tc>
        <w:tc>
          <w:tcPr>
            <w:tcW w:w="709" w:type="dxa"/>
          </w:tcPr>
          <w:p w14:paraId="2B2B7304" w14:textId="77777777" w:rsidR="00CD0192" w:rsidRPr="0078695B" w:rsidRDefault="00CD0192" w:rsidP="00D630F8">
            <w:pPr>
              <w:pStyle w:val="Eivli"/>
              <w:rPr>
                <w:sz w:val="22"/>
                <w:szCs w:val="22"/>
              </w:rPr>
            </w:pPr>
            <w:r w:rsidRPr="0078695B">
              <w:rPr>
                <w:sz w:val="22"/>
                <w:szCs w:val="22"/>
              </w:rPr>
              <w:t>9</w:t>
            </w:r>
          </w:p>
        </w:tc>
        <w:tc>
          <w:tcPr>
            <w:tcW w:w="567" w:type="dxa"/>
          </w:tcPr>
          <w:p w14:paraId="5D369756" w14:textId="77777777" w:rsidR="00CD0192" w:rsidRPr="0078695B" w:rsidRDefault="00CD0192" w:rsidP="00D630F8">
            <w:pPr>
              <w:pStyle w:val="Eivli"/>
              <w:rPr>
                <w:sz w:val="22"/>
                <w:szCs w:val="22"/>
              </w:rPr>
            </w:pPr>
            <w:r w:rsidRPr="0078695B">
              <w:rPr>
                <w:sz w:val="22"/>
                <w:szCs w:val="22"/>
              </w:rPr>
              <w:t>10</w:t>
            </w:r>
          </w:p>
        </w:tc>
        <w:tc>
          <w:tcPr>
            <w:tcW w:w="1134" w:type="dxa"/>
          </w:tcPr>
          <w:p w14:paraId="6C1BD490" w14:textId="77777777" w:rsidR="00CD0192" w:rsidRPr="0078695B" w:rsidRDefault="00CD0192" w:rsidP="00D630F8">
            <w:pPr>
              <w:pStyle w:val="Eivli"/>
              <w:rPr>
                <w:sz w:val="22"/>
                <w:szCs w:val="22"/>
              </w:rPr>
            </w:pPr>
            <w:r w:rsidRPr="0078695B">
              <w:rPr>
                <w:sz w:val="22"/>
                <w:szCs w:val="22"/>
              </w:rPr>
              <w:t>Yht.</w:t>
            </w:r>
          </w:p>
        </w:tc>
      </w:tr>
      <w:tr w:rsidR="00CD0192" w:rsidRPr="0078695B" w14:paraId="360E6194" w14:textId="77777777" w:rsidTr="003741AC">
        <w:trPr>
          <w:trHeight w:val="454"/>
        </w:trPr>
        <w:tc>
          <w:tcPr>
            <w:tcW w:w="1838" w:type="dxa"/>
          </w:tcPr>
          <w:p w14:paraId="77000A83" w14:textId="77777777" w:rsidR="00CD0192" w:rsidRPr="0078695B" w:rsidRDefault="00CD0192" w:rsidP="00D630F8">
            <w:pPr>
              <w:pStyle w:val="Eivli"/>
              <w:rPr>
                <w:sz w:val="22"/>
                <w:szCs w:val="22"/>
              </w:rPr>
            </w:pPr>
            <w:r w:rsidRPr="0078695B">
              <w:rPr>
                <w:sz w:val="22"/>
                <w:szCs w:val="22"/>
              </w:rPr>
              <w:t>Oppilasmäärä</w:t>
            </w:r>
          </w:p>
          <w:p w14:paraId="44737FFF" w14:textId="77777777" w:rsidR="00CD0192" w:rsidRPr="0078695B" w:rsidRDefault="00CD0192" w:rsidP="00D630F8">
            <w:pPr>
              <w:pStyle w:val="Eivli"/>
              <w:rPr>
                <w:sz w:val="22"/>
                <w:szCs w:val="22"/>
              </w:rPr>
            </w:pPr>
            <w:r w:rsidRPr="0078695B">
              <w:rPr>
                <w:sz w:val="22"/>
                <w:szCs w:val="22"/>
              </w:rPr>
              <w:t>koulun alkaessa</w:t>
            </w:r>
          </w:p>
        </w:tc>
        <w:tc>
          <w:tcPr>
            <w:tcW w:w="567" w:type="dxa"/>
            <w:vAlign w:val="center"/>
          </w:tcPr>
          <w:p w14:paraId="60E7A8A8" w14:textId="77777777" w:rsidR="00CD0192" w:rsidRPr="0078695B" w:rsidRDefault="00EF30DA" w:rsidP="00D630F8">
            <w:pPr>
              <w:pStyle w:val="Eivli"/>
              <w:rPr>
                <w:sz w:val="22"/>
                <w:szCs w:val="22"/>
              </w:rPr>
            </w:pPr>
            <w:r>
              <w:rPr>
                <w:sz w:val="22"/>
                <w:szCs w:val="22"/>
              </w:rPr>
              <w:t>58</w:t>
            </w:r>
          </w:p>
        </w:tc>
        <w:tc>
          <w:tcPr>
            <w:tcW w:w="709" w:type="dxa"/>
            <w:vAlign w:val="center"/>
          </w:tcPr>
          <w:p w14:paraId="28E52AA1" w14:textId="77777777" w:rsidR="00CD0192" w:rsidRPr="0078695B" w:rsidRDefault="00EF30DA" w:rsidP="00D630F8">
            <w:pPr>
              <w:pStyle w:val="Eivli"/>
              <w:rPr>
                <w:sz w:val="22"/>
                <w:szCs w:val="22"/>
              </w:rPr>
            </w:pPr>
            <w:r>
              <w:rPr>
                <w:sz w:val="22"/>
                <w:szCs w:val="22"/>
              </w:rPr>
              <w:t>47</w:t>
            </w:r>
          </w:p>
        </w:tc>
        <w:tc>
          <w:tcPr>
            <w:tcW w:w="709" w:type="dxa"/>
            <w:vAlign w:val="center"/>
          </w:tcPr>
          <w:p w14:paraId="43A19E73" w14:textId="77777777" w:rsidR="00CD0192" w:rsidRPr="0078695B" w:rsidRDefault="00EF30DA" w:rsidP="00D630F8">
            <w:pPr>
              <w:pStyle w:val="Eivli"/>
              <w:rPr>
                <w:sz w:val="22"/>
                <w:szCs w:val="22"/>
              </w:rPr>
            </w:pPr>
            <w:r>
              <w:rPr>
                <w:sz w:val="22"/>
                <w:szCs w:val="22"/>
              </w:rPr>
              <w:t>66</w:t>
            </w:r>
          </w:p>
        </w:tc>
        <w:tc>
          <w:tcPr>
            <w:tcW w:w="708" w:type="dxa"/>
            <w:vAlign w:val="center"/>
          </w:tcPr>
          <w:p w14:paraId="6E55690C" w14:textId="77777777" w:rsidR="00CD0192" w:rsidRPr="0078695B" w:rsidRDefault="00EF30DA" w:rsidP="00D630F8">
            <w:pPr>
              <w:pStyle w:val="Eivli"/>
              <w:rPr>
                <w:sz w:val="22"/>
                <w:szCs w:val="22"/>
              </w:rPr>
            </w:pPr>
            <w:r>
              <w:rPr>
                <w:sz w:val="22"/>
                <w:szCs w:val="22"/>
              </w:rPr>
              <w:t>59</w:t>
            </w:r>
          </w:p>
        </w:tc>
        <w:tc>
          <w:tcPr>
            <w:tcW w:w="709" w:type="dxa"/>
            <w:vAlign w:val="center"/>
          </w:tcPr>
          <w:p w14:paraId="5FE3165D" w14:textId="77777777" w:rsidR="00CD0192" w:rsidRPr="0078695B" w:rsidRDefault="00EF30DA" w:rsidP="00D630F8">
            <w:pPr>
              <w:pStyle w:val="Eivli"/>
              <w:rPr>
                <w:sz w:val="22"/>
                <w:szCs w:val="22"/>
              </w:rPr>
            </w:pPr>
            <w:r>
              <w:rPr>
                <w:sz w:val="22"/>
                <w:szCs w:val="22"/>
              </w:rPr>
              <w:t>55</w:t>
            </w:r>
          </w:p>
        </w:tc>
        <w:tc>
          <w:tcPr>
            <w:tcW w:w="709" w:type="dxa"/>
            <w:vAlign w:val="center"/>
          </w:tcPr>
          <w:p w14:paraId="420DF57D" w14:textId="77777777" w:rsidR="00CD0192" w:rsidRPr="0078695B" w:rsidRDefault="00EF30DA" w:rsidP="00D630F8">
            <w:pPr>
              <w:pStyle w:val="Eivli"/>
              <w:rPr>
                <w:sz w:val="22"/>
                <w:szCs w:val="22"/>
              </w:rPr>
            </w:pPr>
            <w:r>
              <w:rPr>
                <w:sz w:val="22"/>
                <w:szCs w:val="22"/>
              </w:rPr>
              <w:t>66</w:t>
            </w:r>
          </w:p>
        </w:tc>
        <w:tc>
          <w:tcPr>
            <w:tcW w:w="709" w:type="dxa"/>
            <w:vAlign w:val="center"/>
          </w:tcPr>
          <w:p w14:paraId="67F82D0C" w14:textId="77777777" w:rsidR="00CD0192" w:rsidRPr="0078695B" w:rsidRDefault="00EF30DA" w:rsidP="00D630F8">
            <w:pPr>
              <w:pStyle w:val="Eivli"/>
              <w:rPr>
                <w:sz w:val="22"/>
                <w:szCs w:val="22"/>
              </w:rPr>
            </w:pPr>
            <w:r>
              <w:rPr>
                <w:sz w:val="22"/>
                <w:szCs w:val="22"/>
              </w:rPr>
              <w:t>70</w:t>
            </w:r>
          </w:p>
        </w:tc>
        <w:tc>
          <w:tcPr>
            <w:tcW w:w="708" w:type="dxa"/>
            <w:vAlign w:val="center"/>
          </w:tcPr>
          <w:p w14:paraId="6A89157D" w14:textId="77777777" w:rsidR="00CD0192" w:rsidRPr="0078695B" w:rsidRDefault="00EF30DA" w:rsidP="00D630F8">
            <w:pPr>
              <w:pStyle w:val="Eivli"/>
              <w:rPr>
                <w:sz w:val="22"/>
                <w:szCs w:val="22"/>
              </w:rPr>
            </w:pPr>
            <w:r>
              <w:rPr>
                <w:sz w:val="22"/>
                <w:szCs w:val="22"/>
              </w:rPr>
              <w:t>150</w:t>
            </w:r>
          </w:p>
        </w:tc>
        <w:tc>
          <w:tcPr>
            <w:tcW w:w="709" w:type="dxa"/>
            <w:vAlign w:val="center"/>
          </w:tcPr>
          <w:p w14:paraId="1143B1B0" w14:textId="77777777" w:rsidR="00CD0192" w:rsidRPr="0078695B" w:rsidRDefault="00EF30DA" w:rsidP="00D630F8">
            <w:pPr>
              <w:pStyle w:val="Eivli"/>
              <w:rPr>
                <w:sz w:val="22"/>
                <w:szCs w:val="22"/>
              </w:rPr>
            </w:pPr>
            <w:r>
              <w:rPr>
                <w:sz w:val="22"/>
                <w:szCs w:val="22"/>
              </w:rPr>
              <w:t>149</w:t>
            </w:r>
          </w:p>
        </w:tc>
        <w:tc>
          <w:tcPr>
            <w:tcW w:w="709" w:type="dxa"/>
            <w:vAlign w:val="center"/>
          </w:tcPr>
          <w:p w14:paraId="2714F9DC" w14:textId="77777777" w:rsidR="00CD0192" w:rsidRPr="0078695B" w:rsidRDefault="00EF30DA" w:rsidP="00D630F8">
            <w:pPr>
              <w:pStyle w:val="Eivli"/>
              <w:rPr>
                <w:sz w:val="22"/>
                <w:szCs w:val="22"/>
              </w:rPr>
            </w:pPr>
            <w:r>
              <w:rPr>
                <w:sz w:val="22"/>
                <w:szCs w:val="22"/>
              </w:rPr>
              <w:t>119</w:t>
            </w:r>
          </w:p>
        </w:tc>
        <w:tc>
          <w:tcPr>
            <w:tcW w:w="567" w:type="dxa"/>
            <w:vAlign w:val="center"/>
          </w:tcPr>
          <w:p w14:paraId="1F72F646" w14:textId="77777777" w:rsidR="00CD0192" w:rsidRPr="0078695B" w:rsidRDefault="00CD0192" w:rsidP="00D630F8">
            <w:pPr>
              <w:pStyle w:val="Eivli"/>
              <w:rPr>
                <w:sz w:val="22"/>
                <w:szCs w:val="22"/>
              </w:rPr>
            </w:pPr>
          </w:p>
        </w:tc>
        <w:tc>
          <w:tcPr>
            <w:tcW w:w="1134" w:type="dxa"/>
            <w:vAlign w:val="center"/>
          </w:tcPr>
          <w:p w14:paraId="63B5BEB3" w14:textId="77777777" w:rsidR="00CD0192" w:rsidRPr="0078695B" w:rsidRDefault="00EF30DA" w:rsidP="00D630F8">
            <w:pPr>
              <w:pStyle w:val="Eivli"/>
              <w:rPr>
                <w:sz w:val="22"/>
                <w:szCs w:val="22"/>
              </w:rPr>
            </w:pPr>
            <w:r>
              <w:rPr>
                <w:sz w:val="22"/>
                <w:szCs w:val="22"/>
              </w:rPr>
              <w:t>839</w:t>
            </w:r>
          </w:p>
        </w:tc>
      </w:tr>
      <w:tr w:rsidR="00CD0192" w:rsidRPr="0078695B" w14:paraId="37746C69" w14:textId="77777777" w:rsidTr="003741AC">
        <w:trPr>
          <w:trHeight w:val="454"/>
        </w:trPr>
        <w:tc>
          <w:tcPr>
            <w:tcW w:w="1838" w:type="dxa"/>
          </w:tcPr>
          <w:p w14:paraId="5A42D878" w14:textId="77777777" w:rsidR="00CD0192" w:rsidRPr="0078695B" w:rsidRDefault="00CD0192" w:rsidP="00D630F8">
            <w:pPr>
              <w:pStyle w:val="Eivli"/>
              <w:rPr>
                <w:sz w:val="22"/>
                <w:szCs w:val="22"/>
              </w:rPr>
            </w:pPr>
            <w:r w:rsidRPr="0078695B">
              <w:rPr>
                <w:sz w:val="22"/>
                <w:szCs w:val="22"/>
              </w:rPr>
              <w:t>Opetusryhmät</w:t>
            </w:r>
          </w:p>
        </w:tc>
        <w:tc>
          <w:tcPr>
            <w:tcW w:w="567" w:type="dxa"/>
            <w:vAlign w:val="center"/>
          </w:tcPr>
          <w:p w14:paraId="0B778152" w14:textId="77777777" w:rsidR="00CD0192" w:rsidRPr="0078695B" w:rsidRDefault="00EF30DA" w:rsidP="00D630F8">
            <w:pPr>
              <w:pStyle w:val="Eivli"/>
              <w:rPr>
                <w:sz w:val="22"/>
                <w:szCs w:val="22"/>
              </w:rPr>
            </w:pPr>
            <w:r>
              <w:rPr>
                <w:sz w:val="22"/>
                <w:szCs w:val="22"/>
              </w:rPr>
              <w:t>3</w:t>
            </w:r>
          </w:p>
        </w:tc>
        <w:tc>
          <w:tcPr>
            <w:tcW w:w="709" w:type="dxa"/>
            <w:vAlign w:val="center"/>
          </w:tcPr>
          <w:p w14:paraId="7A036E3D" w14:textId="77777777" w:rsidR="00CD0192" w:rsidRPr="0078695B" w:rsidRDefault="00EF30DA" w:rsidP="00D630F8">
            <w:pPr>
              <w:pStyle w:val="Eivli"/>
              <w:rPr>
                <w:sz w:val="22"/>
                <w:szCs w:val="22"/>
              </w:rPr>
            </w:pPr>
            <w:r>
              <w:rPr>
                <w:sz w:val="22"/>
                <w:szCs w:val="22"/>
              </w:rPr>
              <w:t>3</w:t>
            </w:r>
          </w:p>
        </w:tc>
        <w:tc>
          <w:tcPr>
            <w:tcW w:w="709" w:type="dxa"/>
            <w:vAlign w:val="center"/>
          </w:tcPr>
          <w:p w14:paraId="68D9363B" w14:textId="77777777" w:rsidR="00CD0192" w:rsidRPr="0078695B" w:rsidRDefault="00EF30DA" w:rsidP="00D630F8">
            <w:pPr>
              <w:pStyle w:val="Eivli"/>
              <w:rPr>
                <w:sz w:val="22"/>
                <w:szCs w:val="22"/>
              </w:rPr>
            </w:pPr>
            <w:r>
              <w:rPr>
                <w:sz w:val="22"/>
                <w:szCs w:val="22"/>
              </w:rPr>
              <w:t>3</w:t>
            </w:r>
          </w:p>
        </w:tc>
        <w:tc>
          <w:tcPr>
            <w:tcW w:w="708" w:type="dxa"/>
            <w:vAlign w:val="center"/>
          </w:tcPr>
          <w:p w14:paraId="57AB7477" w14:textId="77777777" w:rsidR="00CD0192" w:rsidRPr="0078695B" w:rsidRDefault="00EF30DA" w:rsidP="00D630F8">
            <w:pPr>
              <w:pStyle w:val="Eivli"/>
              <w:rPr>
                <w:sz w:val="22"/>
                <w:szCs w:val="22"/>
              </w:rPr>
            </w:pPr>
            <w:r>
              <w:rPr>
                <w:sz w:val="22"/>
                <w:szCs w:val="22"/>
              </w:rPr>
              <w:t>3</w:t>
            </w:r>
          </w:p>
        </w:tc>
        <w:tc>
          <w:tcPr>
            <w:tcW w:w="709" w:type="dxa"/>
            <w:vAlign w:val="center"/>
          </w:tcPr>
          <w:p w14:paraId="297C039E" w14:textId="77777777" w:rsidR="00CD0192" w:rsidRPr="0078695B" w:rsidRDefault="00EF30DA" w:rsidP="00D630F8">
            <w:pPr>
              <w:pStyle w:val="Eivli"/>
              <w:rPr>
                <w:sz w:val="22"/>
                <w:szCs w:val="22"/>
              </w:rPr>
            </w:pPr>
            <w:r>
              <w:rPr>
                <w:sz w:val="22"/>
                <w:szCs w:val="22"/>
              </w:rPr>
              <w:t>3</w:t>
            </w:r>
          </w:p>
        </w:tc>
        <w:tc>
          <w:tcPr>
            <w:tcW w:w="709" w:type="dxa"/>
            <w:vAlign w:val="center"/>
          </w:tcPr>
          <w:p w14:paraId="2A2176D0" w14:textId="77777777" w:rsidR="00CD0192" w:rsidRPr="0078695B" w:rsidRDefault="00EF30DA" w:rsidP="00D630F8">
            <w:pPr>
              <w:pStyle w:val="Eivli"/>
              <w:rPr>
                <w:sz w:val="22"/>
                <w:szCs w:val="22"/>
              </w:rPr>
            </w:pPr>
            <w:r>
              <w:rPr>
                <w:sz w:val="22"/>
                <w:szCs w:val="22"/>
              </w:rPr>
              <w:t>3</w:t>
            </w:r>
          </w:p>
        </w:tc>
        <w:tc>
          <w:tcPr>
            <w:tcW w:w="709" w:type="dxa"/>
            <w:vAlign w:val="center"/>
          </w:tcPr>
          <w:p w14:paraId="3C1ED14B" w14:textId="77777777" w:rsidR="00CD0192" w:rsidRPr="0078695B" w:rsidRDefault="00EF30DA" w:rsidP="00D630F8">
            <w:pPr>
              <w:pStyle w:val="Eivli"/>
              <w:rPr>
                <w:sz w:val="22"/>
                <w:szCs w:val="22"/>
              </w:rPr>
            </w:pPr>
            <w:r>
              <w:rPr>
                <w:sz w:val="22"/>
                <w:szCs w:val="22"/>
              </w:rPr>
              <w:t>3</w:t>
            </w:r>
          </w:p>
        </w:tc>
        <w:tc>
          <w:tcPr>
            <w:tcW w:w="708" w:type="dxa"/>
            <w:vAlign w:val="center"/>
          </w:tcPr>
          <w:p w14:paraId="109B8484" w14:textId="77777777" w:rsidR="00CD0192" w:rsidRPr="0078695B" w:rsidRDefault="00EF30DA" w:rsidP="00D630F8">
            <w:pPr>
              <w:pStyle w:val="Eivli"/>
              <w:rPr>
                <w:sz w:val="22"/>
                <w:szCs w:val="22"/>
              </w:rPr>
            </w:pPr>
            <w:r>
              <w:rPr>
                <w:sz w:val="22"/>
                <w:szCs w:val="22"/>
              </w:rPr>
              <w:t>7</w:t>
            </w:r>
          </w:p>
        </w:tc>
        <w:tc>
          <w:tcPr>
            <w:tcW w:w="709" w:type="dxa"/>
            <w:vAlign w:val="center"/>
          </w:tcPr>
          <w:p w14:paraId="1B87E3DE" w14:textId="77777777" w:rsidR="00CD0192" w:rsidRPr="0078695B" w:rsidRDefault="00EF30DA" w:rsidP="00D630F8">
            <w:pPr>
              <w:pStyle w:val="Eivli"/>
              <w:rPr>
                <w:sz w:val="22"/>
                <w:szCs w:val="22"/>
              </w:rPr>
            </w:pPr>
            <w:r>
              <w:rPr>
                <w:sz w:val="22"/>
                <w:szCs w:val="22"/>
              </w:rPr>
              <w:t>6</w:t>
            </w:r>
          </w:p>
        </w:tc>
        <w:tc>
          <w:tcPr>
            <w:tcW w:w="709" w:type="dxa"/>
            <w:vAlign w:val="center"/>
          </w:tcPr>
          <w:p w14:paraId="44240AAE" w14:textId="77777777" w:rsidR="00CD0192" w:rsidRPr="0078695B" w:rsidRDefault="00EF30DA" w:rsidP="00D630F8">
            <w:pPr>
              <w:pStyle w:val="Eivli"/>
              <w:rPr>
                <w:sz w:val="22"/>
                <w:szCs w:val="22"/>
              </w:rPr>
            </w:pPr>
            <w:r>
              <w:rPr>
                <w:sz w:val="22"/>
                <w:szCs w:val="22"/>
              </w:rPr>
              <w:t>5</w:t>
            </w:r>
          </w:p>
        </w:tc>
        <w:tc>
          <w:tcPr>
            <w:tcW w:w="567" w:type="dxa"/>
            <w:vAlign w:val="center"/>
          </w:tcPr>
          <w:p w14:paraId="08CE6F91" w14:textId="77777777" w:rsidR="00CD0192" w:rsidRPr="0078695B" w:rsidRDefault="00CD0192" w:rsidP="00D630F8">
            <w:pPr>
              <w:pStyle w:val="Eivli"/>
              <w:rPr>
                <w:sz w:val="22"/>
                <w:szCs w:val="22"/>
              </w:rPr>
            </w:pPr>
          </w:p>
        </w:tc>
        <w:tc>
          <w:tcPr>
            <w:tcW w:w="1134" w:type="dxa"/>
            <w:vAlign w:val="center"/>
          </w:tcPr>
          <w:p w14:paraId="61CDCEAD" w14:textId="77777777" w:rsidR="00CD0192" w:rsidRPr="0078695B" w:rsidRDefault="00CD0192" w:rsidP="00D630F8">
            <w:pPr>
              <w:pStyle w:val="Eivli"/>
              <w:rPr>
                <w:sz w:val="22"/>
                <w:szCs w:val="22"/>
              </w:rPr>
            </w:pPr>
          </w:p>
        </w:tc>
      </w:tr>
      <w:tr w:rsidR="00EF30DA" w:rsidRPr="0078695B" w14:paraId="492BE9F8" w14:textId="77777777" w:rsidTr="003741AC">
        <w:trPr>
          <w:trHeight w:val="435"/>
        </w:trPr>
        <w:tc>
          <w:tcPr>
            <w:tcW w:w="1838" w:type="dxa"/>
            <w:vMerge w:val="restart"/>
          </w:tcPr>
          <w:p w14:paraId="57204C78" w14:textId="77777777" w:rsidR="00EF30DA" w:rsidRPr="0078695B" w:rsidRDefault="00EF30DA" w:rsidP="00EF30DA">
            <w:pPr>
              <w:pStyle w:val="Eivli"/>
              <w:rPr>
                <w:sz w:val="22"/>
                <w:szCs w:val="22"/>
              </w:rPr>
            </w:pPr>
            <w:r w:rsidRPr="0078695B">
              <w:rPr>
                <w:sz w:val="22"/>
                <w:szCs w:val="22"/>
              </w:rPr>
              <w:t>Muut opetusryhmät</w:t>
            </w:r>
          </w:p>
          <w:p w14:paraId="5B2533CF" w14:textId="77777777" w:rsidR="00EF30DA" w:rsidRPr="0078695B" w:rsidRDefault="00EF30DA" w:rsidP="00EF30DA">
            <w:pPr>
              <w:pStyle w:val="Eivli"/>
              <w:rPr>
                <w:sz w:val="22"/>
                <w:szCs w:val="22"/>
              </w:rPr>
            </w:pPr>
            <w:r w:rsidRPr="0078695B">
              <w:rPr>
                <w:sz w:val="22"/>
                <w:szCs w:val="22"/>
              </w:rPr>
              <w:t>(yhdysluokkaopetus)</w:t>
            </w:r>
          </w:p>
        </w:tc>
        <w:tc>
          <w:tcPr>
            <w:tcW w:w="1276" w:type="dxa"/>
            <w:gridSpan w:val="2"/>
          </w:tcPr>
          <w:p w14:paraId="6BB9E253" w14:textId="77777777" w:rsidR="00EF30DA" w:rsidRPr="0078695B" w:rsidRDefault="00EF30DA" w:rsidP="00EF30DA">
            <w:pPr>
              <w:pStyle w:val="Eivli"/>
              <w:rPr>
                <w:sz w:val="22"/>
                <w:szCs w:val="22"/>
              </w:rPr>
            </w:pPr>
          </w:p>
        </w:tc>
        <w:tc>
          <w:tcPr>
            <w:tcW w:w="1417" w:type="dxa"/>
            <w:gridSpan w:val="2"/>
          </w:tcPr>
          <w:p w14:paraId="4CF2A73E" w14:textId="77777777" w:rsidR="00EF30DA" w:rsidRPr="0078695B" w:rsidRDefault="00EF30DA" w:rsidP="00EF30DA">
            <w:pPr>
              <w:pStyle w:val="Eivli"/>
              <w:rPr>
                <w:sz w:val="22"/>
                <w:szCs w:val="22"/>
              </w:rPr>
            </w:pPr>
            <w:r>
              <w:rPr>
                <w:sz w:val="22"/>
                <w:szCs w:val="22"/>
              </w:rPr>
              <w:t>1-3P</w:t>
            </w:r>
          </w:p>
        </w:tc>
        <w:tc>
          <w:tcPr>
            <w:tcW w:w="1418" w:type="dxa"/>
            <w:gridSpan w:val="2"/>
          </w:tcPr>
          <w:p w14:paraId="2306879D" w14:textId="77777777" w:rsidR="00EF30DA" w:rsidRPr="0078695B" w:rsidRDefault="00EF30DA" w:rsidP="00EF30DA">
            <w:pPr>
              <w:pStyle w:val="Eivli"/>
              <w:rPr>
                <w:sz w:val="22"/>
                <w:szCs w:val="22"/>
              </w:rPr>
            </w:pPr>
            <w:r>
              <w:rPr>
                <w:sz w:val="22"/>
                <w:szCs w:val="22"/>
              </w:rPr>
              <w:t>4-6P</w:t>
            </w:r>
          </w:p>
        </w:tc>
        <w:tc>
          <w:tcPr>
            <w:tcW w:w="1417" w:type="dxa"/>
            <w:gridSpan w:val="2"/>
          </w:tcPr>
          <w:p w14:paraId="0871472F" w14:textId="77777777" w:rsidR="00EF30DA" w:rsidRPr="0078695B" w:rsidRDefault="00EF30DA" w:rsidP="00EF30DA">
            <w:pPr>
              <w:pStyle w:val="Eivli"/>
              <w:rPr>
                <w:sz w:val="22"/>
                <w:szCs w:val="22"/>
              </w:rPr>
            </w:pPr>
            <w:r>
              <w:rPr>
                <w:sz w:val="22"/>
                <w:szCs w:val="22"/>
              </w:rPr>
              <w:t>7P, 8P, 9P</w:t>
            </w:r>
          </w:p>
        </w:tc>
        <w:tc>
          <w:tcPr>
            <w:tcW w:w="1418" w:type="dxa"/>
            <w:gridSpan w:val="2"/>
          </w:tcPr>
          <w:p w14:paraId="1DD8B4D8" w14:textId="77777777" w:rsidR="00EF30DA" w:rsidRPr="0078695B" w:rsidRDefault="00EF30DA" w:rsidP="00EF30DA">
            <w:pPr>
              <w:pStyle w:val="Eivli"/>
              <w:rPr>
                <w:sz w:val="22"/>
                <w:szCs w:val="22"/>
              </w:rPr>
            </w:pPr>
            <w:r>
              <w:rPr>
                <w:sz w:val="22"/>
                <w:szCs w:val="22"/>
              </w:rPr>
              <w:t>7-9 ITU, 9 JOPO</w:t>
            </w:r>
          </w:p>
        </w:tc>
        <w:tc>
          <w:tcPr>
            <w:tcW w:w="1701" w:type="dxa"/>
            <w:gridSpan w:val="2"/>
          </w:tcPr>
          <w:p w14:paraId="23DE523C" w14:textId="77777777" w:rsidR="00EF30DA" w:rsidRPr="0078695B" w:rsidRDefault="00EF30DA" w:rsidP="00EF30DA">
            <w:pPr>
              <w:pStyle w:val="Eivli"/>
              <w:rPr>
                <w:sz w:val="22"/>
                <w:szCs w:val="22"/>
              </w:rPr>
            </w:pPr>
          </w:p>
        </w:tc>
      </w:tr>
      <w:tr w:rsidR="00EF30DA" w:rsidRPr="0078695B" w14:paraId="52E56223" w14:textId="77777777" w:rsidTr="003741AC">
        <w:trPr>
          <w:trHeight w:val="435"/>
        </w:trPr>
        <w:tc>
          <w:tcPr>
            <w:tcW w:w="1838" w:type="dxa"/>
            <w:vMerge/>
          </w:tcPr>
          <w:p w14:paraId="07547A01" w14:textId="77777777" w:rsidR="00EF30DA" w:rsidRPr="0078695B" w:rsidRDefault="00EF30DA" w:rsidP="00EF30DA">
            <w:pPr>
              <w:pStyle w:val="Eivli"/>
              <w:rPr>
                <w:sz w:val="22"/>
                <w:szCs w:val="22"/>
              </w:rPr>
            </w:pPr>
          </w:p>
        </w:tc>
        <w:tc>
          <w:tcPr>
            <w:tcW w:w="1276" w:type="dxa"/>
            <w:gridSpan w:val="2"/>
            <w:vAlign w:val="center"/>
          </w:tcPr>
          <w:p w14:paraId="5043CB0F" w14:textId="77777777" w:rsidR="00EF30DA" w:rsidRPr="0078695B" w:rsidRDefault="00EF30DA" w:rsidP="00EF30DA">
            <w:pPr>
              <w:pStyle w:val="Eivli"/>
              <w:rPr>
                <w:sz w:val="22"/>
                <w:szCs w:val="22"/>
              </w:rPr>
            </w:pPr>
          </w:p>
        </w:tc>
        <w:tc>
          <w:tcPr>
            <w:tcW w:w="1417" w:type="dxa"/>
            <w:gridSpan w:val="2"/>
            <w:vAlign w:val="center"/>
          </w:tcPr>
          <w:p w14:paraId="07459315" w14:textId="77777777" w:rsidR="00EF30DA" w:rsidRPr="0078695B" w:rsidRDefault="00EF30DA" w:rsidP="00EF30DA">
            <w:pPr>
              <w:pStyle w:val="Eivli"/>
              <w:rPr>
                <w:sz w:val="22"/>
                <w:szCs w:val="22"/>
              </w:rPr>
            </w:pPr>
          </w:p>
        </w:tc>
        <w:tc>
          <w:tcPr>
            <w:tcW w:w="1418" w:type="dxa"/>
            <w:gridSpan w:val="2"/>
            <w:vAlign w:val="center"/>
          </w:tcPr>
          <w:p w14:paraId="6537F28F" w14:textId="77777777" w:rsidR="00EF30DA" w:rsidRPr="0078695B" w:rsidRDefault="00EF30DA" w:rsidP="00EF30DA">
            <w:pPr>
              <w:pStyle w:val="Eivli"/>
              <w:rPr>
                <w:sz w:val="22"/>
                <w:szCs w:val="22"/>
              </w:rPr>
            </w:pPr>
          </w:p>
        </w:tc>
        <w:tc>
          <w:tcPr>
            <w:tcW w:w="1417" w:type="dxa"/>
            <w:gridSpan w:val="2"/>
            <w:vAlign w:val="center"/>
          </w:tcPr>
          <w:p w14:paraId="6DFB9E20" w14:textId="77777777" w:rsidR="00EF30DA" w:rsidRPr="0078695B" w:rsidRDefault="00EF30DA" w:rsidP="00EF30DA">
            <w:pPr>
              <w:pStyle w:val="Eivli"/>
              <w:rPr>
                <w:sz w:val="22"/>
                <w:szCs w:val="22"/>
              </w:rPr>
            </w:pPr>
          </w:p>
        </w:tc>
        <w:tc>
          <w:tcPr>
            <w:tcW w:w="1418" w:type="dxa"/>
            <w:gridSpan w:val="2"/>
            <w:vAlign w:val="center"/>
          </w:tcPr>
          <w:p w14:paraId="70DF9E56" w14:textId="77777777" w:rsidR="00EF30DA" w:rsidRPr="0078695B" w:rsidRDefault="00EF30DA" w:rsidP="00EF30DA">
            <w:pPr>
              <w:pStyle w:val="Eivli"/>
              <w:rPr>
                <w:sz w:val="22"/>
                <w:szCs w:val="22"/>
              </w:rPr>
            </w:pPr>
          </w:p>
        </w:tc>
        <w:tc>
          <w:tcPr>
            <w:tcW w:w="1701" w:type="dxa"/>
            <w:gridSpan w:val="2"/>
            <w:vAlign w:val="center"/>
          </w:tcPr>
          <w:p w14:paraId="44E871BC" w14:textId="77777777" w:rsidR="00EF30DA" w:rsidRPr="0078695B" w:rsidRDefault="00EF30DA" w:rsidP="00EF30DA">
            <w:pPr>
              <w:pStyle w:val="Eivli"/>
              <w:rPr>
                <w:sz w:val="22"/>
                <w:szCs w:val="22"/>
              </w:rPr>
            </w:pPr>
          </w:p>
        </w:tc>
      </w:tr>
      <w:tr w:rsidR="00EF30DA" w:rsidRPr="0078695B" w14:paraId="435631AF" w14:textId="77777777" w:rsidTr="003741AC">
        <w:trPr>
          <w:trHeight w:val="435"/>
        </w:trPr>
        <w:tc>
          <w:tcPr>
            <w:tcW w:w="1838" w:type="dxa"/>
            <w:vMerge w:val="restart"/>
          </w:tcPr>
          <w:p w14:paraId="69CC4417" w14:textId="77777777" w:rsidR="00EF30DA" w:rsidRPr="0078695B" w:rsidRDefault="00EF30DA" w:rsidP="00EF30DA">
            <w:pPr>
              <w:pStyle w:val="Eivli"/>
              <w:rPr>
                <w:sz w:val="22"/>
                <w:szCs w:val="22"/>
              </w:rPr>
            </w:pPr>
            <w:r w:rsidRPr="0078695B">
              <w:rPr>
                <w:sz w:val="22"/>
                <w:szCs w:val="22"/>
              </w:rPr>
              <w:t>Aamu- ja ilta-</w:t>
            </w:r>
          </w:p>
          <w:p w14:paraId="20B10A92" w14:textId="77777777" w:rsidR="00EF30DA" w:rsidRPr="0078695B" w:rsidRDefault="00EF30DA" w:rsidP="00EF30DA">
            <w:pPr>
              <w:pStyle w:val="Eivli"/>
              <w:rPr>
                <w:sz w:val="22"/>
                <w:szCs w:val="22"/>
              </w:rPr>
            </w:pPr>
            <w:r w:rsidRPr="0078695B">
              <w:rPr>
                <w:sz w:val="22"/>
                <w:szCs w:val="22"/>
              </w:rPr>
              <w:t>päivätoimintaan osallistuvat oppilaat</w:t>
            </w:r>
          </w:p>
        </w:tc>
        <w:tc>
          <w:tcPr>
            <w:tcW w:w="1985" w:type="dxa"/>
            <w:gridSpan w:val="3"/>
          </w:tcPr>
          <w:p w14:paraId="7C246631" w14:textId="77777777" w:rsidR="00EF30DA" w:rsidRPr="0078695B" w:rsidRDefault="00EF30DA" w:rsidP="00EF30DA">
            <w:pPr>
              <w:pStyle w:val="Eivli"/>
              <w:rPr>
                <w:sz w:val="22"/>
                <w:szCs w:val="22"/>
              </w:rPr>
            </w:pPr>
            <w:r w:rsidRPr="0078695B">
              <w:rPr>
                <w:sz w:val="22"/>
                <w:szCs w:val="22"/>
              </w:rPr>
              <w:t>esiluokka</w:t>
            </w:r>
          </w:p>
        </w:tc>
        <w:tc>
          <w:tcPr>
            <w:tcW w:w="2126" w:type="dxa"/>
            <w:gridSpan w:val="3"/>
          </w:tcPr>
          <w:p w14:paraId="3D04D426" w14:textId="77777777" w:rsidR="00EF30DA" w:rsidRPr="0078695B" w:rsidRDefault="00EF30DA" w:rsidP="00EF30DA">
            <w:pPr>
              <w:pStyle w:val="Eivli"/>
              <w:rPr>
                <w:sz w:val="22"/>
                <w:szCs w:val="22"/>
              </w:rPr>
            </w:pPr>
            <w:r w:rsidRPr="0078695B">
              <w:rPr>
                <w:sz w:val="22"/>
                <w:szCs w:val="22"/>
              </w:rPr>
              <w:t>1. lk.</w:t>
            </w:r>
          </w:p>
        </w:tc>
        <w:tc>
          <w:tcPr>
            <w:tcW w:w="2126" w:type="dxa"/>
            <w:gridSpan w:val="3"/>
          </w:tcPr>
          <w:p w14:paraId="4081CFD4" w14:textId="77777777" w:rsidR="00EF30DA" w:rsidRPr="0078695B" w:rsidRDefault="00EF30DA" w:rsidP="00EF30DA">
            <w:pPr>
              <w:pStyle w:val="Eivli"/>
              <w:rPr>
                <w:sz w:val="22"/>
                <w:szCs w:val="22"/>
              </w:rPr>
            </w:pPr>
            <w:r w:rsidRPr="0078695B">
              <w:rPr>
                <w:sz w:val="22"/>
                <w:szCs w:val="22"/>
              </w:rPr>
              <w:t>2. lk.</w:t>
            </w:r>
          </w:p>
        </w:tc>
        <w:tc>
          <w:tcPr>
            <w:tcW w:w="2410" w:type="dxa"/>
            <w:gridSpan w:val="3"/>
          </w:tcPr>
          <w:p w14:paraId="0AF4EFAF" w14:textId="77777777" w:rsidR="00EF30DA" w:rsidRPr="0078695B" w:rsidRDefault="00EF30DA" w:rsidP="00EF30DA">
            <w:pPr>
              <w:pStyle w:val="Eivli"/>
              <w:rPr>
                <w:sz w:val="22"/>
                <w:szCs w:val="22"/>
              </w:rPr>
            </w:pPr>
            <w:r w:rsidRPr="0078695B">
              <w:rPr>
                <w:sz w:val="22"/>
                <w:szCs w:val="22"/>
              </w:rPr>
              <w:t>Muut</w:t>
            </w:r>
          </w:p>
        </w:tc>
      </w:tr>
      <w:tr w:rsidR="00EF30DA" w:rsidRPr="0078695B" w14:paraId="274806FB" w14:textId="77777777" w:rsidTr="003741AC">
        <w:trPr>
          <w:trHeight w:val="435"/>
        </w:trPr>
        <w:tc>
          <w:tcPr>
            <w:tcW w:w="1838" w:type="dxa"/>
            <w:vMerge/>
          </w:tcPr>
          <w:p w14:paraId="144A5D23" w14:textId="77777777" w:rsidR="00EF30DA" w:rsidRPr="0078695B" w:rsidRDefault="00EF30DA" w:rsidP="00EF30DA">
            <w:pPr>
              <w:pStyle w:val="Eivli"/>
              <w:rPr>
                <w:b/>
                <w:sz w:val="22"/>
                <w:szCs w:val="22"/>
              </w:rPr>
            </w:pPr>
          </w:p>
        </w:tc>
        <w:tc>
          <w:tcPr>
            <w:tcW w:w="1985" w:type="dxa"/>
            <w:gridSpan w:val="3"/>
            <w:vAlign w:val="center"/>
          </w:tcPr>
          <w:p w14:paraId="00B008B9" w14:textId="77777777" w:rsidR="00EF30DA" w:rsidRPr="0078695B" w:rsidRDefault="00B37E9F" w:rsidP="00EF30DA">
            <w:pPr>
              <w:pStyle w:val="Eivli"/>
              <w:rPr>
                <w:sz w:val="22"/>
                <w:szCs w:val="22"/>
              </w:rPr>
            </w:pPr>
            <w:r>
              <w:rPr>
                <w:sz w:val="22"/>
                <w:szCs w:val="22"/>
              </w:rPr>
              <w:t>52</w:t>
            </w:r>
          </w:p>
        </w:tc>
        <w:tc>
          <w:tcPr>
            <w:tcW w:w="2126" w:type="dxa"/>
            <w:gridSpan w:val="3"/>
            <w:vAlign w:val="center"/>
          </w:tcPr>
          <w:p w14:paraId="3848D7E0" w14:textId="77777777" w:rsidR="00EF30DA" w:rsidRPr="0078695B" w:rsidRDefault="00B37E9F" w:rsidP="00EF30DA">
            <w:pPr>
              <w:pStyle w:val="Eivli"/>
              <w:rPr>
                <w:sz w:val="22"/>
                <w:szCs w:val="22"/>
              </w:rPr>
            </w:pPr>
            <w:r>
              <w:rPr>
                <w:sz w:val="22"/>
                <w:szCs w:val="22"/>
              </w:rPr>
              <w:t>34</w:t>
            </w:r>
          </w:p>
        </w:tc>
        <w:tc>
          <w:tcPr>
            <w:tcW w:w="2126" w:type="dxa"/>
            <w:gridSpan w:val="3"/>
            <w:vAlign w:val="center"/>
          </w:tcPr>
          <w:p w14:paraId="446DE71A" w14:textId="77777777" w:rsidR="00EF30DA" w:rsidRPr="0078695B" w:rsidRDefault="00B37E9F" w:rsidP="00EF30DA">
            <w:pPr>
              <w:pStyle w:val="Eivli"/>
              <w:rPr>
                <w:sz w:val="22"/>
                <w:szCs w:val="22"/>
              </w:rPr>
            </w:pPr>
            <w:r>
              <w:rPr>
                <w:sz w:val="22"/>
                <w:szCs w:val="22"/>
              </w:rPr>
              <w:t>10</w:t>
            </w:r>
          </w:p>
        </w:tc>
        <w:tc>
          <w:tcPr>
            <w:tcW w:w="2410" w:type="dxa"/>
            <w:gridSpan w:val="3"/>
            <w:vAlign w:val="center"/>
          </w:tcPr>
          <w:p w14:paraId="7144751B" w14:textId="77777777" w:rsidR="00EF30DA" w:rsidRPr="0078695B" w:rsidRDefault="00B37E9F" w:rsidP="00EF30DA">
            <w:pPr>
              <w:pStyle w:val="Eivli"/>
              <w:rPr>
                <w:sz w:val="22"/>
                <w:szCs w:val="22"/>
              </w:rPr>
            </w:pPr>
            <w:r>
              <w:rPr>
                <w:sz w:val="22"/>
                <w:szCs w:val="22"/>
              </w:rPr>
              <w:t>2</w:t>
            </w:r>
          </w:p>
        </w:tc>
      </w:tr>
    </w:tbl>
    <w:p w14:paraId="738610EB" w14:textId="77777777" w:rsidR="00CD0192" w:rsidRPr="0078695B" w:rsidRDefault="00CD0192" w:rsidP="00CD0192">
      <w:pPr>
        <w:rPr>
          <w:sz w:val="22"/>
          <w:szCs w:val="22"/>
        </w:rPr>
      </w:pPr>
    </w:p>
    <w:p w14:paraId="49DDBC20" w14:textId="77777777" w:rsidR="001C1834" w:rsidRPr="008702B1" w:rsidRDefault="00C651D1" w:rsidP="0097625A">
      <w:pPr>
        <w:pStyle w:val="Otsikko2"/>
        <w:numPr>
          <w:ilvl w:val="0"/>
          <w:numId w:val="21"/>
        </w:numPr>
        <w:rPr>
          <w:rFonts w:eastAsia="Arial Unicode MS" w:cs="Arial Unicode MS"/>
          <w:b/>
          <w:sz w:val="22"/>
          <w:szCs w:val="22"/>
        </w:rPr>
      </w:pPr>
      <w:r w:rsidRPr="008702B1">
        <w:rPr>
          <w:rFonts w:eastAsia="Arial Unicode MS" w:cs="Arial Unicode MS"/>
          <w:b/>
          <w:sz w:val="22"/>
          <w:szCs w:val="22"/>
        </w:rPr>
        <w:t>T</w:t>
      </w:r>
      <w:r w:rsidR="001C1834" w:rsidRPr="008702B1">
        <w:rPr>
          <w:rFonts w:eastAsia="Arial Unicode MS" w:cs="Arial Unicode MS"/>
          <w:b/>
          <w:sz w:val="22"/>
          <w:szCs w:val="22"/>
        </w:rPr>
        <w:t>ehostetun ja erityisen tuen oppilaat</w:t>
      </w:r>
      <w:r w:rsidR="00633698" w:rsidRPr="008702B1">
        <w:rPr>
          <w:rFonts w:eastAsia="Arial Unicode MS" w:cs="Arial Unicode MS"/>
          <w:b/>
          <w:sz w:val="22"/>
          <w:szCs w:val="22"/>
        </w:rPr>
        <w:t xml:space="preserve"> </w:t>
      </w:r>
    </w:p>
    <w:p w14:paraId="37A7A167" w14:textId="77777777" w:rsidR="00CD0192" w:rsidRDefault="00D73962" w:rsidP="00D73962">
      <w:pPr>
        <w:ind w:left="360"/>
        <w:rPr>
          <w:sz w:val="22"/>
          <w:szCs w:val="22"/>
        </w:rPr>
      </w:pPr>
      <w:r>
        <w:rPr>
          <w:sz w:val="22"/>
          <w:szCs w:val="22"/>
        </w:rPr>
        <w:t>Jatkuva seuranta Primuksessa.</w:t>
      </w:r>
    </w:p>
    <w:p w14:paraId="1053BDD9" w14:textId="77777777" w:rsidR="00CD0192" w:rsidRDefault="00C651D1" w:rsidP="0097625A">
      <w:pPr>
        <w:pStyle w:val="Otsikko2"/>
        <w:numPr>
          <w:ilvl w:val="0"/>
          <w:numId w:val="21"/>
        </w:numPr>
        <w:rPr>
          <w:b/>
          <w:sz w:val="22"/>
          <w:szCs w:val="22"/>
        </w:rPr>
      </w:pPr>
      <w:r w:rsidRPr="00286A49">
        <w:rPr>
          <w:b/>
          <w:sz w:val="22"/>
          <w:szCs w:val="22"/>
        </w:rPr>
        <w:t>O</w:t>
      </w:r>
      <w:r w:rsidR="001C1834" w:rsidRPr="00286A49">
        <w:rPr>
          <w:b/>
          <w:sz w:val="22"/>
          <w:szCs w:val="22"/>
        </w:rPr>
        <w:t>petushenkilöstö</w:t>
      </w:r>
      <w:r w:rsidR="003136FF" w:rsidRPr="00286A49">
        <w:rPr>
          <w:b/>
          <w:sz w:val="22"/>
          <w:szCs w:val="22"/>
        </w:rPr>
        <w:t xml:space="preserve"> </w:t>
      </w:r>
    </w:p>
    <w:p w14:paraId="637805D2" w14:textId="77777777" w:rsidR="008702B1" w:rsidRPr="008702B1" w:rsidRDefault="008702B1" w:rsidP="008702B1"/>
    <w:tbl>
      <w:tblPr>
        <w:tblStyle w:val="TaulukkoRuudukko"/>
        <w:tblW w:w="104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4673"/>
        <w:gridCol w:w="5245"/>
        <w:gridCol w:w="567"/>
      </w:tblGrid>
      <w:tr w:rsidR="001B2183" w:rsidRPr="0078695B" w14:paraId="7BD8AAE1" w14:textId="77777777" w:rsidTr="6680EB35">
        <w:trPr>
          <w:trHeight w:val="454"/>
        </w:trPr>
        <w:tc>
          <w:tcPr>
            <w:tcW w:w="4673" w:type="dxa"/>
          </w:tcPr>
          <w:p w14:paraId="1D7CB903" w14:textId="2D69E646" w:rsidR="001B2183" w:rsidRPr="0078695B" w:rsidRDefault="6680EB35" w:rsidP="6680EB35">
            <w:pPr>
              <w:pStyle w:val="Eivli"/>
              <w:rPr>
                <w:sz w:val="22"/>
                <w:szCs w:val="22"/>
              </w:rPr>
            </w:pPr>
            <w:r w:rsidRPr="6680EB35">
              <w:rPr>
                <w:sz w:val="22"/>
                <w:szCs w:val="22"/>
              </w:rPr>
              <w:t>Opettaja</w:t>
            </w:r>
            <w:ins w:id="104" w:author="Tekijä">
              <w:r w:rsidR="00C32E81">
                <w:rPr>
                  <w:sz w:val="22"/>
                  <w:szCs w:val="22"/>
                </w:rPr>
                <w:t>t</w:t>
              </w:r>
            </w:ins>
          </w:p>
        </w:tc>
        <w:tc>
          <w:tcPr>
            <w:tcW w:w="5245" w:type="dxa"/>
          </w:tcPr>
          <w:p w14:paraId="2D43BFD9" w14:textId="77777777" w:rsidR="001B2183" w:rsidRPr="0078695B" w:rsidRDefault="6680EB35" w:rsidP="6680EB35">
            <w:pPr>
              <w:pStyle w:val="Eivli"/>
              <w:rPr>
                <w:sz w:val="22"/>
                <w:szCs w:val="22"/>
              </w:rPr>
            </w:pPr>
            <w:r w:rsidRPr="6680EB35">
              <w:rPr>
                <w:sz w:val="22"/>
                <w:szCs w:val="22"/>
              </w:rPr>
              <w:t>Aine/luokka</w:t>
            </w:r>
          </w:p>
        </w:tc>
        <w:tc>
          <w:tcPr>
            <w:tcW w:w="567" w:type="dxa"/>
          </w:tcPr>
          <w:p w14:paraId="463F29E8" w14:textId="77777777" w:rsidR="001B2183" w:rsidRPr="0078695B" w:rsidRDefault="001B2183" w:rsidP="6680EB35">
            <w:pPr>
              <w:pStyle w:val="Eivli"/>
              <w:rPr>
                <w:sz w:val="22"/>
                <w:szCs w:val="22"/>
              </w:rPr>
            </w:pPr>
          </w:p>
        </w:tc>
      </w:tr>
      <w:tr w:rsidR="6680EB35" w14:paraId="6BFB163A" w14:textId="77777777" w:rsidTr="6680EB35">
        <w:trPr>
          <w:trHeight w:val="27"/>
        </w:trPr>
        <w:tc>
          <w:tcPr>
            <w:tcW w:w="4673" w:type="dxa"/>
          </w:tcPr>
          <w:p w14:paraId="67D94C0F" w14:textId="31F31C7C" w:rsidR="6680EB35" w:rsidRDefault="6680EB35" w:rsidP="6680EB35">
            <w:pPr>
              <w:pStyle w:val="Eivli"/>
              <w:rPr>
                <w:sz w:val="22"/>
                <w:szCs w:val="22"/>
              </w:rPr>
            </w:pPr>
          </w:p>
        </w:tc>
        <w:tc>
          <w:tcPr>
            <w:tcW w:w="5245" w:type="dxa"/>
          </w:tcPr>
          <w:p w14:paraId="4A498FAF" w14:textId="4355964C" w:rsidR="6680EB35" w:rsidRDefault="6680EB35" w:rsidP="6680EB35">
            <w:pPr>
              <w:pStyle w:val="Eivli"/>
              <w:rPr>
                <w:sz w:val="22"/>
                <w:szCs w:val="22"/>
              </w:rPr>
            </w:pPr>
          </w:p>
        </w:tc>
        <w:tc>
          <w:tcPr>
            <w:tcW w:w="567" w:type="dxa"/>
          </w:tcPr>
          <w:p w14:paraId="05B7E23D" w14:textId="14D17894" w:rsidR="6680EB35" w:rsidRDefault="6680EB35" w:rsidP="6680EB35">
            <w:pPr>
              <w:pStyle w:val="Eivli"/>
              <w:rPr>
                <w:sz w:val="22"/>
                <w:szCs w:val="22"/>
              </w:rPr>
            </w:pPr>
          </w:p>
        </w:tc>
      </w:tr>
      <w:tr w:rsidR="001B2183" w:rsidRPr="0078695B" w14:paraId="3B7B4B86" w14:textId="77777777" w:rsidTr="6680EB35">
        <w:trPr>
          <w:trHeight w:val="27"/>
        </w:trPr>
        <w:tc>
          <w:tcPr>
            <w:tcW w:w="4673" w:type="dxa"/>
          </w:tcPr>
          <w:p w14:paraId="3A0FF5F2" w14:textId="26F24B7E" w:rsidR="001B2183" w:rsidRPr="0078695B" w:rsidRDefault="6680EB35" w:rsidP="6680EB35">
            <w:pPr>
              <w:pStyle w:val="Eivli"/>
              <w:rPr>
                <w:sz w:val="22"/>
                <w:szCs w:val="22"/>
              </w:rPr>
            </w:pPr>
            <w:r w:rsidRPr="6680EB35">
              <w:rPr>
                <w:sz w:val="22"/>
                <w:szCs w:val="22"/>
              </w:rPr>
              <w:t>Alijoki Laura</w:t>
            </w:r>
          </w:p>
        </w:tc>
        <w:tc>
          <w:tcPr>
            <w:tcW w:w="5245" w:type="dxa"/>
          </w:tcPr>
          <w:p w14:paraId="5630AD66" w14:textId="7B905A7C" w:rsidR="001B2183" w:rsidRPr="0078695B" w:rsidRDefault="6680EB35" w:rsidP="6680EB35">
            <w:pPr>
              <w:pStyle w:val="Eivli"/>
              <w:rPr>
                <w:sz w:val="22"/>
                <w:szCs w:val="22"/>
              </w:rPr>
            </w:pPr>
            <w:r w:rsidRPr="6680EB35">
              <w:rPr>
                <w:sz w:val="22"/>
                <w:szCs w:val="22"/>
              </w:rPr>
              <w:t>3B</w:t>
            </w:r>
          </w:p>
        </w:tc>
        <w:tc>
          <w:tcPr>
            <w:tcW w:w="567" w:type="dxa"/>
          </w:tcPr>
          <w:p w14:paraId="61829076" w14:textId="77777777" w:rsidR="001B2183" w:rsidRPr="0078695B" w:rsidRDefault="001B2183" w:rsidP="6680EB35">
            <w:pPr>
              <w:pStyle w:val="Eivli"/>
              <w:rPr>
                <w:sz w:val="22"/>
                <w:szCs w:val="22"/>
              </w:rPr>
            </w:pPr>
          </w:p>
        </w:tc>
      </w:tr>
      <w:tr w:rsidR="001B2183" w:rsidRPr="0078695B" w14:paraId="2BA226A1" w14:textId="77777777" w:rsidTr="6680EB35">
        <w:trPr>
          <w:trHeight w:val="27"/>
        </w:trPr>
        <w:tc>
          <w:tcPr>
            <w:tcW w:w="4673" w:type="dxa"/>
          </w:tcPr>
          <w:p w14:paraId="17AD93B2" w14:textId="560274BC" w:rsidR="001B2183" w:rsidRPr="0078695B" w:rsidRDefault="6680EB35" w:rsidP="6680EB35">
            <w:pPr>
              <w:pStyle w:val="Eivli"/>
              <w:rPr>
                <w:sz w:val="22"/>
                <w:szCs w:val="22"/>
              </w:rPr>
            </w:pPr>
            <w:r w:rsidRPr="6680EB35">
              <w:rPr>
                <w:sz w:val="22"/>
                <w:szCs w:val="22"/>
              </w:rPr>
              <w:t>Antila Satu</w:t>
            </w:r>
          </w:p>
        </w:tc>
        <w:tc>
          <w:tcPr>
            <w:tcW w:w="5245" w:type="dxa"/>
          </w:tcPr>
          <w:p w14:paraId="0DE4B5B7" w14:textId="0801C43F" w:rsidR="001B2183" w:rsidRPr="0078695B" w:rsidRDefault="6680EB35" w:rsidP="6680EB35">
            <w:pPr>
              <w:pStyle w:val="Eivli"/>
              <w:rPr>
                <w:sz w:val="22"/>
                <w:szCs w:val="22"/>
              </w:rPr>
            </w:pPr>
            <w:r w:rsidRPr="6680EB35">
              <w:rPr>
                <w:sz w:val="22"/>
                <w:szCs w:val="22"/>
              </w:rPr>
              <w:t>BI, MT, TE</w:t>
            </w:r>
          </w:p>
        </w:tc>
        <w:tc>
          <w:tcPr>
            <w:tcW w:w="567" w:type="dxa"/>
          </w:tcPr>
          <w:p w14:paraId="66204FF1" w14:textId="77777777" w:rsidR="001B2183" w:rsidRPr="0078695B" w:rsidRDefault="001B2183" w:rsidP="6680EB35">
            <w:pPr>
              <w:pStyle w:val="Eivli"/>
              <w:rPr>
                <w:sz w:val="22"/>
                <w:szCs w:val="22"/>
              </w:rPr>
            </w:pPr>
          </w:p>
        </w:tc>
      </w:tr>
      <w:tr w:rsidR="001B2183" w:rsidRPr="0078695B" w14:paraId="2DBF0D7D" w14:textId="77777777" w:rsidTr="6680EB35">
        <w:trPr>
          <w:trHeight w:val="27"/>
        </w:trPr>
        <w:tc>
          <w:tcPr>
            <w:tcW w:w="4673" w:type="dxa"/>
          </w:tcPr>
          <w:p w14:paraId="6B62F1B3" w14:textId="4F95BA46" w:rsidR="001B2183" w:rsidRPr="0078695B" w:rsidRDefault="6680EB35" w:rsidP="6680EB35">
            <w:pPr>
              <w:pStyle w:val="Eivli"/>
              <w:rPr>
                <w:sz w:val="22"/>
                <w:szCs w:val="22"/>
              </w:rPr>
            </w:pPr>
            <w:r w:rsidRPr="6680EB35">
              <w:rPr>
                <w:sz w:val="22"/>
                <w:szCs w:val="22"/>
              </w:rPr>
              <w:t>Arvonen Liisa</w:t>
            </w:r>
          </w:p>
        </w:tc>
        <w:tc>
          <w:tcPr>
            <w:tcW w:w="5245" w:type="dxa"/>
          </w:tcPr>
          <w:p w14:paraId="02F2C34E" w14:textId="2092E7BD" w:rsidR="001B2183" w:rsidRPr="0078695B" w:rsidRDefault="6680EB35" w:rsidP="6680EB35">
            <w:pPr>
              <w:pStyle w:val="Eivli"/>
              <w:rPr>
                <w:sz w:val="22"/>
                <w:szCs w:val="22"/>
              </w:rPr>
            </w:pPr>
            <w:r w:rsidRPr="6680EB35">
              <w:rPr>
                <w:sz w:val="22"/>
                <w:szCs w:val="22"/>
              </w:rPr>
              <w:t>SUK</w:t>
            </w:r>
          </w:p>
        </w:tc>
        <w:tc>
          <w:tcPr>
            <w:tcW w:w="567" w:type="dxa"/>
          </w:tcPr>
          <w:p w14:paraId="680A4E5D" w14:textId="77777777" w:rsidR="001B2183" w:rsidRPr="0078695B" w:rsidRDefault="001B2183" w:rsidP="6680EB35">
            <w:pPr>
              <w:pStyle w:val="Eivli"/>
              <w:rPr>
                <w:sz w:val="22"/>
                <w:szCs w:val="22"/>
              </w:rPr>
            </w:pPr>
          </w:p>
        </w:tc>
      </w:tr>
      <w:tr w:rsidR="6680EB35" w14:paraId="33303105" w14:textId="77777777" w:rsidTr="6680EB35">
        <w:trPr>
          <w:trHeight w:val="27"/>
        </w:trPr>
        <w:tc>
          <w:tcPr>
            <w:tcW w:w="4673" w:type="dxa"/>
          </w:tcPr>
          <w:p w14:paraId="1E04ABEC" w14:textId="0B068674" w:rsidR="6680EB35" w:rsidRDefault="6680EB35" w:rsidP="6680EB35">
            <w:pPr>
              <w:pStyle w:val="Eivli"/>
              <w:rPr>
                <w:sz w:val="22"/>
                <w:szCs w:val="22"/>
              </w:rPr>
            </w:pPr>
            <w:r w:rsidRPr="6680EB35">
              <w:rPr>
                <w:sz w:val="22"/>
                <w:szCs w:val="22"/>
              </w:rPr>
              <w:t>Asikainen Ilkka</w:t>
            </w:r>
          </w:p>
        </w:tc>
        <w:tc>
          <w:tcPr>
            <w:tcW w:w="5245" w:type="dxa"/>
          </w:tcPr>
          <w:p w14:paraId="4C0FF50E" w14:textId="09FE8292" w:rsidR="6680EB35" w:rsidRDefault="6680EB35" w:rsidP="6680EB35">
            <w:pPr>
              <w:pStyle w:val="Eivli"/>
              <w:rPr>
                <w:sz w:val="22"/>
                <w:szCs w:val="22"/>
              </w:rPr>
            </w:pPr>
            <w:r w:rsidRPr="6680EB35">
              <w:rPr>
                <w:sz w:val="22"/>
                <w:szCs w:val="22"/>
              </w:rPr>
              <w:t>HY, YH, UEET</w:t>
            </w:r>
          </w:p>
        </w:tc>
        <w:tc>
          <w:tcPr>
            <w:tcW w:w="567" w:type="dxa"/>
          </w:tcPr>
          <w:p w14:paraId="3F601C92" w14:textId="3AF32C19" w:rsidR="6680EB35" w:rsidRDefault="6680EB35" w:rsidP="6680EB35">
            <w:pPr>
              <w:pStyle w:val="Eivli"/>
              <w:rPr>
                <w:sz w:val="22"/>
                <w:szCs w:val="22"/>
              </w:rPr>
            </w:pPr>
          </w:p>
        </w:tc>
      </w:tr>
      <w:tr w:rsidR="6680EB35" w14:paraId="6453DB33" w14:textId="77777777" w:rsidTr="6680EB35">
        <w:trPr>
          <w:trHeight w:val="27"/>
        </w:trPr>
        <w:tc>
          <w:tcPr>
            <w:tcW w:w="4673" w:type="dxa"/>
          </w:tcPr>
          <w:p w14:paraId="55B20564" w14:textId="5B1D26F0" w:rsidR="6680EB35" w:rsidRDefault="6680EB35" w:rsidP="6680EB35">
            <w:pPr>
              <w:pStyle w:val="Eivli"/>
              <w:rPr>
                <w:sz w:val="22"/>
                <w:szCs w:val="22"/>
              </w:rPr>
            </w:pPr>
            <w:r w:rsidRPr="6680EB35">
              <w:rPr>
                <w:sz w:val="22"/>
                <w:szCs w:val="22"/>
              </w:rPr>
              <w:t>Eriksson Terhi</w:t>
            </w:r>
          </w:p>
        </w:tc>
        <w:tc>
          <w:tcPr>
            <w:tcW w:w="5245" w:type="dxa"/>
          </w:tcPr>
          <w:p w14:paraId="0C20BD2A" w14:textId="5627D5AE" w:rsidR="6680EB35" w:rsidRDefault="6680EB35" w:rsidP="6680EB35">
            <w:pPr>
              <w:pStyle w:val="Eivli"/>
              <w:rPr>
                <w:sz w:val="22"/>
                <w:szCs w:val="22"/>
              </w:rPr>
            </w:pPr>
            <w:r w:rsidRPr="6680EB35">
              <w:rPr>
                <w:sz w:val="22"/>
                <w:szCs w:val="22"/>
              </w:rPr>
              <w:t>Erityisopetus, 8P</w:t>
            </w:r>
          </w:p>
        </w:tc>
        <w:tc>
          <w:tcPr>
            <w:tcW w:w="567" w:type="dxa"/>
          </w:tcPr>
          <w:p w14:paraId="66798357" w14:textId="157A84E3" w:rsidR="6680EB35" w:rsidRDefault="6680EB35" w:rsidP="6680EB35">
            <w:pPr>
              <w:pStyle w:val="Eivli"/>
              <w:rPr>
                <w:sz w:val="22"/>
                <w:szCs w:val="22"/>
              </w:rPr>
            </w:pPr>
          </w:p>
        </w:tc>
      </w:tr>
      <w:tr w:rsidR="6680EB35" w14:paraId="73C65935" w14:textId="77777777" w:rsidTr="6680EB35">
        <w:trPr>
          <w:trHeight w:val="27"/>
        </w:trPr>
        <w:tc>
          <w:tcPr>
            <w:tcW w:w="4673" w:type="dxa"/>
          </w:tcPr>
          <w:p w14:paraId="5DA0A363" w14:textId="47C38EC7" w:rsidR="6680EB35" w:rsidRDefault="6680EB35" w:rsidP="6680EB35">
            <w:pPr>
              <w:pStyle w:val="Eivli"/>
              <w:rPr>
                <w:sz w:val="22"/>
                <w:szCs w:val="22"/>
              </w:rPr>
            </w:pPr>
            <w:r w:rsidRPr="6680EB35">
              <w:rPr>
                <w:sz w:val="22"/>
                <w:szCs w:val="22"/>
              </w:rPr>
              <w:t>Grönmark Carita</w:t>
            </w:r>
          </w:p>
        </w:tc>
        <w:tc>
          <w:tcPr>
            <w:tcW w:w="5245" w:type="dxa"/>
          </w:tcPr>
          <w:p w14:paraId="1FB5A389" w14:textId="581CECDF" w:rsidR="6680EB35" w:rsidRDefault="6680EB35" w:rsidP="6680EB35">
            <w:pPr>
              <w:pStyle w:val="Eivli"/>
              <w:rPr>
                <w:sz w:val="22"/>
                <w:szCs w:val="22"/>
              </w:rPr>
            </w:pPr>
            <w:r w:rsidRPr="6680EB35">
              <w:rPr>
                <w:sz w:val="22"/>
                <w:szCs w:val="22"/>
              </w:rPr>
              <w:t>Erityisopetus, 4-6P</w:t>
            </w:r>
          </w:p>
        </w:tc>
        <w:tc>
          <w:tcPr>
            <w:tcW w:w="567" w:type="dxa"/>
          </w:tcPr>
          <w:p w14:paraId="3C5B5B64" w14:textId="5DD022BC" w:rsidR="6680EB35" w:rsidRDefault="6680EB35" w:rsidP="6680EB35">
            <w:pPr>
              <w:pStyle w:val="Eivli"/>
              <w:rPr>
                <w:sz w:val="22"/>
                <w:szCs w:val="22"/>
              </w:rPr>
            </w:pPr>
          </w:p>
        </w:tc>
      </w:tr>
      <w:tr w:rsidR="6680EB35" w14:paraId="1CC461DD" w14:textId="77777777" w:rsidTr="6680EB35">
        <w:trPr>
          <w:trHeight w:val="27"/>
        </w:trPr>
        <w:tc>
          <w:tcPr>
            <w:tcW w:w="4673" w:type="dxa"/>
          </w:tcPr>
          <w:p w14:paraId="0D431776" w14:textId="569A0874" w:rsidR="6680EB35" w:rsidRDefault="6680EB35" w:rsidP="6680EB35">
            <w:pPr>
              <w:pStyle w:val="Eivli"/>
              <w:rPr>
                <w:sz w:val="22"/>
                <w:szCs w:val="22"/>
              </w:rPr>
            </w:pPr>
            <w:r w:rsidRPr="6680EB35">
              <w:rPr>
                <w:sz w:val="22"/>
                <w:szCs w:val="22"/>
              </w:rPr>
              <w:t>Hankala-Vuorinen Minna</w:t>
            </w:r>
          </w:p>
        </w:tc>
        <w:tc>
          <w:tcPr>
            <w:tcW w:w="5245" w:type="dxa"/>
          </w:tcPr>
          <w:p w14:paraId="1EFBFC38" w14:textId="75FD451D" w:rsidR="6680EB35" w:rsidRDefault="6680EB35" w:rsidP="6680EB35">
            <w:pPr>
              <w:pStyle w:val="Eivli"/>
              <w:rPr>
                <w:sz w:val="22"/>
                <w:szCs w:val="22"/>
              </w:rPr>
            </w:pPr>
            <w:r w:rsidRPr="6680EB35">
              <w:rPr>
                <w:sz w:val="22"/>
                <w:szCs w:val="22"/>
              </w:rPr>
              <w:t>KS, TE</w:t>
            </w:r>
          </w:p>
        </w:tc>
        <w:tc>
          <w:tcPr>
            <w:tcW w:w="567" w:type="dxa"/>
          </w:tcPr>
          <w:p w14:paraId="6D16F3B9" w14:textId="74258E5A" w:rsidR="6680EB35" w:rsidRDefault="6680EB35" w:rsidP="6680EB35">
            <w:pPr>
              <w:pStyle w:val="Eivli"/>
              <w:rPr>
                <w:sz w:val="22"/>
                <w:szCs w:val="22"/>
              </w:rPr>
            </w:pPr>
          </w:p>
        </w:tc>
      </w:tr>
      <w:tr w:rsidR="6680EB35" w14:paraId="4AAECD0E" w14:textId="77777777" w:rsidTr="6680EB35">
        <w:trPr>
          <w:trHeight w:val="27"/>
        </w:trPr>
        <w:tc>
          <w:tcPr>
            <w:tcW w:w="4673" w:type="dxa"/>
          </w:tcPr>
          <w:p w14:paraId="79BCA6B9" w14:textId="7A956729" w:rsidR="6680EB35" w:rsidRDefault="6680EB35" w:rsidP="6680EB35">
            <w:pPr>
              <w:pStyle w:val="Eivli"/>
              <w:rPr>
                <w:sz w:val="22"/>
                <w:szCs w:val="22"/>
              </w:rPr>
            </w:pPr>
            <w:r w:rsidRPr="6680EB35">
              <w:rPr>
                <w:sz w:val="22"/>
                <w:szCs w:val="22"/>
              </w:rPr>
              <w:t>Hankela Siska</w:t>
            </w:r>
          </w:p>
        </w:tc>
        <w:tc>
          <w:tcPr>
            <w:tcW w:w="5245" w:type="dxa"/>
          </w:tcPr>
          <w:p w14:paraId="6D00A6EE" w14:textId="67C4798D" w:rsidR="6680EB35" w:rsidRDefault="6680EB35" w:rsidP="6680EB35">
            <w:pPr>
              <w:pStyle w:val="Eivli"/>
              <w:rPr>
                <w:sz w:val="22"/>
                <w:szCs w:val="22"/>
              </w:rPr>
            </w:pPr>
            <w:r w:rsidRPr="6680EB35">
              <w:rPr>
                <w:sz w:val="22"/>
                <w:szCs w:val="22"/>
              </w:rPr>
              <w:t>6C</w:t>
            </w:r>
          </w:p>
        </w:tc>
        <w:tc>
          <w:tcPr>
            <w:tcW w:w="567" w:type="dxa"/>
          </w:tcPr>
          <w:p w14:paraId="1EC1D448" w14:textId="1E63992C" w:rsidR="6680EB35" w:rsidRDefault="6680EB35" w:rsidP="6680EB35">
            <w:pPr>
              <w:pStyle w:val="Eivli"/>
              <w:rPr>
                <w:sz w:val="22"/>
                <w:szCs w:val="22"/>
              </w:rPr>
            </w:pPr>
          </w:p>
        </w:tc>
      </w:tr>
      <w:tr w:rsidR="6680EB35" w14:paraId="0B765726" w14:textId="77777777" w:rsidTr="6680EB35">
        <w:trPr>
          <w:trHeight w:val="27"/>
        </w:trPr>
        <w:tc>
          <w:tcPr>
            <w:tcW w:w="4673" w:type="dxa"/>
          </w:tcPr>
          <w:p w14:paraId="773AB470" w14:textId="324C3636" w:rsidR="6680EB35" w:rsidRDefault="6680EB35" w:rsidP="6680EB35">
            <w:pPr>
              <w:pStyle w:val="Eivli"/>
              <w:rPr>
                <w:sz w:val="22"/>
                <w:szCs w:val="22"/>
              </w:rPr>
            </w:pPr>
            <w:r w:rsidRPr="6680EB35">
              <w:rPr>
                <w:sz w:val="22"/>
                <w:szCs w:val="22"/>
              </w:rPr>
              <w:lastRenderedPageBreak/>
              <w:t>Harjunpää Katja</w:t>
            </w:r>
          </w:p>
        </w:tc>
        <w:tc>
          <w:tcPr>
            <w:tcW w:w="5245" w:type="dxa"/>
          </w:tcPr>
          <w:p w14:paraId="328C4E73" w14:textId="1DCAC214" w:rsidR="6680EB35" w:rsidRDefault="6680EB35" w:rsidP="6680EB35">
            <w:pPr>
              <w:pStyle w:val="Eivli"/>
              <w:rPr>
                <w:sz w:val="22"/>
                <w:szCs w:val="22"/>
              </w:rPr>
            </w:pPr>
            <w:r w:rsidRPr="6680EB35">
              <w:rPr>
                <w:sz w:val="22"/>
                <w:szCs w:val="22"/>
              </w:rPr>
              <w:t>KO</w:t>
            </w:r>
          </w:p>
        </w:tc>
        <w:tc>
          <w:tcPr>
            <w:tcW w:w="567" w:type="dxa"/>
          </w:tcPr>
          <w:p w14:paraId="0B358FC0" w14:textId="7AD5FC84" w:rsidR="6680EB35" w:rsidRDefault="6680EB35" w:rsidP="6680EB35">
            <w:pPr>
              <w:pStyle w:val="Eivli"/>
              <w:rPr>
                <w:sz w:val="22"/>
                <w:szCs w:val="22"/>
              </w:rPr>
            </w:pPr>
          </w:p>
        </w:tc>
      </w:tr>
      <w:tr w:rsidR="6680EB35" w14:paraId="45789BB7" w14:textId="77777777" w:rsidTr="6680EB35">
        <w:trPr>
          <w:trHeight w:val="27"/>
        </w:trPr>
        <w:tc>
          <w:tcPr>
            <w:tcW w:w="4673" w:type="dxa"/>
          </w:tcPr>
          <w:p w14:paraId="3C67C59A" w14:textId="2D369860" w:rsidR="6680EB35" w:rsidRDefault="6680EB35" w:rsidP="6680EB35">
            <w:pPr>
              <w:pStyle w:val="Eivli"/>
              <w:rPr>
                <w:sz w:val="22"/>
                <w:szCs w:val="22"/>
              </w:rPr>
            </w:pPr>
            <w:r w:rsidRPr="6680EB35">
              <w:rPr>
                <w:sz w:val="22"/>
                <w:szCs w:val="22"/>
              </w:rPr>
              <w:t>Helminen Hannele</w:t>
            </w:r>
          </w:p>
        </w:tc>
        <w:tc>
          <w:tcPr>
            <w:tcW w:w="5245" w:type="dxa"/>
          </w:tcPr>
          <w:p w14:paraId="600B422D" w14:textId="66DDF3D4" w:rsidR="6680EB35" w:rsidRDefault="6680EB35" w:rsidP="6680EB35">
            <w:pPr>
              <w:pStyle w:val="Eivli"/>
              <w:rPr>
                <w:sz w:val="22"/>
                <w:szCs w:val="22"/>
              </w:rPr>
            </w:pPr>
            <w:r w:rsidRPr="6680EB35">
              <w:rPr>
                <w:sz w:val="22"/>
                <w:szCs w:val="22"/>
              </w:rPr>
              <w:t>MA, FY, KE</w:t>
            </w:r>
          </w:p>
        </w:tc>
        <w:tc>
          <w:tcPr>
            <w:tcW w:w="567" w:type="dxa"/>
          </w:tcPr>
          <w:p w14:paraId="33A2A4DD" w14:textId="5BEE4988" w:rsidR="6680EB35" w:rsidRDefault="6680EB35" w:rsidP="6680EB35">
            <w:pPr>
              <w:pStyle w:val="Eivli"/>
              <w:rPr>
                <w:sz w:val="22"/>
                <w:szCs w:val="22"/>
              </w:rPr>
            </w:pPr>
          </w:p>
        </w:tc>
      </w:tr>
      <w:tr w:rsidR="6680EB35" w14:paraId="7BB15FAD" w14:textId="77777777" w:rsidTr="6680EB35">
        <w:trPr>
          <w:trHeight w:val="27"/>
        </w:trPr>
        <w:tc>
          <w:tcPr>
            <w:tcW w:w="4673" w:type="dxa"/>
          </w:tcPr>
          <w:p w14:paraId="7AD04F3E" w14:textId="1EFFE409" w:rsidR="6680EB35" w:rsidRDefault="6680EB35" w:rsidP="6680EB35">
            <w:pPr>
              <w:pStyle w:val="Eivli"/>
              <w:rPr>
                <w:sz w:val="22"/>
                <w:szCs w:val="22"/>
              </w:rPr>
            </w:pPr>
            <w:r w:rsidRPr="6680EB35">
              <w:rPr>
                <w:sz w:val="22"/>
                <w:szCs w:val="22"/>
              </w:rPr>
              <w:t>Hietanen Anu</w:t>
            </w:r>
          </w:p>
        </w:tc>
        <w:tc>
          <w:tcPr>
            <w:tcW w:w="5245" w:type="dxa"/>
          </w:tcPr>
          <w:p w14:paraId="03FB9533" w14:textId="157CB3F3" w:rsidR="6680EB35" w:rsidRDefault="6680EB35" w:rsidP="6680EB35">
            <w:pPr>
              <w:pStyle w:val="Eivli"/>
              <w:rPr>
                <w:sz w:val="22"/>
                <w:szCs w:val="22"/>
              </w:rPr>
            </w:pPr>
            <w:r w:rsidRPr="6680EB35">
              <w:rPr>
                <w:sz w:val="22"/>
                <w:szCs w:val="22"/>
              </w:rPr>
              <w:t>4A</w:t>
            </w:r>
          </w:p>
        </w:tc>
        <w:tc>
          <w:tcPr>
            <w:tcW w:w="567" w:type="dxa"/>
          </w:tcPr>
          <w:p w14:paraId="6A829216" w14:textId="703D9A4D" w:rsidR="6680EB35" w:rsidRDefault="6680EB35" w:rsidP="6680EB35">
            <w:pPr>
              <w:pStyle w:val="Eivli"/>
              <w:rPr>
                <w:sz w:val="22"/>
                <w:szCs w:val="22"/>
              </w:rPr>
            </w:pPr>
          </w:p>
        </w:tc>
      </w:tr>
      <w:tr w:rsidR="6680EB35" w14:paraId="3439C11E" w14:textId="77777777" w:rsidTr="6680EB35">
        <w:trPr>
          <w:trHeight w:val="27"/>
        </w:trPr>
        <w:tc>
          <w:tcPr>
            <w:tcW w:w="4673" w:type="dxa"/>
          </w:tcPr>
          <w:p w14:paraId="0944DBB7" w14:textId="2659757E" w:rsidR="6680EB35" w:rsidRDefault="6680EB35" w:rsidP="6680EB35">
            <w:pPr>
              <w:pStyle w:val="Eivli"/>
              <w:rPr>
                <w:sz w:val="22"/>
                <w:szCs w:val="22"/>
              </w:rPr>
            </w:pPr>
            <w:r w:rsidRPr="6680EB35">
              <w:rPr>
                <w:sz w:val="22"/>
                <w:szCs w:val="22"/>
              </w:rPr>
              <w:t>Hietanen Tomi</w:t>
            </w:r>
          </w:p>
        </w:tc>
        <w:tc>
          <w:tcPr>
            <w:tcW w:w="5245" w:type="dxa"/>
          </w:tcPr>
          <w:p w14:paraId="388A8974" w14:textId="2B922FD7" w:rsidR="6680EB35" w:rsidRDefault="6680EB35" w:rsidP="6680EB35">
            <w:pPr>
              <w:pStyle w:val="Eivli"/>
              <w:rPr>
                <w:sz w:val="22"/>
                <w:szCs w:val="22"/>
              </w:rPr>
            </w:pPr>
            <w:r w:rsidRPr="6680EB35">
              <w:rPr>
                <w:sz w:val="22"/>
                <w:szCs w:val="22"/>
              </w:rPr>
              <w:t>Erityisopetus, 7P. TE</w:t>
            </w:r>
          </w:p>
        </w:tc>
        <w:tc>
          <w:tcPr>
            <w:tcW w:w="567" w:type="dxa"/>
          </w:tcPr>
          <w:p w14:paraId="5A92EAF0" w14:textId="58A416E3" w:rsidR="6680EB35" w:rsidRDefault="6680EB35" w:rsidP="6680EB35">
            <w:pPr>
              <w:pStyle w:val="Eivli"/>
              <w:rPr>
                <w:sz w:val="22"/>
                <w:szCs w:val="22"/>
              </w:rPr>
            </w:pPr>
          </w:p>
        </w:tc>
      </w:tr>
      <w:tr w:rsidR="6680EB35" w14:paraId="02C09681" w14:textId="77777777" w:rsidTr="6680EB35">
        <w:trPr>
          <w:trHeight w:val="27"/>
        </w:trPr>
        <w:tc>
          <w:tcPr>
            <w:tcW w:w="4673" w:type="dxa"/>
          </w:tcPr>
          <w:p w14:paraId="106FDD22" w14:textId="035EE80E" w:rsidR="6680EB35" w:rsidRDefault="6680EB35" w:rsidP="6680EB35">
            <w:pPr>
              <w:pStyle w:val="Eivli"/>
              <w:rPr>
                <w:sz w:val="22"/>
                <w:szCs w:val="22"/>
              </w:rPr>
            </w:pPr>
            <w:r w:rsidRPr="6680EB35">
              <w:rPr>
                <w:sz w:val="22"/>
                <w:szCs w:val="22"/>
              </w:rPr>
              <w:t>Honkonen Jyrki</w:t>
            </w:r>
          </w:p>
        </w:tc>
        <w:tc>
          <w:tcPr>
            <w:tcW w:w="5245" w:type="dxa"/>
          </w:tcPr>
          <w:p w14:paraId="72BE00F6" w14:textId="56D099B6" w:rsidR="6680EB35" w:rsidRDefault="6680EB35" w:rsidP="6680EB35">
            <w:pPr>
              <w:pStyle w:val="Eivli"/>
              <w:rPr>
                <w:sz w:val="22"/>
                <w:szCs w:val="22"/>
              </w:rPr>
            </w:pPr>
            <w:r w:rsidRPr="6680EB35">
              <w:rPr>
                <w:sz w:val="22"/>
                <w:szCs w:val="22"/>
              </w:rPr>
              <w:t>MU, SUK</w:t>
            </w:r>
          </w:p>
        </w:tc>
        <w:tc>
          <w:tcPr>
            <w:tcW w:w="567" w:type="dxa"/>
          </w:tcPr>
          <w:p w14:paraId="26FEBE76" w14:textId="6E8EA818" w:rsidR="6680EB35" w:rsidRDefault="6680EB35" w:rsidP="6680EB35">
            <w:pPr>
              <w:pStyle w:val="Eivli"/>
              <w:rPr>
                <w:sz w:val="22"/>
                <w:szCs w:val="22"/>
              </w:rPr>
            </w:pPr>
          </w:p>
        </w:tc>
      </w:tr>
      <w:tr w:rsidR="6680EB35" w14:paraId="6EC30CC1" w14:textId="77777777" w:rsidTr="6680EB35">
        <w:trPr>
          <w:trHeight w:val="27"/>
        </w:trPr>
        <w:tc>
          <w:tcPr>
            <w:tcW w:w="4673" w:type="dxa"/>
          </w:tcPr>
          <w:p w14:paraId="212E9116" w14:textId="4B723EC4" w:rsidR="6680EB35" w:rsidRDefault="6680EB35" w:rsidP="6680EB35">
            <w:pPr>
              <w:pStyle w:val="Eivli"/>
              <w:rPr>
                <w:sz w:val="22"/>
                <w:szCs w:val="22"/>
              </w:rPr>
            </w:pPr>
            <w:r w:rsidRPr="6680EB35">
              <w:rPr>
                <w:sz w:val="22"/>
                <w:szCs w:val="22"/>
              </w:rPr>
              <w:t>Hossi Elina</w:t>
            </w:r>
          </w:p>
        </w:tc>
        <w:tc>
          <w:tcPr>
            <w:tcW w:w="5245" w:type="dxa"/>
          </w:tcPr>
          <w:p w14:paraId="22BA6E73" w14:textId="7CF40FFE" w:rsidR="6680EB35" w:rsidRDefault="6680EB35" w:rsidP="6680EB35">
            <w:pPr>
              <w:pStyle w:val="Eivli"/>
              <w:rPr>
                <w:sz w:val="22"/>
                <w:szCs w:val="22"/>
              </w:rPr>
            </w:pPr>
            <w:r w:rsidRPr="6680EB35">
              <w:rPr>
                <w:sz w:val="22"/>
                <w:szCs w:val="22"/>
              </w:rPr>
              <w:t>MA, FY, KE</w:t>
            </w:r>
          </w:p>
        </w:tc>
        <w:tc>
          <w:tcPr>
            <w:tcW w:w="567" w:type="dxa"/>
          </w:tcPr>
          <w:p w14:paraId="4C609827" w14:textId="0C21A0C8" w:rsidR="6680EB35" w:rsidRDefault="6680EB35" w:rsidP="6680EB35">
            <w:pPr>
              <w:pStyle w:val="Eivli"/>
              <w:rPr>
                <w:sz w:val="22"/>
                <w:szCs w:val="22"/>
              </w:rPr>
            </w:pPr>
          </w:p>
        </w:tc>
      </w:tr>
      <w:tr w:rsidR="6680EB35" w14:paraId="41E8DF97" w14:textId="77777777" w:rsidTr="6680EB35">
        <w:trPr>
          <w:trHeight w:val="27"/>
        </w:trPr>
        <w:tc>
          <w:tcPr>
            <w:tcW w:w="4673" w:type="dxa"/>
          </w:tcPr>
          <w:p w14:paraId="794C37B4" w14:textId="4310F06B" w:rsidR="6680EB35" w:rsidRDefault="6680EB35" w:rsidP="6680EB35">
            <w:pPr>
              <w:pStyle w:val="Eivli"/>
              <w:rPr>
                <w:sz w:val="22"/>
                <w:szCs w:val="22"/>
              </w:rPr>
            </w:pPr>
            <w:r w:rsidRPr="6680EB35">
              <w:rPr>
                <w:sz w:val="22"/>
                <w:szCs w:val="22"/>
              </w:rPr>
              <w:t>Hämäläinen Katariina</w:t>
            </w:r>
          </w:p>
        </w:tc>
        <w:tc>
          <w:tcPr>
            <w:tcW w:w="5245" w:type="dxa"/>
          </w:tcPr>
          <w:p w14:paraId="5CBBEE94" w14:textId="03D9DB19" w:rsidR="6680EB35" w:rsidRDefault="6680EB35" w:rsidP="6680EB35">
            <w:pPr>
              <w:pStyle w:val="Eivli"/>
              <w:rPr>
                <w:sz w:val="22"/>
                <w:szCs w:val="22"/>
              </w:rPr>
            </w:pPr>
            <w:r w:rsidRPr="6680EB35">
              <w:rPr>
                <w:sz w:val="22"/>
                <w:szCs w:val="22"/>
              </w:rPr>
              <w:t>SUK</w:t>
            </w:r>
          </w:p>
        </w:tc>
        <w:tc>
          <w:tcPr>
            <w:tcW w:w="567" w:type="dxa"/>
          </w:tcPr>
          <w:p w14:paraId="59DAC4F7" w14:textId="630A8122" w:rsidR="6680EB35" w:rsidRDefault="6680EB35" w:rsidP="6680EB35">
            <w:pPr>
              <w:pStyle w:val="Eivli"/>
              <w:rPr>
                <w:sz w:val="22"/>
                <w:szCs w:val="22"/>
              </w:rPr>
            </w:pPr>
          </w:p>
        </w:tc>
      </w:tr>
      <w:tr w:rsidR="6680EB35" w14:paraId="241E33E7" w14:textId="77777777" w:rsidTr="6680EB35">
        <w:trPr>
          <w:trHeight w:val="27"/>
        </w:trPr>
        <w:tc>
          <w:tcPr>
            <w:tcW w:w="4673" w:type="dxa"/>
          </w:tcPr>
          <w:p w14:paraId="203391F6" w14:textId="333E7066" w:rsidR="6680EB35" w:rsidRDefault="6680EB35" w:rsidP="6680EB35">
            <w:pPr>
              <w:pStyle w:val="Eivli"/>
              <w:rPr>
                <w:sz w:val="22"/>
                <w:szCs w:val="22"/>
              </w:rPr>
            </w:pPr>
            <w:r w:rsidRPr="6680EB35">
              <w:rPr>
                <w:sz w:val="22"/>
                <w:szCs w:val="22"/>
              </w:rPr>
              <w:t>Härkönen Salla</w:t>
            </w:r>
          </w:p>
        </w:tc>
        <w:tc>
          <w:tcPr>
            <w:tcW w:w="5245" w:type="dxa"/>
          </w:tcPr>
          <w:p w14:paraId="35DD2547" w14:textId="188CE8C0" w:rsidR="6680EB35" w:rsidRDefault="6680EB35" w:rsidP="6680EB35">
            <w:pPr>
              <w:pStyle w:val="Eivli"/>
              <w:rPr>
                <w:sz w:val="22"/>
                <w:szCs w:val="22"/>
              </w:rPr>
            </w:pPr>
            <w:r w:rsidRPr="6680EB35">
              <w:rPr>
                <w:sz w:val="22"/>
                <w:szCs w:val="22"/>
              </w:rPr>
              <w:t>1C</w:t>
            </w:r>
          </w:p>
        </w:tc>
        <w:tc>
          <w:tcPr>
            <w:tcW w:w="567" w:type="dxa"/>
          </w:tcPr>
          <w:p w14:paraId="729291C9" w14:textId="0E2F76E9" w:rsidR="6680EB35" w:rsidRDefault="6680EB35" w:rsidP="6680EB35">
            <w:pPr>
              <w:pStyle w:val="Eivli"/>
              <w:rPr>
                <w:sz w:val="22"/>
                <w:szCs w:val="22"/>
              </w:rPr>
            </w:pPr>
          </w:p>
        </w:tc>
      </w:tr>
      <w:tr w:rsidR="6680EB35" w14:paraId="1E8A8D7F" w14:textId="77777777" w:rsidTr="6680EB35">
        <w:trPr>
          <w:trHeight w:val="27"/>
        </w:trPr>
        <w:tc>
          <w:tcPr>
            <w:tcW w:w="4673" w:type="dxa"/>
          </w:tcPr>
          <w:p w14:paraId="09FF9DBF" w14:textId="749E4723" w:rsidR="6680EB35" w:rsidRDefault="6680EB35" w:rsidP="6680EB35">
            <w:pPr>
              <w:pStyle w:val="Eivli"/>
              <w:rPr>
                <w:sz w:val="22"/>
                <w:szCs w:val="22"/>
              </w:rPr>
            </w:pPr>
            <w:r w:rsidRPr="6680EB35">
              <w:rPr>
                <w:sz w:val="22"/>
                <w:szCs w:val="22"/>
              </w:rPr>
              <w:t>Joukainen Laura</w:t>
            </w:r>
          </w:p>
        </w:tc>
        <w:tc>
          <w:tcPr>
            <w:tcW w:w="5245" w:type="dxa"/>
          </w:tcPr>
          <w:p w14:paraId="15A4574F" w14:textId="67ED9ED6" w:rsidR="6680EB35" w:rsidRDefault="6680EB35" w:rsidP="6680EB35">
            <w:pPr>
              <w:pStyle w:val="Eivli"/>
              <w:rPr>
                <w:sz w:val="22"/>
                <w:szCs w:val="22"/>
              </w:rPr>
            </w:pPr>
            <w:r w:rsidRPr="6680EB35">
              <w:rPr>
                <w:sz w:val="22"/>
                <w:szCs w:val="22"/>
              </w:rPr>
              <w:t>4B, UEEV</w:t>
            </w:r>
          </w:p>
        </w:tc>
        <w:tc>
          <w:tcPr>
            <w:tcW w:w="567" w:type="dxa"/>
          </w:tcPr>
          <w:p w14:paraId="2020CADB" w14:textId="7FE1A884" w:rsidR="6680EB35" w:rsidRDefault="6680EB35" w:rsidP="6680EB35">
            <w:pPr>
              <w:pStyle w:val="Eivli"/>
              <w:rPr>
                <w:sz w:val="22"/>
                <w:szCs w:val="22"/>
              </w:rPr>
            </w:pPr>
          </w:p>
        </w:tc>
      </w:tr>
      <w:tr w:rsidR="6680EB35" w14:paraId="706E4EE2" w14:textId="77777777" w:rsidTr="6680EB35">
        <w:trPr>
          <w:trHeight w:val="27"/>
        </w:trPr>
        <w:tc>
          <w:tcPr>
            <w:tcW w:w="4673" w:type="dxa"/>
          </w:tcPr>
          <w:p w14:paraId="7672ADBF" w14:textId="463E79BD" w:rsidR="6680EB35" w:rsidRDefault="6680EB35" w:rsidP="6680EB35">
            <w:pPr>
              <w:pStyle w:val="Eivli"/>
              <w:rPr>
                <w:sz w:val="22"/>
                <w:szCs w:val="22"/>
              </w:rPr>
            </w:pPr>
            <w:r w:rsidRPr="6680EB35">
              <w:rPr>
                <w:sz w:val="22"/>
                <w:szCs w:val="22"/>
              </w:rPr>
              <w:t>Juntunen Maiju</w:t>
            </w:r>
          </w:p>
        </w:tc>
        <w:tc>
          <w:tcPr>
            <w:tcW w:w="5245" w:type="dxa"/>
          </w:tcPr>
          <w:p w14:paraId="63363879" w14:textId="6464F94A" w:rsidR="6680EB35" w:rsidRDefault="6680EB35" w:rsidP="6680EB35">
            <w:pPr>
              <w:pStyle w:val="Eivli"/>
              <w:rPr>
                <w:sz w:val="22"/>
                <w:szCs w:val="22"/>
              </w:rPr>
            </w:pPr>
            <w:r w:rsidRPr="6680EB35">
              <w:rPr>
                <w:sz w:val="22"/>
                <w:szCs w:val="22"/>
              </w:rPr>
              <w:t>MA, FY, KE</w:t>
            </w:r>
          </w:p>
        </w:tc>
        <w:tc>
          <w:tcPr>
            <w:tcW w:w="567" w:type="dxa"/>
          </w:tcPr>
          <w:p w14:paraId="53FB821F" w14:textId="15529258" w:rsidR="6680EB35" w:rsidRDefault="6680EB35" w:rsidP="6680EB35">
            <w:pPr>
              <w:pStyle w:val="Eivli"/>
              <w:rPr>
                <w:sz w:val="22"/>
                <w:szCs w:val="22"/>
              </w:rPr>
            </w:pPr>
          </w:p>
        </w:tc>
      </w:tr>
      <w:tr w:rsidR="6680EB35" w14:paraId="15FEAEC7" w14:textId="77777777" w:rsidTr="6680EB35">
        <w:trPr>
          <w:trHeight w:val="27"/>
        </w:trPr>
        <w:tc>
          <w:tcPr>
            <w:tcW w:w="4673" w:type="dxa"/>
          </w:tcPr>
          <w:p w14:paraId="4330A5DA" w14:textId="11A83A7C" w:rsidR="6680EB35" w:rsidRDefault="6680EB35" w:rsidP="6680EB35">
            <w:pPr>
              <w:pStyle w:val="Eivli"/>
              <w:rPr>
                <w:sz w:val="22"/>
                <w:szCs w:val="22"/>
              </w:rPr>
            </w:pPr>
            <w:r w:rsidRPr="6680EB35">
              <w:rPr>
                <w:sz w:val="22"/>
                <w:szCs w:val="22"/>
              </w:rPr>
              <w:t>Jääskeläinen Laura</w:t>
            </w:r>
          </w:p>
        </w:tc>
        <w:tc>
          <w:tcPr>
            <w:tcW w:w="5245" w:type="dxa"/>
          </w:tcPr>
          <w:p w14:paraId="5B5D50E0" w14:textId="6F12131A" w:rsidR="6680EB35" w:rsidRDefault="6680EB35" w:rsidP="6680EB35">
            <w:pPr>
              <w:pStyle w:val="Eivli"/>
              <w:rPr>
                <w:sz w:val="22"/>
                <w:szCs w:val="22"/>
              </w:rPr>
            </w:pPr>
            <w:r w:rsidRPr="6680EB35">
              <w:rPr>
                <w:sz w:val="22"/>
                <w:szCs w:val="22"/>
              </w:rPr>
              <w:t>1B</w:t>
            </w:r>
          </w:p>
        </w:tc>
        <w:tc>
          <w:tcPr>
            <w:tcW w:w="567" w:type="dxa"/>
          </w:tcPr>
          <w:p w14:paraId="216083B2" w14:textId="55ECC6B3" w:rsidR="6680EB35" w:rsidRDefault="6680EB35" w:rsidP="6680EB35">
            <w:pPr>
              <w:pStyle w:val="Eivli"/>
              <w:rPr>
                <w:sz w:val="22"/>
                <w:szCs w:val="22"/>
              </w:rPr>
            </w:pPr>
          </w:p>
        </w:tc>
      </w:tr>
      <w:tr w:rsidR="6680EB35" w14:paraId="38DB2604" w14:textId="77777777" w:rsidTr="6680EB35">
        <w:trPr>
          <w:trHeight w:val="27"/>
        </w:trPr>
        <w:tc>
          <w:tcPr>
            <w:tcW w:w="4673" w:type="dxa"/>
          </w:tcPr>
          <w:p w14:paraId="3B77A7ED" w14:textId="4873AEA6" w:rsidR="6680EB35" w:rsidRDefault="6680EB35" w:rsidP="6680EB35">
            <w:pPr>
              <w:pStyle w:val="Eivli"/>
              <w:rPr>
                <w:sz w:val="22"/>
                <w:szCs w:val="22"/>
              </w:rPr>
            </w:pPr>
            <w:r w:rsidRPr="6680EB35">
              <w:rPr>
                <w:sz w:val="22"/>
                <w:szCs w:val="22"/>
              </w:rPr>
              <w:t>Karttunen Marketta</w:t>
            </w:r>
          </w:p>
        </w:tc>
        <w:tc>
          <w:tcPr>
            <w:tcW w:w="5245" w:type="dxa"/>
          </w:tcPr>
          <w:p w14:paraId="0CD55DB3" w14:textId="62B253D4" w:rsidR="6680EB35" w:rsidRDefault="6680EB35" w:rsidP="6680EB35">
            <w:pPr>
              <w:pStyle w:val="Eivli"/>
              <w:rPr>
                <w:sz w:val="22"/>
                <w:szCs w:val="22"/>
              </w:rPr>
            </w:pPr>
            <w:r w:rsidRPr="6680EB35">
              <w:rPr>
                <w:sz w:val="22"/>
                <w:szCs w:val="22"/>
              </w:rPr>
              <w:t>EN, SA</w:t>
            </w:r>
          </w:p>
        </w:tc>
        <w:tc>
          <w:tcPr>
            <w:tcW w:w="567" w:type="dxa"/>
          </w:tcPr>
          <w:p w14:paraId="6C578F58" w14:textId="3AD25BB9" w:rsidR="6680EB35" w:rsidRDefault="6680EB35" w:rsidP="6680EB35">
            <w:pPr>
              <w:pStyle w:val="Eivli"/>
              <w:rPr>
                <w:sz w:val="22"/>
                <w:szCs w:val="22"/>
              </w:rPr>
            </w:pPr>
          </w:p>
        </w:tc>
      </w:tr>
      <w:tr w:rsidR="6680EB35" w14:paraId="4D5F6F3E" w14:textId="77777777" w:rsidTr="6680EB35">
        <w:trPr>
          <w:trHeight w:val="27"/>
        </w:trPr>
        <w:tc>
          <w:tcPr>
            <w:tcW w:w="4673" w:type="dxa"/>
          </w:tcPr>
          <w:p w14:paraId="24B1D58E" w14:textId="4C5FEC9D" w:rsidR="6680EB35" w:rsidRDefault="6680EB35" w:rsidP="6680EB35">
            <w:pPr>
              <w:pStyle w:val="Eivli"/>
              <w:rPr>
                <w:sz w:val="22"/>
                <w:szCs w:val="22"/>
              </w:rPr>
            </w:pPr>
            <w:r w:rsidRPr="6680EB35">
              <w:rPr>
                <w:sz w:val="22"/>
                <w:szCs w:val="22"/>
              </w:rPr>
              <w:t>Kivelä Riikka</w:t>
            </w:r>
          </w:p>
        </w:tc>
        <w:tc>
          <w:tcPr>
            <w:tcW w:w="5245" w:type="dxa"/>
          </w:tcPr>
          <w:p w14:paraId="28D02D18" w14:textId="52B9703D" w:rsidR="6680EB35" w:rsidRDefault="6680EB35" w:rsidP="6680EB35">
            <w:pPr>
              <w:pStyle w:val="Eivli"/>
              <w:rPr>
                <w:sz w:val="22"/>
                <w:szCs w:val="22"/>
              </w:rPr>
            </w:pPr>
            <w:r w:rsidRPr="6680EB35">
              <w:rPr>
                <w:sz w:val="22"/>
                <w:szCs w:val="22"/>
              </w:rPr>
              <w:t>SUK</w:t>
            </w:r>
          </w:p>
        </w:tc>
        <w:tc>
          <w:tcPr>
            <w:tcW w:w="567" w:type="dxa"/>
          </w:tcPr>
          <w:p w14:paraId="031C9681" w14:textId="3E3A94D7" w:rsidR="6680EB35" w:rsidRDefault="6680EB35" w:rsidP="6680EB35">
            <w:pPr>
              <w:pStyle w:val="Eivli"/>
              <w:rPr>
                <w:sz w:val="22"/>
                <w:szCs w:val="22"/>
              </w:rPr>
            </w:pPr>
          </w:p>
        </w:tc>
      </w:tr>
      <w:tr w:rsidR="6680EB35" w14:paraId="55DC0874" w14:textId="77777777" w:rsidTr="6680EB35">
        <w:trPr>
          <w:trHeight w:val="27"/>
        </w:trPr>
        <w:tc>
          <w:tcPr>
            <w:tcW w:w="4673" w:type="dxa"/>
          </w:tcPr>
          <w:p w14:paraId="0FDFD771" w14:textId="63F655D9" w:rsidR="6680EB35" w:rsidRDefault="6680EB35" w:rsidP="6680EB35">
            <w:pPr>
              <w:pStyle w:val="Eivli"/>
              <w:rPr>
                <w:sz w:val="22"/>
                <w:szCs w:val="22"/>
              </w:rPr>
            </w:pPr>
            <w:r w:rsidRPr="6680EB35">
              <w:rPr>
                <w:sz w:val="22"/>
                <w:szCs w:val="22"/>
              </w:rPr>
              <w:t>Koppanen Sanni</w:t>
            </w:r>
          </w:p>
        </w:tc>
        <w:tc>
          <w:tcPr>
            <w:tcW w:w="5245" w:type="dxa"/>
          </w:tcPr>
          <w:p w14:paraId="4997BB42" w14:textId="41BDE4C0" w:rsidR="6680EB35" w:rsidRDefault="6680EB35" w:rsidP="6680EB35">
            <w:pPr>
              <w:pStyle w:val="Eivli"/>
              <w:rPr>
                <w:sz w:val="22"/>
                <w:szCs w:val="22"/>
              </w:rPr>
            </w:pPr>
            <w:r w:rsidRPr="6680EB35">
              <w:rPr>
                <w:sz w:val="22"/>
                <w:szCs w:val="22"/>
              </w:rPr>
              <w:t>BI, MT</w:t>
            </w:r>
          </w:p>
        </w:tc>
        <w:tc>
          <w:tcPr>
            <w:tcW w:w="567" w:type="dxa"/>
          </w:tcPr>
          <w:p w14:paraId="7B1BC85E" w14:textId="13A30E83" w:rsidR="6680EB35" w:rsidRDefault="6680EB35" w:rsidP="6680EB35">
            <w:pPr>
              <w:pStyle w:val="Eivli"/>
              <w:rPr>
                <w:sz w:val="22"/>
                <w:szCs w:val="22"/>
              </w:rPr>
            </w:pPr>
          </w:p>
        </w:tc>
      </w:tr>
      <w:tr w:rsidR="6680EB35" w14:paraId="7D02E760" w14:textId="77777777" w:rsidTr="6680EB35">
        <w:trPr>
          <w:trHeight w:val="27"/>
        </w:trPr>
        <w:tc>
          <w:tcPr>
            <w:tcW w:w="4673" w:type="dxa"/>
          </w:tcPr>
          <w:p w14:paraId="1D1DDCEE" w14:textId="14E7BDD2" w:rsidR="6680EB35" w:rsidRDefault="6680EB35" w:rsidP="6680EB35">
            <w:pPr>
              <w:pStyle w:val="Eivli"/>
              <w:rPr>
                <w:sz w:val="22"/>
                <w:szCs w:val="22"/>
              </w:rPr>
            </w:pPr>
            <w:r w:rsidRPr="6680EB35">
              <w:rPr>
                <w:sz w:val="22"/>
                <w:szCs w:val="22"/>
              </w:rPr>
              <w:t>Kortelainen Piia</w:t>
            </w:r>
          </w:p>
        </w:tc>
        <w:tc>
          <w:tcPr>
            <w:tcW w:w="5245" w:type="dxa"/>
          </w:tcPr>
          <w:p w14:paraId="04BDCE4C" w14:textId="1C589356" w:rsidR="6680EB35" w:rsidRDefault="6680EB35" w:rsidP="6680EB35">
            <w:pPr>
              <w:pStyle w:val="Eivli"/>
              <w:rPr>
                <w:sz w:val="22"/>
                <w:szCs w:val="22"/>
              </w:rPr>
            </w:pPr>
            <w:r w:rsidRPr="6680EB35">
              <w:rPr>
                <w:sz w:val="22"/>
                <w:szCs w:val="22"/>
              </w:rPr>
              <w:t>6B</w:t>
            </w:r>
          </w:p>
        </w:tc>
        <w:tc>
          <w:tcPr>
            <w:tcW w:w="567" w:type="dxa"/>
          </w:tcPr>
          <w:p w14:paraId="75C292F4" w14:textId="5CC58EFF" w:rsidR="6680EB35" w:rsidRDefault="6680EB35" w:rsidP="6680EB35">
            <w:pPr>
              <w:pStyle w:val="Eivli"/>
              <w:rPr>
                <w:sz w:val="22"/>
                <w:szCs w:val="22"/>
              </w:rPr>
            </w:pPr>
          </w:p>
        </w:tc>
      </w:tr>
      <w:tr w:rsidR="6680EB35" w14:paraId="2EFD255C" w14:textId="77777777" w:rsidTr="6680EB35">
        <w:trPr>
          <w:trHeight w:val="27"/>
        </w:trPr>
        <w:tc>
          <w:tcPr>
            <w:tcW w:w="4673" w:type="dxa"/>
          </w:tcPr>
          <w:p w14:paraId="46C1B6C6" w14:textId="63FE2568" w:rsidR="6680EB35" w:rsidRDefault="6680EB35" w:rsidP="6680EB35">
            <w:pPr>
              <w:pStyle w:val="Eivli"/>
              <w:rPr>
                <w:sz w:val="22"/>
                <w:szCs w:val="22"/>
              </w:rPr>
            </w:pPr>
            <w:r w:rsidRPr="6680EB35">
              <w:rPr>
                <w:sz w:val="22"/>
                <w:szCs w:val="22"/>
              </w:rPr>
              <w:t>Kuoppala Linda</w:t>
            </w:r>
          </w:p>
        </w:tc>
        <w:tc>
          <w:tcPr>
            <w:tcW w:w="5245" w:type="dxa"/>
          </w:tcPr>
          <w:p w14:paraId="7E6E6553" w14:textId="13DFB2CA" w:rsidR="6680EB35" w:rsidRDefault="6680EB35" w:rsidP="6680EB35">
            <w:pPr>
              <w:pStyle w:val="Eivli"/>
              <w:rPr>
                <w:sz w:val="22"/>
                <w:szCs w:val="22"/>
              </w:rPr>
            </w:pPr>
            <w:r w:rsidRPr="6680EB35">
              <w:rPr>
                <w:sz w:val="22"/>
                <w:szCs w:val="22"/>
              </w:rPr>
              <w:t>5C, MA</w:t>
            </w:r>
          </w:p>
        </w:tc>
        <w:tc>
          <w:tcPr>
            <w:tcW w:w="567" w:type="dxa"/>
          </w:tcPr>
          <w:p w14:paraId="4EDED338" w14:textId="35B71550" w:rsidR="6680EB35" w:rsidRDefault="6680EB35" w:rsidP="6680EB35">
            <w:pPr>
              <w:pStyle w:val="Eivli"/>
              <w:rPr>
                <w:sz w:val="22"/>
                <w:szCs w:val="22"/>
              </w:rPr>
            </w:pPr>
          </w:p>
        </w:tc>
      </w:tr>
      <w:tr w:rsidR="6680EB35" w14:paraId="63E80601" w14:textId="77777777" w:rsidTr="6680EB35">
        <w:trPr>
          <w:trHeight w:val="27"/>
        </w:trPr>
        <w:tc>
          <w:tcPr>
            <w:tcW w:w="4673" w:type="dxa"/>
          </w:tcPr>
          <w:p w14:paraId="25772B94" w14:textId="73282C03" w:rsidR="6680EB35" w:rsidRDefault="6680EB35" w:rsidP="6680EB35">
            <w:pPr>
              <w:pStyle w:val="Eivli"/>
              <w:rPr>
                <w:sz w:val="22"/>
                <w:szCs w:val="22"/>
              </w:rPr>
            </w:pPr>
            <w:r w:rsidRPr="6680EB35">
              <w:rPr>
                <w:sz w:val="22"/>
                <w:szCs w:val="22"/>
              </w:rPr>
              <w:t>Lakaniemi Heini</w:t>
            </w:r>
          </w:p>
        </w:tc>
        <w:tc>
          <w:tcPr>
            <w:tcW w:w="5245" w:type="dxa"/>
          </w:tcPr>
          <w:p w14:paraId="5FD2F75C" w14:textId="34517417" w:rsidR="6680EB35" w:rsidRDefault="6680EB35" w:rsidP="6680EB35">
            <w:pPr>
              <w:pStyle w:val="Eivli"/>
              <w:rPr>
                <w:sz w:val="22"/>
                <w:szCs w:val="22"/>
              </w:rPr>
            </w:pPr>
            <w:r w:rsidRPr="6680EB35">
              <w:rPr>
                <w:sz w:val="22"/>
                <w:szCs w:val="22"/>
              </w:rPr>
              <w:t>Erityisopetus, 7-9ITU</w:t>
            </w:r>
          </w:p>
        </w:tc>
        <w:tc>
          <w:tcPr>
            <w:tcW w:w="567" w:type="dxa"/>
          </w:tcPr>
          <w:p w14:paraId="0F26B2EA" w14:textId="1E1AD78B" w:rsidR="6680EB35" w:rsidRDefault="6680EB35" w:rsidP="6680EB35">
            <w:pPr>
              <w:pStyle w:val="Eivli"/>
              <w:rPr>
                <w:sz w:val="22"/>
                <w:szCs w:val="22"/>
              </w:rPr>
            </w:pPr>
          </w:p>
        </w:tc>
      </w:tr>
      <w:tr w:rsidR="6680EB35" w14:paraId="4700CBEC" w14:textId="77777777" w:rsidTr="6680EB35">
        <w:trPr>
          <w:trHeight w:val="27"/>
        </w:trPr>
        <w:tc>
          <w:tcPr>
            <w:tcW w:w="4673" w:type="dxa"/>
          </w:tcPr>
          <w:p w14:paraId="464A51CA" w14:textId="2FE9CA39" w:rsidR="6680EB35" w:rsidRDefault="6680EB35" w:rsidP="6680EB35">
            <w:pPr>
              <w:pStyle w:val="Eivli"/>
              <w:rPr>
                <w:sz w:val="22"/>
                <w:szCs w:val="22"/>
              </w:rPr>
            </w:pPr>
            <w:r w:rsidRPr="6680EB35">
              <w:rPr>
                <w:sz w:val="22"/>
                <w:szCs w:val="22"/>
              </w:rPr>
              <w:t>Leskinen Kaisa</w:t>
            </w:r>
          </w:p>
        </w:tc>
        <w:tc>
          <w:tcPr>
            <w:tcW w:w="5245" w:type="dxa"/>
          </w:tcPr>
          <w:p w14:paraId="33C2CB50" w14:textId="4CC689C6" w:rsidR="6680EB35" w:rsidRDefault="6680EB35" w:rsidP="6680EB35">
            <w:pPr>
              <w:pStyle w:val="Eivli"/>
              <w:rPr>
                <w:sz w:val="22"/>
                <w:szCs w:val="22"/>
              </w:rPr>
            </w:pPr>
            <w:r w:rsidRPr="6680EB35">
              <w:rPr>
                <w:sz w:val="22"/>
                <w:szCs w:val="22"/>
              </w:rPr>
              <w:t>4C</w:t>
            </w:r>
          </w:p>
        </w:tc>
        <w:tc>
          <w:tcPr>
            <w:tcW w:w="567" w:type="dxa"/>
          </w:tcPr>
          <w:p w14:paraId="4317F184" w14:textId="6471792D" w:rsidR="6680EB35" w:rsidRDefault="6680EB35" w:rsidP="6680EB35">
            <w:pPr>
              <w:pStyle w:val="Eivli"/>
              <w:rPr>
                <w:sz w:val="22"/>
                <w:szCs w:val="22"/>
              </w:rPr>
            </w:pPr>
          </w:p>
        </w:tc>
      </w:tr>
      <w:tr w:rsidR="6680EB35" w14:paraId="4C2FB465" w14:textId="77777777" w:rsidTr="6680EB35">
        <w:trPr>
          <w:trHeight w:val="27"/>
        </w:trPr>
        <w:tc>
          <w:tcPr>
            <w:tcW w:w="4673" w:type="dxa"/>
          </w:tcPr>
          <w:p w14:paraId="16F051A3" w14:textId="4EEEB727" w:rsidR="6680EB35" w:rsidRDefault="6680EB35" w:rsidP="6680EB35">
            <w:pPr>
              <w:pStyle w:val="Eivli"/>
              <w:rPr>
                <w:sz w:val="22"/>
                <w:szCs w:val="22"/>
              </w:rPr>
            </w:pPr>
            <w:r w:rsidRPr="6680EB35">
              <w:rPr>
                <w:sz w:val="22"/>
                <w:szCs w:val="22"/>
              </w:rPr>
              <w:t>Mauno Pauliina</w:t>
            </w:r>
          </w:p>
        </w:tc>
        <w:tc>
          <w:tcPr>
            <w:tcW w:w="5245" w:type="dxa"/>
          </w:tcPr>
          <w:p w14:paraId="16CEB5B9" w14:textId="1F0F20D0" w:rsidR="6680EB35" w:rsidRDefault="6680EB35" w:rsidP="6680EB35">
            <w:pPr>
              <w:pStyle w:val="Eivli"/>
              <w:rPr>
                <w:sz w:val="22"/>
                <w:szCs w:val="22"/>
              </w:rPr>
            </w:pPr>
            <w:r w:rsidRPr="6680EB35">
              <w:rPr>
                <w:sz w:val="22"/>
                <w:szCs w:val="22"/>
              </w:rPr>
              <w:t>9JOPO</w:t>
            </w:r>
          </w:p>
        </w:tc>
        <w:tc>
          <w:tcPr>
            <w:tcW w:w="567" w:type="dxa"/>
          </w:tcPr>
          <w:p w14:paraId="42DDE222" w14:textId="0E7D44F2" w:rsidR="6680EB35" w:rsidRDefault="6680EB35" w:rsidP="6680EB35">
            <w:pPr>
              <w:pStyle w:val="Eivli"/>
              <w:rPr>
                <w:sz w:val="22"/>
                <w:szCs w:val="22"/>
              </w:rPr>
            </w:pPr>
          </w:p>
        </w:tc>
      </w:tr>
      <w:tr w:rsidR="6680EB35" w14:paraId="15FD1869" w14:textId="77777777" w:rsidTr="6680EB35">
        <w:trPr>
          <w:trHeight w:val="27"/>
        </w:trPr>
        <w:tc>
          <w:tcPr>
            <w:tcW w:w="4673" w:type="dxa"/>
          </w:tcPr>
          <w:p w14:paraId="727F202E" w14:textId="64021A6D" w:rsidR="6680EB35" w:rsidRDefault="6680EB35" w:rsidP="6680EB35">
            <w:pPr>
              <w:pStyle w:val="Eivli"/>
              <w:rPr>
                <w:sz w:val="22"/>
                <w:szCs w:val="22"/>
              </w:rPr>
            </w:pPr>
            <w:r w:rsidRPr="6680EB35">
              <w:rPr>
                <w:sz w:val="22"/>
                <w:szCs w:val="22"/>
              </w:rPr>
              <w:t>Mäkelä Anna</w:t>
            </w:r>
          </w:p>
        </w:tc>
        <w:tc>
          <w:tcPr>
            <w:tcW w:w="5245" w:type="dxa"/>
          </w:tcPr>
          <w:p w14:paraId="44CDE8A5" w14:textId="4EC8E4B2" w:rsidR="6680EB35" w:rsidRDefault="6680EB35" w:rsidP="6680EB35">
            <w:pPr>
              <w:pStyle w:val="Eivli"/>
              <w:rPr>
                <w:sz w:val="22"/>
                <w:szCs w:val="22"/>
              </w:rPr>
            </w:pPr>
            <w:r w:rsidRPr="6680EB35">
              <w:rPr>
                <w:sz w:val="22"/>
                <w:szCs w:val="22"/>
              </w:rPr>
              <w:t>RU, KO</w:t>
            </w:r>
          </w:p>
        </w:tc>
        <w:tc>
          <w:tcPr>
            <w:tcW w:w="567" w:type="dxa"/>
          </w:tcPr>
          <w:p w14:paraId="16C8A697" w14:textId="2C9D9F89" w:rsidR="6680EB35" w:rsidRDefault="6680EB35" w:rsidP="6680EB35">
            <w:pPr>
              <w:pStyle w:val="Eivli"/>
              <w:rPr>
                <w:sz w:val="22"/>
                <w:szCs w:val="22"/>
              </w:rPr>
            </w:pPr>
          </w:p>
        </w:tc>
      </w:tr>
      <w:tr w:rsidR="6680EB35" w14:paraId="31136879" w14:textId="77777777" w:rsidTr="6680EB35">
        <w:trPr>
          <w:trHeight w:val="27"/>
        </w:trPr>
        <w:tc>
          <w:tcPr>
            <w:tcW w:w="4673" w:type="dxa"/>
          </w:tcPr>
          <w:p w14:paraId="48A16BBA" w14:textId="31942323" w:rsidR="6680EB35" w:rsidRDefault="6680EB35" w:rsidP="6680EB35">
            <w:pPr>
              <w:pStyle w:val="Eivli"/>
              <w:rPr>
                <w:sz w:val="22"/>
                <w:szCs w:val="22"/>
              </w:rPr>
            </w:pPr>
            <w:r w:rsidRPr="6680EB35">
              <w:rPr>
                <w:sz w:val="22"/>
                <w:szCs w:val="22"/>
              </w:rPr>
              <w:t>Mäkikouri Laura</w:t>
            </w:r>
          </w:p>
        </w:tc>
        <w:tc>
          <w:tcPr>
            <w:tcW w:w="5245" w:type="dxa"/>
          </w:tcPr>
          <w:p w14:paraId="55A3BC62" w14:textId="1580E59F" w:rsidR="6680EB35" w:rsidRDefault="6680EB35" w:rsidP="6680EB35">
            <w:pPr>
              <w:pStyle w:val="Eivli"/>
              <w:rPr>
                <w:sz w:val="22"/>
                <w:szCs w:val="22"/>
              </w:rPr>
            </w:pPr>
            <w:r w:rsidRPr="6680EB35">
              <w:rPr>
                <w:sz w:val="22"/>
                <w:szCs w:val="22"/>
              </w:rPr>
              <w:t>EN, RA</w:t>
            </w:r>
          </w:p>
        </w:tc>
        <w:tc>
          <w:tcPr>
            <w:tcW w:w="567" w:type="dxa"/>
          </w:tcPr>
          <w:p w14:paraId="7DE0A014" w14:textId="05450185" w:rsidR="6680EB35" w:rsidRDefault="6680EB35" w:rsidP="6680EB35">
            <w:pPr>
              <w:pStyle w:val="Eivli"/>
              <w:rPr>
                <w:sz w:val="22"/>
                <w:szCs w:val="22"/>
              </w:rPr>
            </w:pPr>
          </w:p>
        </w:tc>
      </w:tr>
      <w:tr w:rsidR="6680EB35" w14:paraId="666E5DB1" w14:textId="77777777" w:rsidTr="6680EB35">
        <w:trPr>
          <w:trHeight w:val="27"/>
        </w:trPr>
        <w:tc>
          <w:tcPr>
            <w:tcW w:w="4673" w:type="dxa"/>
          </w:tcPr>
          <w:p w14:paraId="1186226E" w14:textId="616CA5B0" w:rsidR="6680EB35" w:rsidRDefault="6680EB35" w:rsidP="6680EB35">
            <w:pPr>
              <w:pStyle w:val="Eivli"/>
              <w:rPr>
                <w:sz w:val="22"/>
                <w:szCs w:val="22"/>
              </w:rPr>
            </w:pPr>
            <w:r w:rsidRPr="6680EB35">
              <w:rPr>
                <w:sz w:val="22"/>
                <w:szCs w:val="22"/>
              </w:rPr>
              <w:t>Mäkimattila Taru</w:t>
            </w:r>
          </w:p>
        </w:tc>
        <w:tc>
          <w:tcPr>
            <w:tcW w:w="5245" w:type="dxa"/>
          </w:tcPr>
          <w:p w14:paraId="3C7D9767" w14:textId="088C8CF3" w:rsidR="6680EB35" w:rsidRDefault="6680EB35" w:rsidP="6680EB35">
            <w:pPr>
              <w:pStyle w:val="Eivli"/>
              <w:rPr>
                <w:sz w:val="22"/>
                <w:szCs w:val="22"/>
              </w:rPr>
            </w:pPr>
            <w:r w:rsidRPr="6680EB35">
              <w:rPr>
                <w:sz w:val="22"/>
                <w:szCs w:val="22"/>
              </w:rPr>
              <w:t>Esiopetus, MU</w:t>
            </w:r>
          </w:p>
        </w:tc>
        <w:tc>
          <w:tcPr>
            <w:tcW w:w="567" w:type="dxa"/>
          </w:tcPr>
          <w:p w14:paraId="52AF5EF1" w14:textId="26C06938" w:rsidR="6680EB35" w:rsidRDefault="6680EB35" w:rsidP="6680EB35">
            <w:pPr>
              <w:pStyle w:val="Eivli"/>
              <w:rPr>
                <w:sz w:val="22"/>
                <w:szCs w:val="22"/>
              </w:rPr>
            </w:pPr>
          </w:p>
        </w:tc>
      </w:tr>
      <w:tr w:rsidR="6680EB35" w14:paraId="2D24362B" w14:textId="77777777" w:rsidTr="6680EB35">
        <w:trPr>
          <w:trHeight w:val="27"/>
        </w:trPr>
        <w:tc>
          <w:tcPr>
            <w:tcW w:w="4673" w:type="dxa"/>
          </w:tcPr>
          <w:p w14:paraId="1FA9B378" w14:textId="6AAB2DAF" w:rsidR="6680EB35" w:rsidRDefault="6680EB35" w:rsidP="6680EB35">
            <w:pPr>
              <w:pStyle w:val="Eivli"/>
              <w:rPr>
                <w:sz w:val="22"/>
                <w:szCs w:val="22"/>
              </w:rPr>
            </w:pPr>
            <w:r w:rsidRPr="6680EB35">
              <w:rPr>
                <w:sz w:val="22"/>
                <w:szCs w:val="22"/>
              </w:rPr>
              <w:t>Niemi Jussi</w:t>
            </w:r>
          </w:p>
        </w:tc>
        <w:tc>
          <w:tcPr>
            <w:tcW w:w="5245" w:type="dxa"/>
          </w:tcPr>
          <w:p w14:paraId="3D09091A" w14:textId="61A7F3EB" w:rsidR="6680EB35" w:rsidRDefault="6680EB35" w:rsidP="6680EB35">
            <w:pPr>
              <w:pStyle w:val="Eivli"/>
              <w:rPr>
                <w:sz w:val="22"/>
                <w:szCs w:val="22"/>
              </w:rPr>
            </w:pPr>
            <w:r w:rsidRPr="6680EB35">
              <w:rPr>
                <w:sz w:val="22"/>
                <w:szCs w:val="22"/>
              </w:rPr>
              <w:t>6A</w:t>
            </w:r>
          </w:p>
        </w:tc>
        <w:tc>
          <w:tcPr>
            <w:tcW w:w="567" w:type="dxa"/>
          </w:tcPr>
          <w:p w14:paraId="29423020" w14:textId="1D952A4A" w:rsidR="6680EB35" w:rsidRDefault="6680EB35" w:rsidP="6680EB35">
            <w:pPr>
              <w:pStyle w:val="Eivli"/>
              <w:rPr>
                <w:sz w:val="22"/>
                <w:szCs w:val="22"/>
              </w:rPr>
            </w:pPr>
          </w:p>
        </w:tc>
      </w:tr>
      <w:tr w:rsidR="6680EB35" w14:paraId="67FDEC27" w14:textId="77777777" w:rsidTr="6680EB35">
        <w:trPr>
          <w:trHeight w:val="27"/>
        </w:trPr>
        <w:tc>
          <w:tcPr>
            <w:tcW w:w="4673" w:type="dxa"/>
          </w:tcPr>
          <w:p w14:paraId="474B1650" w14:textId="0F39C25E" w:rsidR="6680EB35" w:rsidRDefault="6680EB35" w:rsidP="6680EB35">
            <w:pPr>
              <w:pStyle w:val="Eivli"/>
              <w:rPr>
                <w:sz w:val="22"/>
                <w:szCs w:val="22"/>
              </w:rPr>
            </w:pPr>
            <w:r w:rsidRPr="6680EB35">
              <w:rPr>
                <w:sz w:val="22"/>
                <w:szCs w:val="22"/>
              </w:rPr>
              <w:t>Nikunoja Minna</w:t>
            </w:r>
          </w:p>
        </w:tc>
        <w:tc>
          <w:tcPr>
            <w:tcW w:w="5245" w:type="dxa"/>
          </w:tcPr>
          <w:p w14:paraId="49F7A0BD" w14:textId="1DC71AC8" w:rsidR="6680EB35" w:rsidRDefault="6680EB35" w:rsidP="6680EB35">
            <w:pPr>
              <w:pStyle w:val="Eivli"/>
              <w:rPr>
                <w:sz w:val="22"/>
                <w:szCs w:val="22"/>
              </w:rPr>
            </w:pPr>
            <w:r w:rsidRPr="6680EB35">
              <w:rPr>
                <w:sz w:val="22"/>
                <w:szCs w:val="22"/>
              </w:rPr>
              <w:t>Erityisesiopetus</w:t>
            </w:r>
          </w:p>
        </w:tc>
        <w:tc>
          <w:tcPr>
            <w:tcW w:w="567" w:type="dxa"/>
          </w:tcPr>
          <w:p w14:paraId="3A8DD163" w14:textId="07281F32" w:rsidR="6680EB35" w:rsidRDefault="6680EB35" w:rsidP="6680EB35">
            <w:pPr>
              <w:pStyle w:val="Eivli"/>
              <w:rPr>
                <w:sz w:val="22"/>
                <w:szCs w:val="22"/>
              </w:rPr>
            </w:pPr>
          </w:p>
        </w:tc>
      </w:tr>
      <w:tr w:rsidR="6680EB35" w14:paraId="080B70C0" w14:textId="77777777" w:rsidTr="6680EB35">
        <w:trPr>
          <w:trHeight w:val="27"/>
        </w:trPr>
        <w:tc>
          <w:tcPr>
            <w:tcW w:w="4673" w:type="dxa"/>
          </w:tcPr>
          <w:p w14:paraId="72FC302F" w14:textId="4B0B3F82" w:rsidR="6680EB35" w:rsidRDefault="6680EB35" w:rsidP="6680EB35">
            <w:pPr>
              <w:pStyle w:val="Eivli"/>
              <w:rPr>
                <w:sz w:val="22"/>
                <w:szCs w:val="22"/>
              </w:rPr>
            </w:pPr>
            <w:r w:rsidRPr="6680EB35">
              <w:rPr>
                <w:sz w:val="22"/>
                <w:szCs w:val="22"/>
              </w:rPr>
              <w:t>Nousiainen Ann-Mari</w:t>
            </w:r>
          </w:p>
        </w:tc>
        <w:tc>
          <w:tcPr>
            <w:tcW w:w="5245" w:type="dxa"/>
          </w:tcPr>
          <w:p w14:paraId="215A37BE" w14:textId="23FEB28D" w:rsidR="6680EB35" w:rsidRDefault="6680EB35" w:rsidP="6680EB35">
            <w:pPr>
              <w:pStyle w:val="Eivli"/>
              <w:rPr>
                <w:sz w:val="22"/>
                <w:szCs w:val="22"/>
              </w:rPr>
            </w:pPr>
            <w:r w:rsidRPr="6680EB35">
              <w:rPr>
                <w:sz w:val="22"/>
                <w:szCs w:val="22"/>
              </w:rPr>
              <w:t>RU, SA</w:t>
            </w:r>
          </w:p>
        </w:tc>
        <w:tc>
          <w:tcPr>
            <w:tcW w:w="567" w:type="dxa"/>
          </w:tcPr>
          <w:p w14:paraId="5FF10CE2" w14:textId="07389FDD" w:rsidR="6680EB35" w:rsidRDefault="6680EB35" w:rsidP="6680EB35">
            <w:pPr>
              <w:pStyle w:val="Eivli"/>
              <w:rPr>
                <w:sz w:val="22"/>
                <w:szCs w:val="22"/>
              </w:rPr>
            </w:pPr>
          </w:p>
        </w:tc>
      </w:tr>
      <w:tr w:rsidR="6680EB35" w14:paraId="20285F62" w14:textId="77777777" w:rsidTr="6680EB35">
        <w:trPr>
          <w:trHeight w:val="27"/>
        </w:trPr>
        <w:tc>
          <w:tcPr>
            <w:tcW w:w="4673" w:type="dxa"/>
          </w:tcPr>
          <w:p w14:paraId="14F01F91" w14:textId="63FAC484" w:rsidR="6680EB35" w:rsidRDefault="6680EB35" w:rsidP="6680EB35">
            <w:pPr>
              <w:pStyle w:val="Eivli"/>
              <w:rPr>
                <w:sz w:val="22"/>
                <w:szCs w:val="22"/>
              </w:rPr>
            </w:pPr>
            <w:r w:rsidRPr="6680EB35">
              <w:rPr>
                <w:sz w:val="22"/>
                <w:szCs w:val="22"/>
              </w:rPr>
              <w:t>Pasonen Anu</w:t>
            </w:r>
          </w:p>
        </w:tc>
        <w:tc>
          <w:tcPr>
            <w:tcW w:w="5245" w:type="dxa"/>
          </w:tcPr>
          <w:p w14:paraId="67E1DAA1" w14:textId="4C72264E" w:rsidR="6680EB35" w:rsidRDefault="6680EB35" w:rsidP="6680EB35">
            <w:pPr>
              <w:pStyle w:val="Eivli"/>
              <w:rPr>
                <w:sz w:val="22"/>
                <w:szCs w:val="22"/>
              </w:rPr>
            </w:pPr>
            <w:r w:rsidRPr="6680EB35">
              <w:rPr>
                <w:sz w:val="22"/>
                <w:szCs w:val="22"/>
              </w:rPr>
              <w:t>3A, LI</w:t>
            </w:r>
          </w:p>
        </w:tc>
        <w:tc>
          <w:tcPr>
            <w:tcW w:w="567" w:type="dxa"/>
          </w:tcPr>
          <w:p w14:paraId="2F8A83DB" w14:textId="5C268B53" w:rsidR="6680EB35" w:rsidRDefault="6680EB35" w:rsidP="6680EB35">
            <w:pPr>
              <w:pStyle w:val="Eivli"/>
              <w:rPr>
                <w:sz w:val="22"/>
                <w:szCs w:val="22"/>
              </w:rPr>
            </w:pPr>
          </w:p>
        </w:tc>
      </w:tr>
      <w:tr w:rsidR="6680EB35" w14:paraId="1F16E894" w14:textId="77777777" w:rsidTr="6680EB35">
        <w:trPr>
          <w:trHeight w:val="27"/>
        </w:trPr>
        <w:tc>
          <w:tcPr>
            <w:tcW w:w="4673" w:type="dxa"/>
          </w:tcPr>
          <w:p w14:paraId="1BEB68D9" w14:textId="4CAC5CCC" w:rsidR="6680EB35" w:rsidRDefault="6680EB35" w:rsidP="6680EB35">
            <w:pPr>
              <w:pStyle w:val="Eivli"/>
              <w:rPr>
                <w:sz w:val="22"/>
                <w:szCs w:val="22"/>
              </w:rPr>
            </w:pPr>
            <w:r w:rsidRPr="6680EB35">
              <w:rPr>
                <w:sz w:val="22"/>
                <w:szCs w:val="22"/>
              </w:rPr>
              <w:t>Pesu Mervi</w:t>
            </w:r>
          </w:p>
        </w:tc>
        <w:tc>
          <w:tcPr>
            <w:tcW w:w="5245" w:type="dxa"/>
          </w:tcPr>
          <w:p w14:paraId="56A711C7" w14:textId="0071618F" w:rsidR="6680EB35" w:rsidRDefault="6680EB35" w:rsidP="6680EB35">
            <w:pPr>
              <w:pStyle w:val="Eivli"/>
              <w:rPr>
                <w:sz w:val="22"/>
                <w:szCs w:val="22"/>
              </w:rPr>
            </w:pPr>
            <w:r w:rsidRPr="6680EB35">
              <w:rPr>
                <w:sz w:val="22"/>
                <w:szCs w:val="22"/>
              </w:rPr>
              <w:t>LI</w:t>
            </w:r>
          </w:p>
        </w:tc>
        <w:tc>
          <w:tcPr>
            <w:tcW w:w="567" w:type="dxa"/>
          </w:tcPr>
          <w:p w14:paraId="3ACF0AC2" w14:textId="5304D708" w:rsidR="6680EB35" w:rsidRDefault="6680EB35" w:rsidP="6680EB35">
            <w:pPr>
              <w:pStyle w:val="Eivli"/>
              <w:rPr>
                <w:sz w:val="22"/>
                <w:szCs w:val="22"/>
              </w:rPr>
            </w:pPr>
          </w:p>
        </w:tc>
      </w:tr>
      <w:tr w:rsidR="6680EB35" w14:paraId="632D2516" w14:textId="77777777" w:rsidTr="6680EB35">
        <w:trPr>
          <w:trHeight w:val="27"/>
        </w:trPr>
        <w:tc>
          <w:tcPr>
            <w:tcW w:w="4673" w:type="dxa"/>
          </w:tcPr>
          <w:p w14:paraId="371E79CE" w14:textId="0BEA3EAD" w:rsidR="6680EB35" w:rsidRDefault="6680EB35" w:rsidP="6680EB35">
            <w:pPr>
              <w:pStyle w:val="Eivli"/>
              <w:rPr>
                <w:sz w:val="22"/>
                <w:szCs w:val="22"/>
              </w:rPr>
            </w:pPr>
            <w:r w:rsidRPr="6680EB35">
              <w:rPr>
                <w:sz w:val="22"/>
                <w:szCs w:val="22"/>
              </w:rPr>
              <w:t>Pietilä Tapio</w:t>
            </w:r>
          </w:p>
        </w:tc>
        <w:tc>
          <w:tcPr>
            <w:tcW w:w="5245" w:type="dxa"/>
          </w:tcPr>
          <w:p w14:paraId="17A61ECD" w14:textId="78479A4A" w:rsidR="6680EB35" w:rsidRDefault="6680EB35" w:rsidP="6680EB35">
            <w:pPr>
              <w:pStyle w:val="Eivli"/>
              <w:rPr>
                <w:sz w:val="22"/>
                <w:szCs w:val="22"/>
              </w:rPr>
            </w:pPr>
            <w:r w:rsidRPr="6680EB35">
              <w:rPr>
                <w:sz w:val="22"/>
                <w:szCs w:val="22"/>
              </w:rPr>
              <w:t>LI</w:t>
            </w:r>
          </w:p>
        </w:tc>
        <w:tc>
          <w:tcPr>
            <w:tcW w:w="567" w:type="dxa"/>
          </w:tcPr>
          <w:p w14:paraId="746C1552" w14:textId="24B08E07" w:rsidR="6680EB35" w:rsidRDefault="6680EB35" w:rsidP="6680EB35">
            <w:pPr>
              <w:pStyle w:val="Eivli"/>
              <w:rPr>
                <w:sz w:val="22"/>
                <w:szCs w:val="22"/>
              </w:rPr>
            </w:pPr>
          </w:p>
        </w:tc>
      </w:tr>
      <w:tr w:rsidR="6680EB35" w14:paraId="33CC2AE4" w14:textId="77777777" w:rsidTr="6680EB35">
        <w:trPr>
          <w:trHeight w:val="27"/>
        </w:trPr>
        <w:tc>
          <w:tcPr>
            <w:tcW w:w="4673" w:type="dxa"/>
          </w:tcPr>
          <w:p w14:paraId="6E289CD9" w14:textId="10EE0485" w:rsidR="6680EB35" w:rsidRDefault="6680EB35" w:rsidP="6680EB35">
            <w:pPr>
              <w:pStyle w:val="Eivli"/>
              <w:rPr>
                <w:sz w:val="22"/>
                <w:szCs w:val="22"/>
              </w:rPr>
            </w:pPr>
            <w:r w:rsidRPr="6680EB35">
              <w:rPr>
                <w:sz w:val="22"/>
                <w:szCs w:val="22"/>
              </w:rPr>
              <w:t>Pihlamo Sanna</w:t>
            </w:r>
          </w:p>
        </w:tc>
        <w:tc>
          <w:tcPr>
            <w:tcW w:w="5245" w:type="dxa"/>
          </w:tcPr>
          <w:p w14:paraId="5E9F784B" w14:textId="000CC813" w:rsidR="6680EB35" w:rsidRDefault="6680EB35" w:rsidP="6680EB35">
            <w:pPr>
              <w:pStyle w:val="Eivli"/>
              <w:rPr>
                <w:sz w:val="22"/>
                <w:szCs w:val="22"/>
              </w:rPr>
            </w:pPr>
            <w:r w:rsidRPr="6680EB35">
              <w:rPr>
                <w:sz w:val="22"/>
                <w:szCs w:val="22"/>
              </w:rPr>
              <w:t>EN, RU</w:t>
            </w:r>
          </w:p>
        </w:tc>
        <w:tc>
          <w:tcPr>
            <w:tcW w:w="567" w:type="dxa"/>
          </w:tcPr>
          <w:p w14:paraId="0154B9D3" w14:textId="08E7C1C5" w:rsidR="6680EB35" w:rsidRDefault="6680EB35" w:rsidP="6680EB35">
            <w:pPr>
              <w:pStyle w:val="Eivli"/>
              <w:rPr>
                <w:sz w:val="22"/>
                <w:szCs w:val="22"/>
              </w:rPr>
            </w:pPr>
          </w:p>
        </w:tc>
      </w:tr>
      <w:tr w:rsidR="6680EB35" w14:paraId="12147325" w14:textId="77777777" w:rsidTr="6680EB35">
        <w:trPr>
          <w:trHeight w:val="27"/>
        </w:trPr>
        <w:tc>
          <w:tcPr>
            <w:tcW w:w="4673" w:type="dxa"/>
          </w:tcPr>
          <w:p w14:paraId="7160CA7C" w14:textId="154F0E78" w:rsidR="6680EB35" w:rsidRDefault="6680EB35" w:rsidP="6680EB35">
            <w:pPr>
              <w:pStyle w:val="Eivli"/>
              <w:rPr>
                <w:sz w:val="22"/>
                <w:szCs w:val="22"/>
              </w:rPr>
            </w:pPr>
            <w:r w:rsidRPr="6680EB35">
              <w:rPr>
                <w:sz w:val="22"/>
                <w:szCs w:val="22"/>
              </w:rPr>
              <w:t>Pirinen Teija</w:t>
            </w:r>
          </w:p>
        </w:tc>
        <w:tc>
          <w:tcPr>
            <w:tcW w:w="5245" w:type="dxa"/>
          </w:tcPr>
          <w:p w14:paraId="29A7C4E8" w14:textId="5B3F1DFA" w:rsidR="6680EB35" w:rsidRDefault="6680EB35" w:rsidP="6680EB35">
            <w:pPr>
              <w:pStyle w:val="Eivli"/>
              <w:rPr>
                <w:sz w:val="22"/>
                <w:szCs w:val="22"/>
              </w:rPr>
            </w:pPr>
            <w:r w:rsidRPr="6680EB35">
              <w:rPr>
                <w:sz w:val="22"/>
                <w:szCs w:val="22"/>
              </w:rPr>
              <w:t>MA</w:t>
            </w:r>
          </w:p>
        </w:tc>
        <w:tc>
          <w:tcPr>
            <w:tcW w:w="567" w:type="dxa"/>
          </w:tcPr>
          <w:p w14:paraId="12E9A443" w14:textId="24F3F930" w:rsidR="6680EB35" w:rsidRDefault="6680EB35" w:rsidP="6680EB35">
            <w:pPr>
              <w:pStyle w:val="Eivli"/>
              <w:rPr>
                <w:sz w:val="22"/>
                <w:szCs w:val="22"/>
              </w:rPr>
            </w:pPr>
          </w:p>
        </w:tc>
      </w:tr>
      <w:tr w:rsidR="6680EB35" w14:paraId="6C0B022A" w14:textId="77777777" w:rsidTr="6680EB35">
        <w:trPr>
          <w:trHeight w:val="27"/>
        </w:trPr>
        <w:tc>
          <w:tcPr>
            <w:tcW w:w="4673" w:type="dxa"/>
          </w:tcPr>
          <w:p w14:paraId="4043207F" w14:textId="4AA30349" w:rsidR="6680EB35" w:rsidRDefault="6680EB35" w:rsidP="6680EB35">
            <w:pPr>
              <w:pStyle w:val="Eivli"/>
              <w:rPr>
                <w:sz w:val="22"/>
                <w:szCs w:val="22"/>
              </w:rPr>
            </w:pPr>
            <w:r w:rsidRPr="6680EB35">
              <w:rPr>
                <w:sz w:val="22"/>
                <w:szCs w:val="22"/>
              </w:rPr>
              <w:t>Raski Kati</w:t>
            </w:r>
          </w:p>
        </w:tc>
        <w:tc>
          <w:tcPr>
            <w:tcW w:w="5245" w:type="dxa"/>
          </w:tcPr>
          <w:p w14:paraId="2D38E95A" w14:textId="0EDCC2DB" w:rsidR="6680EB35" w:rsidRDefault="6680EB35" w:rsidP="6680EB35">
            <w:pPr>
              <w:pStyle w:val="Eivli"/>
              <w:rPr>
                <w:sz w:val="22"/>
                <w:szCs w:val="22"/>
              </w:rPr>
            </w:pPr>
            <w:r w:rsidRPr="6680EB35">
              <w:rPr>
                <w:sz w:val="22"/>
                <w:szCs w:val="22"/>
              </w:rPr>
              <w:t>KO</w:t>
            </w:r>
          </w:p>
        </w:tc>
        <w:tc>
          <w:tcPr>
            <w:tcW w:w="567" w:type="dxa"/>
          </w:tcPr>
          <w:p w14:paraId="39411871" w14:textId="7A523E6B" w:rsidR="6680EB35" w:rsidRDefault="6680EB35" w:rsidP="6680EB35">
            <w:pPr>
              <w:pStyle w:val="Eivli"/>
              <w:rPr>
                <w:sz w:val="22"/>
                <w:szCs w:val="22"/>
              </w:rPr>
            </w:pPr>
          </w:p>
        </w:tc>
      </w:tr>
      <w:tr w:rsidR="6680EB35" w14:paraId="074C91D8" w14:textId="77777777" w:rsidTr="6680EB35">
        <w:trPr>
          <w:trHeight w:val="27"/>
        </w:trPr>
        <w:tc>
          <w:tcPr>
            <w:tcW w:w="4673" w:type="dxa"/>
          </w:tcPr>
          <w:p w14:paraId="47E6859A" w14:textId="5B85966D" w:rsidR="6680EB35" w:rsidRDefault="6680EB35" w:rsidP="6680EB35">
            <w:pPr>
              <w:pStyle w:val="Eivli"/>
              <w:rPr>
                <w:sz w:val="22"/>
                <w:szCs w:val="22"/>
              </w:rPr>
            </w:pPr>
            <w:r w:rsidRPr="6680EB35">
              <w:rPr>
                <w:sz w:val="22"/>
                <w:szCs w:val="22"/>
              </w:rPr>
              <w:t>Ritoniemi Hanna-Maria</w:t>
            </w:r>
          </w:p>
        </w:tc>
        <w:tc>
          <w:tcPr>
            <w:tcW w:w="5245" w:type="dxa"/>
          </w:tcPr>
          <w:p w14:paraId="5949E226" w14:textId="47E7BD9E" w:rsidR="6680EB35" w:rsidRDefault="6680EB35" w:rsidP="6680EB35">
            <w:pPr>
              <w:pStyle w:val="Eivli"/>
              <w:rPr>
                <w:sz w:val="22"/>
                <w:szCs w:val="22"/>
              </w:rPr>
            </w:pPr>
            <w:r w:rsidRPr="6680EB35">
              <w:rPr>
                <w:sz w:val="22"/>
                <w:szCs w:val="22"/>
              </w:rPr>
              <w:t>OPO, LI</w:t>
            </w:r>
          </w:p>
        </w:tc>
        <w:tc>
          <w:tcPr>
            <w:tcW w:w="567" w:type="dxa"/>
          </w:tcPr>
          <w:p w14:paraId="7CFC4324" w14:textId="44CEE07F" w:rsidR="6680EB35" w:rsidRDefault="6680EB35" w:rsidP="6680EB35">
            <w:pPr>
              <w:pStyle w:val="Eivli"/>
              <w:rPr>
                <w:sz w:val="22"/>
                <w:szCs w:val="22"/>
              </w:rPr>
            </w:pPr>
          </w:p>
        </w:tc>
      </w:tr>
      <w:tr w:rsidR="6680EB35" w14:paraId="2EB7084E" w14:textId="77777777" w:rsidTr="6680EB35">
        <w:trPr>
          <w:trHeight w:val="27"/>
        </w:trPr>
        <w:tc>
          <w:tcPr>
            <w:tcW w:w="4673" w:type="dxa"/>
          </w:tcPr>
          <w:p w14:paraId="31C43A78" w14:textId="79D21B24" w:rsidR="6680EB35" w:rsidRDefault="6680EB35" w:rsidP="6680EB35">
            <w:pPr>
              <w:pStyle w:val="Eivli"/>
              <w:rPr>
                <w:sz w:val="22"/>
                <w:szCs w:val="22"/>
              </w:rPr>
            </w:pPr>
            <w:r w:rsidRPr="6680EB35">
              <w:rPr>
                <w:sz w:val="22"/>
                <w:szCs w:val="22"/>
              </w:rPr>
              <w:t>Ruohonen Tanja</w:t>
            </w:r>
          </w:p>
        </w:tc>
        <w:tc>
          <w:tcPr>
            <w:tcW w:w="5245" w:type="dxa"/>
          </w:tcPr>
          <w:p w14:paraId="7710BF3A" w14:textId="358F0622" w:rsidR="6680EB35" w:rsidRDefault="6680EB35" w:rsidP="6680EB35">
            <w:pPr>
              <w:pStyle w:val="Eivli"/>
              <w:rPr>
                <w:sz w:val="22"/>
                <w:szCs w:val="22"/>
              </w:rPr>
            </w:pPr>
            <w:r w:rsidRPr="6680EB35">
              <w:rPr>
                <w:sz w:val="22"/>
                <w:szCs w:val="22"/>
              </w:rPr>
              <w:t>OPO</w:t>
            </w:r>
          </w:p>
        </w:tc>
        <w:tc>
          <w:tcPr>
            <w:tcW w:w="567" w:type="dxa"/>
          </w:tcPr>
          <w:p w14:paraId="78214BF1" w14:textId="126B794A" w:rsidR="6680EB35" w:rsidRDefault="6680EB35" w:rsidP="6680EB35">
            <w:pPr>
              <w:pStyle w:val="Eivli"/>
              <w:rPr>
                <w:sz w:val="22"/>
                <w:szCs w:val="22"/>
              </w:rPr>
            </w:pPr>
          </w:p>
        </w:tc>
      </w:tr>
      <w:tr w:rsidR="6680EB35" w14:paraId="12E270D9" w14:textId="77777777" w:rsidTr="6680EB35">
        <w:trPr>
          <w:trHeight w:val="27"/>
        </w:trPr>
        <w:tc>
          <w:tcPr>
            <w:tcW w:w="4673" w:type="dxa"/>
          </w:tcPr>
          <w:p w14:paraId="493A530F" w14:textId="0FE78D3B" w:rsidR="6680EB35" w:rsidRDefault="6680EB35" w:rsidP="6680EB35">
            <w:pPr>
              <w:pStyle w:val="Eivli"/>
              <w:rPr>
                <w:sz w:val="22"/>
                <w:szCs w:val="22"/>
              </w:rPr>
            </w:pPr>
            <w:r w:rsidRPr="6680EB35">
              <w:rPr>
                <w:sz w:val="22"/>
                <w:szCs w:val="22"/>
              </w:rPr>
              <w:t>Salonpää Virpi</w:t>
            </w:r>
          </w:p>
        </w:tc>
        <w:tc>
          <w:tcPr>
            <w:tcW w:w="5245" w:type="dxa"/>
          </w:tcPr>
          <w:p w14:paraId="59845A2D" w14:textId="115EC402" w:rsidR="6680EB35" w:rsidRDefault="6680EB35" w:rsidP="6680EB35">
            <w:pPr>
              <w:pStyle w:val="Eivli"/>
              <w:rPr>
                <w:sz w:val="22"/>
                <w:szCs w:val="22"/>
              </w:rPr>
            </w:pPr>
            <w:r w:rsidRPr="6680EB35">
              <w:rPr>
                <w:sz w:val="22"/>
                <w:szCs w:val="22"/>
              </w:rPr>
              <w:t>Erityisopetus, 1-3P</w:t>
            </w:r>
          </w:p>
        </w:tc>
        <w:tc>
          <w:tcPr>
            <w:tcW w:w="567" w:type="dxa"/>
          </w:tcPr>
          <w:p w14:paraId="3BBB38DB" w14:textId="0A545933" w:rsidR="6680EB35" w:rsidRDefault="6680EB35" w:rsidP="6680EB35">
            <w:pPr>
              <w:pStyle w:val="Eivli"/>
              <w:rPr>
                <w:sz w:val="22"/>
                <w:szCs w:val="22"/>
              </w:rPr>
            </w:pPr>
          </w:p>
        </w:tc>
      </w:tr>
      <w:tr w:rsidR="6680EB35" w14:paraId="4805FC43" w14:textId="77777777" w:rsidTr="6680EB35">
        <w:trPr>
          <w:trHeight w:val="27"/>
        </w:trPr>
        <w:tc>
          <w:tcPr>
            <w:tcW w:w="4673" w:type="dxa"/>
          </w:tcPr>
          <w:p w14:paraId="2E45AEC1" w14:textId="406E46A6" w:rsidR="6680EB35" w:rsidRDefault="6680EB35" w:rsidP="6680EB35">
            <w:pPr>
              <w:pStyle w:val="Eivli"/>
              <w:rPr>
                <w:sz w:val="22"/>
                <w:szCs w:val="22"/>
              </w:rPr>
            </w:pPr>
            <w:r w:rsidRPr="6680EB35">
              <w:rPr>
                <w:sz w:val="22"/>
                <w:szCs w:val="22"/>
              </w:rPr>
              <w:t>Savolainen Heini</w:t>
            </w:r>
          </w:p>
        </w:tc>
        <w:tc>
          <w:tcPr>
            <w:tcW w:w="5245" w:type="dxa"/>
          </w:tcPr>
          <w:p w14:paraId="2D7F2330" w14:textId="77B096B9" w:rsidR="6680EB35" w:rsidRDefault="6680EB35" w:rsidP="6680EB35">
            <w:pPr>
              <w:pStyle w:val="Eivli"/>
              <w:rPr>
                <w:sz w:val="22"/>
                <w:szCs w:val="22"/>
              </w:rPr>
            </w:pPr>
            <w:r w:rsidRPr="6680EB35">
              <w:rPr>
                <w:sz w:val="22"/>
                <w:szCs w:val="22"/>
              </w:rPr>
              <w:t>1A</w:t>
            </w:r>
          </w:p>
        </w:tc>
        <w:tc>
          <w:tcPr>
            <w:tcW w:w="567" w:type="dxa"/>
          </w:tcPr>
          <w:p w14:paraId="3C787B46" w14:textId="763C7619" w:rsidR="6680EB35" w:rsidRDefault="6680EB35" w:rsidP="6680EB35">
            <w:pPr>
              <w:pStyle w:val="Eivli"/>
              <w:rPr>
                <w:sz w:val="22"/>
                <w:szCs w:val="22"/>
              </w:rPr>
            </w:pPr>
          </w:p>
        </w:tc>
      </w:tr>
      <w:tr w:rsidR="6680EB35" w14:paraId="7D184023" w14:textId="77777777" w:rsidTr="6680EB35">
        <w:trPr>
          <w:trHeight w:val="27"/>
        </w:trPr>
        <w:tc>
          <w:tcPr>
            <w:tcW w:w="4673" w:type="dxa"/>
          </w:tcPr>
          <w:p w14:paraId="01E2D6FD" w14:textId="5F83344D" w:rsidR="6680EB35" w:rsidRDefault="6680EB35" w:rsidP="6680EB35">
            <w:pPr>
              <w:pStyle w:val="Eivli"/>
              <w:rPr>
                <w:sz w:val="22"/>
                <w:szCs w:val="22"/>
              </w:rPr>
            </w:pPr>
            <w:r w:rsidRPr="6680EB35">
              <w:rPr>
                <w:sz w:val="22"/>
                <w:szCs w:val="22"/>
              </w:rPr>
              <w:t>Selin Niina</w:t>
            </w:r>
          </w:p>
        </w:tc>
        <w:tc>
          <w:tcPr>
            <w:tcW w:w="5245" w:type="dxa"/>
          </w:tcPr>
          <w:p w14:paraId="14989583" w14:textId="017CAF63" w:rsidR="6680EB35" w:rsidRDefault="6680EB35" w:rsidP="6680EB35">
            <w:pPr>
              <w:pStyle w:val="Eivli"/>
              <w:rPr>
                <w:sz w:val="22"/>
                <w:szCs w:val="22"/>
              </w:rPr>
            </w:pPr>
            <w:r w:rsidRPr="6680EB35">
              <w:rPr>
                <w:sz w:val="22"/>
                <w:szCs w:val="22"/>
              </w:rPr>
              <w:t>2B</w:t>
            </w:r>
          </w:p>
        </w:tc>
        <w:tc>
          <w:tcPr>
            <w:tcW w:w="567" w:type="dxa"/>
          </w:tcPr>
          <w:p w14:paraId="59427BE9" w14:textId="31E37B19" w:rsidR="6680EB35" w:rsidRDefault="6680EB35" w:rsidP="6680EB35">
            <w:pPr>
              <w:pStyle w:val="Eivli"/>
              <w:rPr>
                <w:sz w:val="22"/>
                <w:szCs w:val="22"/>
              </w:rPr>
            </w:pPr>
          </w:p>
        </w:tc>
      </w:tr>
      <w:tr w:rsidR="6680EB35" w14:paraId="035D885D" w14:textId="77777777" w:rsidTr="6680EB35">
        <w:trPr>
          <w:trHeight w:val="27"/>
        </w:trPr>
        <w:tc>
          <w:tcPr>
            <w:tcW w:w="4673" w:type="dxa"/>
          </w:tcPr>
          <w:p w14:paraId="15B84630" w14:textId="7D436A45" w:rsidR="6680EB35" w:rsidRDefault="6680EB35" w:rsidP="6680EB35">
            <w:pPr>
              <w:pStyle w:val="Eivli"/>
              <w:rPr>
                <w:sz w:val="22"/>
                <w:szCs w:val="22"/>
              </w:rPr>
            </w:pPr>
            <w:r w:rsidRPr="6680EB35">
              <w:rPr>
                <w:sz w:val="22"/>
                <w:szCs w:val="22"/>
              </w:rPr>
              <w:t>Seppi Elina</w:t>
            </w:r>
          </w:p>
        </w:tc>
        <w:tc>
          <w:tcPr>
            <w:tcW w:w="5245" w:type="dxa"/>
          </w:tcPr>
          <w:p w14:paraId="0E0A1857" w14:textId="23F2C86C" w:rsidR="6680EB35" w:rsidRDefault="6680EB35" w:rsidP="6680EB35">
            <w:pPr>
              <w:pStyle w:val="Eivli"/>
              <w:rPr>
                <w:sz w:val="22"/>
                <w:szCs w:val="22"/>
              </w:rPr>
            </w:pPr>
            <w:r w:rsidRPr="6680EB35">
              <w:rPr>
                <w:sz w:val="22"/>
                <w:szCs w:val="22"/>
              </w:rPr>
              <w:t>Erityisopetus, 9P</w:t>
            </w:r>
          </w:p>
        </w:tc>
        <w:tc>
          <w:tcPr>
            <w:tcW w:w="567" w:type="dxa"/>
          </w:tcPr>
          <w:p w14:paraId="0AF2E902" w14:textId="54252B7A" w:rsidR="6680EB35" w:rsidRDefault="6680EB35" w:rsidP="6680EB35">
            <w:pPr>
              <w:pStyle w:val="Eivli"/>
              <w:rPr>
                <w:sz w:val="22"/>
                <w:szCs w:val="22"/>
              </w:rPr>
            </w:pPr>
          </w:p>
        </w:tc>
      </w:tr>
      <w:tr w:rsidR="6680EB35" w14:paraId="72162F74" w14:textId="77777777" w:rsidTr="6680EB35">
        <w:trPr>
          <w:trHeight w:val="27"/>
        </w:trPr>
        <w:tc>
          <w:tcPr>
            <w:tcW w:w="4673" w:type="dxa"/>
          </w:tcPr>
          <w:p w14:paraId="1B855FE2" w14:textId="2C91F21D" w:rsidR="6680EB35" w:rsidRDefault="6680EB35" w:rsidP="6680EB35">
            <w:pPr>
              <w:pStyle w:val="Eivli"/>
              <w:rPr>
                <w:sz w:val="22"/>
                <w:szCs w:val="22"/>
              </w:rPr>
            </w:pPr>
            <w:r w:rsidRPr="6680EB35">
              <w:rPr>
                <w:sz w:val="22"/>
                <w:szCs w:val="22"/>
              </w:rPr>
              <w:t>Sipilä Elina</w:t>
            </w:r>
          </w:p>
        </w:tc>
        <w:tc>
          <w:tcPr>
            <w:tcW w:w="5245" w:type="dxa"/>
          </w:tcPr>
          <w:p w14:paraId="3421FC4B" w14:textId="3E8FEFD4" w:rsidR="6680EB35" w:rsidRDefault="6680EB35" w:rsidP="6680EB35">
            <w:pPr>
              <w:pStyle w:val="Eivli"/>
              <w:rPr>
                <w:sz w:val="22"/>
                <w:szCs w:val="22"/>
              </w:rPr>
            </w:pPr>
            <w:r w:rsidRPr="6680EB35">
              <w:rPr>
                <w:sz w:val="22"/>
                <w:szCs w:val="22"/>
              </w:rPr>
              <w:t>Erityisopetus, 1-3P</w:t>
            </w:r>
          </w:p>
        </w:tc>
        <w:tc>
          <w:tcPr>
            <w:tcW w:w="567" w:type="dxa"/>
          </w:tcPr>
          <w:p w14:paraId="73F1EF50" w14:textId="4A89FED9" w:rsidR="6680EB35" w:rsidRDefault="6680EB35" w:rsidP="6680EB35">
            <w:pPr>
              <w:pStyle w:val="Eivli"/>
              <w:rPr>
                <w:sz w:val="22"/>
                <w:szCs w:val="22"/>
              </w:rPr>
            </w:pPr>
          </w:p>
        </w:tc>
      </w:tr>
      <w:tr w:rsidR="6680EB35" w14:paraId="3192B69B" w14:textId="77777777" w:rsidTr="6680EB35">
        <w:trPr>
          <w:trHeight w:val="27"/>
        </w:trPr>
        <w:tc>
          <w:tcPr>
            <w:tcW w:w="4673" w:type="dxa"/>
          </w:tcPr>
          <w:p w14:paraId="1EABA808" w14:textId="68323833" w:rsidR="6680EB35" w:rsidRDefault="6680EB35" w:rsidP="6680EB35">
            <w:pPr>
              <w:pStyle w:val="Eivli"/>
              <w:rPr>
                <w:sz w:val="22"/>
                <w:szCs w:val="22"/>
              </w:rPr>
            </w:pPr>
            <w:r w:rsidRPr="6680EB35">
              <w:rPr>
                <w:sz w:val="22"/>
                <w:szCs w:val="22"/>
              </w:rPr>
              <w:t>Syväterä Teemu</w:t>
            </w:r>
          </w:p>
        </w:tc>
        <w:tc>
          <w:tcPr>
            <w:tcW w:w="5245" w:type="dxa"/>
          </w:tcPr>
          <w:p w14:paraId="111D4A77" w14:textId="30AA9132" w:rsidR="6680EB35" w:rsidRDefault="6680EB35" w:rsidP="6680EB35">
            <w:pPr>
              <w:pStyle w:val="Eivli"/>
              <w:rPr>
                <w:sz w:val="22"/>
                <w:szCs w:val="22"/>
              </w:rPr>
            </w:pPr>
            <w:r w:rsidRPr="6680EB35">
              <w:rPr>
                <w:sz w:val="22"/>
                <w:szCs w:val="22"/>
              </w:rPr>
              <w:t>3C, LI</w:t>
            </w:r>
          </w:p>
        </w:tc>
        <w:tc>
          <w:tcPr>
            <w:tcW w:w="567" w:type="dxa"/>
          </w:tcPr>
          <w:p w14:paraId="437F151E" w14:textId="411E4CE7" w:rsidR="6680EB35" w:rsidRDefault="6680EB35" w:rsidP="6680EB35">
            <w:pPr>
              <w:pStyle w:val="Eivli"/>
              <w:rPr>
                <w:sz w:val="22"/>
                <w:szCs w:val="22"/>
              </w:rPr>
            </w:pPr>
          </w:p>
        </w:tc>
      </w:tr>
      <w:tr w:rsidR="6680EB35" w14:paraId="135EAC05" w14:textId="77777777" w:rsidTr="6680EB35">
        <w:trPr>
          <w:trHeight w:val="27"/>
        </w:trPr>
        <w:tc>
          <w:tcPr>
            <w:tcW w:w="4673" w:type="dxa"/>
          </w:tcPr>
          <w:p w14:paraId="11933AA7" w14:textId="14E75DC4" w:rsidR="6680EB35" w:rsidRDefault="6680EB35" w:rsidP="6680EB35">
            <w:pPr>
              <w:pStyle w:val="Eivli"/>
              <w:rPr>
                <w:sz w:val="22"/>
                <w:szCs w:val="22"/>
              </w:rPr>
            </w:pPr>
            <w:r w:rsidRPr="6680EB35">
              <w:rPr>
                <w:sz w:val="22"/>
                <w:szCs w:val="22"/>
              </w:rPr>
              <w:t>Szánti Hanna</w:t>
            </w:r>
          </w:p>
        </w:tc>
        <w:tc>
          <w:tcPr>
            <w:tcW w:w="5245" w:type="dxa"/>
          </w:tcPr>
          <w:p w14:paraId="7C8F2B07" w14:textId="06FB8536" w:rsidR="6680EB35" w:rsidRDefault="6680EB35" w:rsidP="6680EB35">
            <w:pPr>
              <w:pStyle w:val="Eivli"/>
              <w:rPr>
                <w:sz w:val="22"/>
                <w:szCs w:val="22"/>
              </w:rPr>
            </w:pPr>
            <w:r w:rsidRPr="6680EB35">
              <w:rPr>
                <w:sz w:val="22"/>
                <w:szCs w:val="22"/>
              </w:rPr>
              <w:t>KU</w:t>
            </w:r>
          </w:p>
        </w:tc>
        <w:tc>
          <w:tcPr>
            <w:tcW w:w="567" w:type="dxa"/>
          </w:tcPr>
          <w:p w14:paraId="45E1BA5D" w14:textId="6200D53E" w:rsidR="6680EB35" w:rsidRDefault="6680EB35" w:rsidP="6680EB35">
            <w:pPr>
              <w:pStyle w:val="Eivli"/>
              <w:rPr>
                <w:sz w:val="22"/>
                <w:szCs w:val="22"/>
              </w:rPr>
            </w:pPr>
          </w:p>
        </w:tc>
      </w:tr>
      <w:tr w:rsidR="6680EB35" w14:paraId="4A46A785" w14:textId="77777777" w:rsidTr="6680EB35">
        <w:trPr>
          <w:trHeight w:val="27"/>
        </w:trPr>
        <w:tc>
          <w:tcPr>
            <w:tcW w:w="4673" w:type="dxa"/>
          </w:tcPr>
          <w:p w14:paraId="742DFC52" w14:textId="2271D519" w:rsidR="6680EB35" w:rsidRDefault="6680EB35" w:rsidP="6680EB35">
            <w:pPr>
              <w:pStyle w:val="Eivli"/>
              <w:rPr>
                <w:sz w:val="22"/>
                <w:szCs w:val="22"/>
              </w:rPr>
            </w:pPr>
            <w:r w:rsidRPr="6680EB35">
              <w:rPr>
                <w:sz w:val="22"/>
                <w:szCs w:val="22"/>
              </w:rPr>
              <w:t>Tervonen Annamaria</w:t>
            </w:r>
          </w:p>
        </w:tc>
        <w:tc>
          <w:tcPr>
            <w:tcW w:w="5245" w:type="dxa"/>
          </w:tcPr>
          <w:p w14:paraId="546B4877" w14:textId="705A2717" w:rsidR="6680EB35" w:rsidRDefault="6680EB35" w:rsidP="6680EB35">
            <w:pPr>
              <w:pStyle w:val="Eivli"/>
              <w:rPr>
                <w:sz w:val="22"/>
                <w:szCs w:val="22"/>
              </w:rPr>
            </w:pPr>
            <w:r w:rsidRPr="6680EB35">
              <w:rPr>
                <w:sz w:val="22"/>
                <w:szCs w:val="22"/>
              </w:rPr>
              <w:t>Erityisopetus, 4-6P</w:t>
            </w:r>
          </w:p>
        </w:tc>
        <w:tc>
          <w:tcPr>
            <w:tcW w:w="567" w:type="dxa"/>
          </w:tcPr>
          <w:p w14:paraId="7F7554D1" w14:textId="29EDE5D5" w:rsidR="6680EB35" w:rsidRDefault="6680EB35" w:rsidP="6680EB35">
            <w:pPr>
              <w:pStyle w:val="Eivli"/>
              <w:rPr>
                <w:sz w:val="22"/>
                <w:szCs w:val="22"/>
              </w:rPr>
            </w:pPr>
          </w:p>
        </w:tc>
      </w:tr>
      <w:tr w:rsidR="6680EB35" w14:paraId="1459DB72" w14:textId="77777777" w:rsidTr="6680EB35">
        <w:trPr>
          <w:trHeight w:val="27"/>
        </w:trPr>
        <w:tc>
          <w:tcPr>
            <w:tcW w:w="4673" w:type="dxa"/>
          </w:tcPr>
          <w:p w14:paraId="0244FC06" w14:textId="2F7ABC71" w:rsidR="6680EB35" w:rsidRDefault="6680EB35" w:rsidP="6680EB35">
            <w:pPr>
              <w:pStyle w:val="Eivli"/>
              <w:rPr>
                <w:sz w:val="22"/>
                <w:szCs w:val="22"/>
              </w:rPr>
            </w:pPr>
            <w:r w:rsidRPr="6680EB35">
              <w:rPr>
                <w:sz w:val="22"/>
                <w:szCs w:val="22"/>
              </w:rPr>
              <w:t>Törmälä Virva</w:t>
            </w:r>
          </w:p>
        </w:tc>
        <w:tc>
          <w:tcPr>
            <w:tcW w:w="5245" w:type="dxa"/>
          </w:tcPr>
          <w:p w14:paraId="5DEEB57A" w14:textId="418AA709" w:rsidR="6680EB35" w:rsidRDefault="6680EB35" w:rsidP="6680EB35">
            <w:pPr>
              <w:pStyle w:val="Eivli"/>
              <w:rPr>
                <w:sz w:val="22"/>
                <w:szCs w:val="22"/>
              </w:rPr>
            </w:pPr>
            <w:r w:rsidRPr="6680EB35">
              <w:rPr>
                <w:sz w:val="22"/>
                <w:szCs w:val="22"/>
              </w:rPr>
              <w:t>2C</w:t>
            </w:r>
          </w:p>
        </w:tc>
        <w:tc>
          <w:tcPr>
            <w:tcW w:w="567" w:type="dxa"/>
          </w:tcPr>
          <w:p w14:paraId="3F1603B8" w14:textId="2F13F8EA" w:rsidR="6680EB35" w:rsidRDefault="6680EB35" w:rsidP="6680EB35">
            <w:pPr>
              <w:pStyle w:val="Eivli"/>
              <w:rPr>
                <w:sz w:val="22"/>
                <w:szCs w:val="22"/>
              </w:rPr>
            </w:pPr>
          </w:p>
        </w:tc>
      </w:tr>
      <w:tr w:rsidR="6680EB35" w14:paraId="69407631" w14:textId="77777777" w:rsidTr="6680EB35">
        <w:trPr>
          <w:trHeight w:val="27"/>
        </w:trPr>
        <w:tc>
          <w:tcPr>
            <w:tcW w:w="4673" w:type="dxa"/>
          </w:tcPr>
          <w:p w14:paraId="1C962A05" w14:textId="626A4134" w:rsidR="6680EB35" w:rsidRDefault="6680EB35" w:rsidP="6680EB35">
            <w:pPr>
              <w:pStyle w:val="Eivli"/>
              <w:rPr>
                <w:sz w:val="22"/>
                <w:szCs w:val="22"/>
              </w:rPr>
            </w:pPr>
            <w:r w:rsidRPr="6680EB35">
              <w:rPr>
                <w:sz w:val="22"/>
                <w:szCs w:val="22"/>
              </w:rPr>
              <w:t>Töyrylä-Kannisto Tanja</w:t>
            </w:r>
          </w:p>
        </w:tc>
        <w:tc>
          <w:tcPr>
            <w:tcW w:w="5245" w:type="dxa"/>
          </w:tcPr>
          <w:p w14:paraId="663D14A8" w14:textId="7CB00703" w:rsidR="6680EB35" w:rsidRDefault="6680EB35" w:rsidP="6680EB35">
            <w:pPr>
              <w:pStyle w:val="Eivli"/>
              <w:rPr>
                <w:sz w:val="22"/>
                <w:szCs w:val="22"/>
              </w:rPr>
            </w:pPr>
            <w:r w:rsidRPr="6680EB35">
              <w:rPr>
                <w:sz w:val="22"/>
                <w:szCs w:val="22"/>
              </w:rPr>
              <w:t>5B</w:t>
            </w:r>
          </w:p>
        </w:tc>
        <w:tc>
          <w:tcPr>
            <w:tcW w:w="567" w:type="dxa"/>
          </w:tcPr>
          <w:p w14:paraId="77B57D0A" w14:textId="23F7CF39" w:rsidR="6680EB35" w:rsidRDefault="6680EB35" w:rsidP="6680EB35">
            <w:pPr>
              <w:pStyle w:val="Eivli"/>
              <w:rPr>
                <w:sz w:val="22"/>
                <w:szCs w:val="22"/>
              </w:rPr>
            </w:pPr>
          </w:p>
        </w:tc>
      </w:tr>
      <w:tr w:rsidR="6680EB35" w14:paraId="72B1547C" w14:textId="77777777" w:rsidTr="6680EB35">
        <w:trPr>
          <w:trHeight w:val="27"/>
        </w:trPr>
        <w:tc>
          <w:tcPr>
            <w:tcW w:w="4673" w:type="dxa"/>
          </w:tcPr>
          <w:p w14:paraId="65D33794" w14:textId="53C03631" w:rsidR="6680EB35" w:rsidRDefault="6680EB35" w:rsidP="6680EB35">
            <w:pPr>
              <w:pStyle w:val="Eivli"/>
              <w:rPr>
                <w:sz w:val="22"/>
                <w:szCs w:val="22"/>
              </w:rPr>
            </w:pPr>
            <w:r w:rsidRPr="6680EB35">
              <w:rPr>
                <w:sz w:val="22"/>
                <w:szCs w:val="22"/>
              </w:rPr>
              <w:t>Vainionpää Jarno</w:t>
            </w:r>
          </w:p>
        </w:tc>
        <w:tc>
          <w:tcPr>
            <w:tcW w:w="5245" w:type="dxa"/>
          </w:tcPr>
          <w:p w14:paraId="6B71F3D5" w14:textId="6354E0D2" w:rsidR="6680EB35" w:rsidRDefault="6680EB35" w:rsidP="6680EB35">
            <w:pPr>
              <w:pStyle w:val="Eivli"/>
              <w:rPr>
                <w:sz w:val="22"/>
                <w:szCs w:val="22"/>
              </w:rPr>
            </w:pPr>
            <w:r w:rsidRPr="6680EB35">
              <w:rPr>
                <w:sz w:val="22"/>
                <w:szCs w:val="22"/>
              </w:rPr>
              <w:t>KS</w:t>
            </w:r>
          </w:p>
        </w:tc>
        <w:tc>
          <w:tcPr>
            <w:tcW w:w="567" w:type="dxa"/>
          </w:tcPr>
          <w:p w14:paraId="608F361F" w14:textId="7B3B4573" w:rsidR="6680EB35" w:rsidRDefault="6680EB35" w:rsidP="6680EB35">
            <w:pPr>
              <w:pStyle w:val="Eivli"/>
              <w:rPr>
                <w:sz w:val="22"/>
                <w:szCs w:val="22"/>
              </w:rPr>
            </w:pPr>
          </w:p>
        </w:tc>
      </w:tr>
      <w:tr w:rsidR="6680EB35" w14:paraId="08453A15" w14:textId="77777777" w:rsidTr="6680EB35">
        <w:trPr>
          <w:trHeight w:val="27"/>
        </w:trPr>
        <w:tc>
          <w:tcPr>
            <w:tcW w:w="4673" w:type="dxa"/>
          </w:tcPr>
          <w:p w14:paraId="40038F83" w14:textId="05C337A2" w:rsidR="6680EB35" w:rsidRDefault="6680EB35" w:rsidP="6680EB35">
            <w:pPr>
              <w:pStyle w:val="Eivli"/>
              <w:rPr>
                <w:sz w:val="22"/>
                <w:szCs w:val="22"/>
              </w:rPr>
            </w:pPr>
            <w:r w:rsidRPr="6680EB35">
              <w:rPr>
                <w:sz w:val="22"/>
                <w:szCs w:val="22"/>
              </w:rPr>
              <w:t>Vanhatalo Milla</w:t>
            </w:r>
          </w:p>
        </w:tc>
        <w:tc>
          <w:tcPr>
            <w:tcW w:w="5245" w:type="dxa"/>
          </w:tcPr>
          <w:p w14:paraId="28AB9AA0" w14:textId="18D53E5A" w:rsidR="6680EB35" w:rsidRDefault="6680EB35" w:rsidP="6680EB35">
            <w:pPr>
              <w:pStyle w:val="Eivli"/>
              <w:rPr>
                <w:sz w:val="22"/>
                <w:szCs w:val="22"/>
              </w:rPr>
            </w:pPr>
            <w:r w:rsidRPr="6680EB35">
              <w:rPr>
                <w:sz w:val="22"/>
                <w:szCs w:val="22"/>
              </w:rPr>
              <w:t>RU</w:t>
            </w:r>
          </w:p>
        </w:tc>
        <w:tc>
          <w:tcPr>
            <w:tcW w:w="567" w:type="dxa"/>
          </w:tcPr>
          <w:p w14:paraId="3ED65953" w14:textId="17BD490A" w:rsidR="6680EB35" w:rsidRDefault="6680EB35" w:rsidP="6680EB35">
            <w:pPr>
              <w:pStyle w:val="Eivli"/>
              <w:rPr>
                <w:sz w:val="22"/>
                <w:szCs w:val="22"/>
              </w:rPr>
            </w:pPr>
          </w:p>
        </w:tc>
      </w:tr>
      <w:tr w:rsidR="6680EB35" w14:paraId="3C02F520" w14:textId="77777777" w:rsidTr="6680EB35">
        <w:trPr>
          <w:trHeight w:val="27"/>
        </w:trPr>
        <w:tc>
          <w:tcPr>
            <w:tcW w:w="4673" w:type="dxa"/>
          </w:tcPr>
          <w:p w14:paraId="1A3E77E4" w14:textId="6CE37548" w:rsidR="6680EB35" w:rsidRDefault="6680EB35" w:rsidP="6680EB35">
            <w:pPr>
              <w:pStyle w:val="Eivli"/>
              <w:rPr>
                <w:sz w:val="22"/>
                <w:szCs w:val="22"/>
              </w:rPr>
            </w:pPr>
            <w:r w:rsidRPr="6680EB35">
              <w:rPr>
                <w:sz w:val="22"/>
                <w:szCs w:val="22"/>
              </w:rPr>
              <w:t>Varpukoski Juho</w:t>
            </w:r>
          </w:p>
        </w:tc>
        <w:tc>
          <w:tcPr>
            <w:tcW w:w="5245" w:type="dxa"/>
          </w:tcPr>
          <w:p w14:paraId="295EAF32" w14:textId="1ED63335" w:rsidR="6680EB35" w:rsidRDefault="6680EB35" w:rsidP="6680EB35">
            <w:pPr>
              <w:pStyle w:val="Eivli"/>
              <w:rPr>
                <w:sz w:val="22"/>
                <w:szCs w:val="22"/>
              </w:rPr>
            </w:pPr>
            <w:r w:rsidRPr="6680EB35">
              <w:rPr>
                <w:sz w:val="22"/>
                <w:szCs w:val="22"/>
              </w:rPr>
              <w:t>UEEV, UEOR, UEET, KU</w:t>
            </w:r>
          </w:p>
        </w:tc>
        <w:tc>
          <w:tcPr>
            <w:tcW w:w="567" w:type="dxa"/>
          </w:tcPr>
          <w:p w14:paraId="2A7F5998" w14:textId="4D1CB153" w:rsidR="6680EB35" w:rsidRDefault="6680EB35" w:rsidP="6680EB35">
            <w:pPr>
              <w:pStyle w:val="Eivli"/>
              <w:rPr>
                <w:sz w:val="22"/>
                <w:szCs w:val="22"/>
              </w:rPr>
            </w:pPr>
          </w:p>
        </w:tc>
      </w:tr>
      <w:tr w:rsidR="6680EB35" w14:paraId="2B86D002" w14:textId="77777777" w:rsidTr="6680EB35">
        <w:trPr>
          <w:trHeight w:val="27"/>
        </w:trPr>
        <w:tc>
          <w:tcPr>
            <w:tcW w:w="4673" w:type="dxa"/>
          </w:tcPr>
          <w:p w14:paraId="18766A2A" w14:textId="672C0938" w:rsidR="6680EB35" w:rsidRDefault="6680EB35" w:rsidP="6680EB35">
            <w:pPr>
              <w:pStyle w:val="Eivli"/>
              <w:rPr>
                <w:sz w:val="22"/>
                <w:szCs w:val="22"/>
              </w:rPr>
            </w:pPr>
            <w:r w:rsidRPr="6680EB35">
              <w:rPr>
                <w:sz w:val="22"/>
                <w:szCs w:val="22"/>
              </w:rPr>
              <w:t>Vesa Milja</w:t>
            </w:r>
          </w:p>
        </w:tc>
        <w:tc>
          <w:tcPr>
            <w:tcW w:w="5245" w:type="dxa"/>
          </w:tcPr>
          <w:p w14:paraId="6E2C513E" w14:textId="4AC5A7FB" w:rsidR="6680EB35" w:rsidRDefault="6680EB35" w:rsidP="6680EB35">
            <w:pPr>
              <w:pStyle w:val="Eivli"/>
              <w:rPr>
                <w:sz w:val="22"/>
                <w:szCs w:val="22"/>
              </w:rPr>
            </w:pPr>
            <w:r w:rsidRPr="6680EB35">
              <w:rPr>
                <w:sz w:val="22"/>
                <w:szCs w:val="22"/>
              </w:rPr>
              <w:t>2A</w:t>
            </w:r>
          </w:p>
        </w:tc>
        <w:tc>
          <w:tcPr>
            <w:tcW w:w="567" w:type="dxa"/>
          </w:tcPr>
          <w:p w14:paraId="434A1C86" w14:textId="58E99B39" w:rsidR="6680EB35" w:rsidRDefault="6680EB35" w:rsidP="6680EB35">
            <w:pPr>
              <w:pStyle w:val="Eivli"/>
              <w:rPr>
                <w:sz w:val="22"/>
                <w:szCs w:val="22"/>
              </w:rPr>
            </w:pPr>
          </w:p>
        </w:tc>
      </w:tr>
      <w:tr w:rsidR="6680EB35" w14:paraId="41111436" w14:textId="77777777" w:rsidTr="6680EB35">
        <w:trPr>
          <w:trHeight w:val="27"/>
        </w:trPr>
        <w:tc>
          <w:tcPr>
            <w:tcW w:w="4673" w:type="dxa"/>
          </w:tcPr>
          <w:p w14:paraId="48FB3E2D" w14:textId="1A37769D" w:rsidR="6680EB35" w:rsidRDefault="6680EB35" w:rsidP="6680EB35">
            <w:pPr>
              <w:pStyle w:val="Eivli"/>
              <w:rPr>
                <w:sz w:val="22"/>
                <w:szCs w:val="22"/>
              </w:rPr>
            </w:pPr>
            <w:r w:rsidRPr="6680EB35">
              <w:rPr>
                <w:sz w:val="22"/>
                <w:szCs w:val="22"/>
              </w:rPr>
              <w:t>Vihervaara Sami</w:t>
            </w:r>
          </w:p>
        </w:tc>
        <w:tc>
          <w:tcPr>
            <w:tcW w:w="5245" w:type="dxa"/>
          </w:tcPr>
          <w:p w14:paraId="7B035112" w14:textId="7AE0E5E0" w:rsidR="6680EB35" w:rsidRDefault="6680EB35" w:rsidP="6680EB35">
            <w:pPr>
              <w:pStyle w:val="Eivli"/>
              <w:rPr>
                <w:sz w:val="22"/>
                <w:szCs w:val="22"/>
              </w:rPr>
            </w:pPr>
            <w:r w:rsidRPr="6680EB35">
              <w:rPr>
                <w:sz w:val="22"/>
                <w:szCs w:val="22"/>
              </w:rPr>
              <w:t>MA, FY, KE</w:t>
            </w:r>
          </w:p>
        </w:tc>
        <w:tc>
          <w:tcPr>
            <w:tcW w:w="567" w:type="dxa"/>
          </w:tcPr>
          <w:p w14:paraId="195B494E" w14:textId="1F3B78F0" w:rsidR="6680EB35" w:rsidRDefault="6680EB35" w:rsidP="6680EB35">
            <w:pPr>
              <w:pStyle w:val="Eivli"/>
              <w:rPr>
                <w:sz w:val="22"/>
                <w:szCs w:val="22"/>
              </w:rPr>
            </w:pPr>
          </w:p>
        </w:tc>
      </w:tr>
      <w:tr w:rsidR="6680EB35" w14:paraId="24AD6B5B" w14:textId="77777777" w:rsidTr="6680EB35">
        <w:trPr>
          <w:trHeight w:val="27"/>
        </w:trPr>
        <w:tc>
          <w:tcPr>
            <w:tcW w:w="4673" w:type="dxa"/>
          </w:tcPr>
          <w:p w14:paraId="71C33B50" w14:textId="6B0053D6" w:rsidR="6680EB35" w:rsidRDefault="6680EB35" w:rsidP="6680EB35">
            <w:pPr>
              <w:pStyle w:val="Eivli"/>
              <w:rPr>
                <w:sz w:val="22"/>
                <w:szCs w:val="22"/>
              </w:rPr>
            </w:pPr>
            <w:r w:rsidRPr="6680EB35">
              <w:rPr>
                <w:sz w:val="22"/>
                <w:szCs w:val="22"/>
              </w:rPr>
              <w:lastRenderedPageBreak/>
              <w:t>Viitala Jari</w:t>
            </w:r>
          </w:p>
        </w:tc>
        <w:tc>
          <w:tcPr>
            <w:tcW w:w="5245" w:type="dxa"/>
          </w:tcPr>
          <w:p w14:paraId="015B91B5" w14:textId="170FC2CC" w:rsidR="6680EB35" w:rsidRDefault="6680EB35" w:rsidP="6680EB35">
            <w:pPr>
              <w:pStyle w:val="Eivli"/>
              <w:rPr>
                <w:sz w:val="22"/>
                <w:szCs w:val="22"/>
              </w:rPr>
            </w:pPr>
            <w:r w:rsidRPr="6680EB35">
              <w:rPr>
                <w:sz w:val="22"/>
                <w:szCs w:val="22"/>
              </w:rPr>
              <w:t>5A, MA</w:t>
            </w:r>
          </w:p>
        </w:tc>
        <w:tc>
          <w:tcPr>
            <w:tcW w:w="567" w:type="dxa"/>
          </w:tcPr>
          <w:p w14:paraId="63C025DA" w14:textId="6DA01722" w:rsidR="6680EB35" w:rsidRDefault="6680EB35" w:rsidP="6680EB35">
            <w:pPr>
              <w:pStyle w:val="Eivli"/>
              <w:rPr>
                <w:sz w:val="22"/>
                <w:szCs w:val="22"/>
              </w:rPr>
            </w:pPr>
          </w:p>
        </w:tc>
      </w:tr>
      <w:tr w:rsidR="6680EB35" w14:paraId="6336CB17" w14:textId="77777777" w:rsidTr="6680EB35">
        <w:trPr>
          <w:trHeight w:val="27"/>
        </w:trPr>
        <w:tc>
          <w:tcPr>
            <w:tcW w:w="4673" w:type="dxa"/>
          </w:tcPr>
          <w:p w14:paraId="5894ACED" w14:textId="7F22B942" w:rsidR="6680EB35" w:rsidRDefault="6680EB35" w:rsidP="6680EB35">
            <w:pPr>
              <w:pStyle w:val="Eivli"/>
              <w:rPr>
                <w:sz w:val="22"/>
                <w:szCs w:val="22"/>
              </w:rPr>
            </w:pPr>
            <w:r w:rsidRPr="6680EB35">
              <w:rPr>
                <w:sz w:val="22"/>
                <w:szCs w:val="22"/>
              </w:rPr>
              <w:t>Viitamaa Laura</w:t>
            </w:r>
          </w:p>
        </w:tc>
        <w:tc>
          <w:tcPr>
            <w:tcW w:w="5245" w:type="dxa"/>
          </w:tcPr>
          <w:p w14:paraId="00F92D38" w14:textId="5DB08038" w:rsidR="6680EB35" w:rsidRDefault="6680EB35" w:rsidP="6680EB35">
            <w:pPr>
              <w:pStyle w:val="Eivli"/>
              <w:rPr>
                <w:sz w:val="22"/>
                <w:szCs w:val="22"/>
              </w:rPr>
            </w:pPr>
            <w:r w:rsidRPr="6680EB35">
              <w:rPr>
                <w:sz w:val="22"/>
                <w:szCs w:val="22"/>
              </w:rPr>
              <w:t>HI, YH, UEEV</w:t>
            </w:r>
          </w:p>
        </w:tc>
        <w:tc>
          <w:tcPr>
            <w:tcW w:w="567" w:type="dxa"/>
          </w:tcPr>
          <w:p w14:paraId="0D147E0D" w14:textId="42D92477" w:rsidR="6680EB35" w:rsidRDefault="6680EB35" w:rsidP="6680EB35">
            <w:pPr>
              <w:pStyle w:val="Eivli"/>
              <w:rPr>
                <w:sz w:val="22"/>
                <w:szCs w:val="22"/>
              </w:rPr>
            </w:pPr>
          </w:p>
        </w:tc>
      </w:tr>
      <w:tr w:rsidR="6680EB35" w14:paraId="6A7B19E0" w14:textId="77777777" w:rsidTr="6680EB35">
        <w:trPr>
          <w:trHeight w:val="27"/>
        </w:trPr>
        <w:tc>
          <w:tcPr>
            <w:tcW w:w="4673" w:type="dxa"/>
          </w:tcPr>
          <w:p w14:paraId="2EB66129" w14:textId="1F3DD1F1" w:rsidR="6680EB35" w:rsidRDefault="6680EB35" w:rsidP="6680EB35">
            <w:pPr>
              <w:pStyle w:val="Eivli"/>
              <w:rPr>
                <w:sz w:val="22"/>
                <w:szCs w:val="22"/>
              </w:rPr>
            </w:pPr>
            <w:r w:rsidRPr="6680EB35">
              <w:rPr>
                <w:sz w:val="22"/>
                <w:szCs w:val="22"/>
              </w:rPr>
              <w:t>Yli-Panula Heta</w:t>
            </w:r>
          </w:p>
        </w:tc>
        <w:tc>
          <w:tcPr>
            <w:tcW w:w="5245" w:type="dxa"/>
          </w:tcPr>
          <w:p w14:paraId="1DDC115B" w14:textId="5F5C7313" w:rsidR="6680EB35" w:rsidRDefault="6680EB35" w:rsidP="6680EB35">
            <w:pPr>
              <w:pStyle w:val="Eivli"/>
              <w:rPr>
                <w:sz w:val="22"/>
                <w:szCs w:val="22"/>
              </w:rPr>
            </w:pPr>
            <w:r w:rsidRPr="6680EB35">
              <w:rPr>
                <w:sz w:val="22"/>
                <w:szCs w:val="22"/>
              </w:rPr>
              <w:t>Esiopetus</w:t>
            </w:r>
          </w:p>
        </w:tc>
        <w:tc>
          <w:tcPr>
            <w:tcW w:w="567" w:type="dxa"/>
          </w:tcPr>
          <w:p w14:paraId="0E8B56E7" w14:textId="6F74AFF6" w:rsidR="6680EB35" w:rsidRDefault="6680EB35" w:rsidP="6680EB35">
            <w:pPr>
              <w:pStyle w:val="Eivli"/>
              <w:rPr>
                <w:sz w:val="22"/>
                <w:szCs w:val="22"/>
              </w:rPr>
            </w:pPr>
          </w:p>
        </w:tc>
      </w:tr>
      <w:tr w:rsidR="6680EB35" w14:paraId="3D10E90E" w14:textId="77777777" w:rsidTr="6680EB35">
        <w:trPr>
          <w:trHeight w:val="27"/>
        </w:trPr>
        <w:tc>
          <w:tcPr>
            <w:tcW w:w="4673" w:type="dxa"/>
          </w:tcPr>
          <w:p w14:paraId="6B98BF83" w14:textId="4032732D" w:rsidR="6680EB35" w:rsidRDefault="6680EB35" w:rsidP="6680EB35">
            <w:pPr>
              <w:pStyle w:val="Eivli"/>
              <w:rPr>
                <w:sz w:val="22"/>
                <w:szCs w:val="22"/>
              </w:rPr>
            </w:pPr>
          </w:p>
        </w:tc>
        <w:tc>
          <w:tcPr>
            <w:tcW w:w="5245" w:type="dxa"/>
          </w:tcPr>
          <w:p w14:paraId="23355174" w14:textId="6F44992D" w:rsidR="6680EB35" w:rsidRDefault="6680EB35" w:rsidP="6680EB35">
            <w:pPr>
              <w:pStyle w:val="Eivli"/>
              <w:rPr>
                <w:sz w:val="22"/>
                <w:szCs w:val="22"/>
              </w:rPr>
            </w:pPr>
          </w:p>
        </w:tc>
        <w:tc>
          <w:tcPr>
            <w:tcW w:w="567" w:type="dxa"/>
          </w:tcPr>
          <w:p w14:paraId="6602C33D" w14:textId="219C2CA1" w:rsidR="6680EB35" w:rsidRDefault="6680EB35" w:rsidP="6680EB35">
            <w:pPr>
              <w:pStyle w:val="Eivli"/>
              <w:rPr>
                <w:sz w:val="22"/>
                <w:szCs w:val="22"/>
              </w:rPr>
            </w:pPr>
          </w:p>
        </w:tc>
      </w:tr>
      <w:tr w:rsidR="001B2183" w:rsidRPr="0078695B" w14:paraId="02EDC350" w14:textId="77777777" w:rsidTr="6680EB35">
        <w:trPr>
          <w:trHeight w:val="27"/>
        </w:trPr>
        <w:tc>
          <w:tcPr>
            <w:tcW w:w="4673" w:type="dxa"/>
          </w:tcPr>
          <w:p w14:paraId="30F1A145" w14:textId="0642933D" w:rsidR="001B2183" w:rsidRPr="0078695B" w:rsidRDefault="6680EB35" w:rsidP="6680EB35">
            <w:pPr>
              <w:pStyle w:val="Eivli"/>
              <w:rPr>
                <w:sz w:val="22"/>
                <w:szCs w:val="22"/>
              </w:rPr>
            </w:pPr>
            <w:r w:rsidRPr="6680EB35">
              <w:rPr>
                <w:sz w:val="22"/>
                <w:szCs w:val="22"/>
              </w:rPr>
              <w:t>Ohjaaja</w:t>
            </w:r>
            <w:ins w:id="105" w:author="Tekijä">
              <w:r w:rsidR="00C32E81">
                <w:rPr>
                  <w:sz w:val="22"/>
                  <w:szCs w:val="22"/>
                </w:rPr>
                <w:t>t</w:t>
              </w:r>
            </w:ins>
          </w:p>
        </w:tc>
        <w:tc>
          <w:tcPr>
            <w:tcW w:w="5245" w:type="dxa"/>
          </w:tcPr>
          <w:p w14:paraId="753B440E" w14:textId="77777777" w:rsidR="001B2183" w:rsidRPr="0078695B" w:rsidRDefault="6680EB35" w:rsidP="6680EB35">
            <w:pPr>
              <w:pStyle w:val="Eivli"/>
              <w:rPr>
                <w:sz w:val="22"/>
                <w:szCs w:val="22"/>
              </w:rPr>
            </w:pPr>
            <w:r w:rsidRPr="6680EB35">
              <w:rPr>
                <w:sz w:val="22"/>
                <w:szCs w:val="22"/>
              </w:rPr>
              <w:t>Sijoitus</w:t>
            </w:r>
          </w:p>
        </w:tc>
        <w:tc>
          <w:tcPr>
            <w:tcW w:w="567" w:type="dxa"/>
          </w:tcPr>
          <w:p w14:paraId="19219836" w14:textId="77777777" w:rsidR="001B2183" w:rsidRPr="0078695B" w:rsidRDefault="001B2183" w:rsidP="6680EB35">
            <w:pPr>
              <w:pStyle w:val="Eivli"/>
              <w:rPr>
                <w:sz w:val="22"/>
                <w:szCs w:val="22"/>
              </w:rPr>
            </w:pPr>
          </w:p>
        </w:tc>
      </w:tr>
      <w:tr w:rsidR="001B2183" w:rsidRPr="0078695B" w14:paraId="296FEF7D" w14:textId="77777777" w:rsidTr="6680EB35">
        <w:trPr>
          <w:trHeight w:val="27"/>
        </w:trPr>
        <w:tc>
          <w:tcPr>
            <w:tcW w:w="4673" w:type="dxa"/>
          </w:tcPr>
          <w:p w14:paraId="7194DBDC" w14:textId="77777777" w:rsidR="001B2183" w:rsidRPr="0078695B" w:rsidRDefault="001B2183" w:rsidP="6680EB35">
            <w:pPr>
              <w:pStyle w:val="Eivli"/>
              <w:rPr>
                <w:sz w:val="22"/>
                <w:szCs w:val="22"/>
              </w:rPr>
            </w:pPr>
          </w:p>
        </w:tc>
        <w:tc>
          <w:tcPr>
            <w:tcW w:w="5245" w:type="dxa"/>
          </w:tcPr>
          <w:p w14:paraId="769D0D3C" w14:textId="77777777" w:rsidR="001B2183" w:rsidRPr="0078695B" w:rsidRDefault="001B2183" w:rsidP="6680EB35">
            <w:pPr>
              <w:pStyle w:val="Eivli"/>
              <w:rPr>
                <w:sz w:val="22"/>
                <w:szCs w:val="22"/>
              </w:rPr>
            </w:pPr>
          </w:p>
        </w:tc>
        <w:tc>
          <w:tcPr>
            <w:tcW w:w="567" w:type="dxa"/>
          </w:tcPr>
          <w:p w14:paraId="54CD245A" w14:textId="77777777" w:rsidR="001B2183" w:rsidRPr="0078695B" w:rsidRDefault="001B2183" w:rsidP="6680EB35">
            <w:pPr>
              <w:pStyle w:val="Eivli"/>
              <w:rPr>
                <w:sz w:val="22"/>
                <w:szCs w:val="22"/>
              </w:rPr>
            </w:pPr>
          </w:p>
        </w:tc>
      </w:tr>
      <w:tr w:rsidR="001B2183" w:rsidRPr="0078695B" w14:paraId="1231BE67" w14:textId="77777777" w:rsidTr="6680EB35">
        <w:trPr>
          <w:trHeight w:val="27"/>
        </w:trPr>
        <w:tc>
          <w:tcPr>
            <w:tcW w:w="4673" w:type="dxa"/>
          </w:tcPr>
          <w:p w14:paraId="36FEB5B0" w14:textId="4AFD58BA" w:rsidR="001B2183" w:rsidRPr="0078695B" w:rsidRDefault="6680EB35" w:rsidP="6680EB35">
            <w:pPr>
              <w:pStyle w:val="Eivli"/>
              <w:rPr>
                <w:sz w:val="22"/>
                <w:szCs w:val="22"/>
              </w:rPr>
            </w:pPr>
            <w:r w:rsidRPr="6680EB35">
              <w:rPr>
                <w:sz w:val="22"/>
                <w:szCs w:val="22"/>
              </w:rPr>
              <w:t>Ahvensalmi Riikka</w:t>
            </w:r>
          </w:p>
        </w:tc>
        <w:tc>
          <w:tcPr>
            <w:tcW w:w="5245" w:type="dxa"/>
          </w:tcPr>
          <w:p w14:paraId="30D7AA69" w14:textId="19ED0D7B" w:rsidR="001B2183" w:rsidRPr="0078695B" w:rsidRDefault="6680EB35" w:rsidP="6680EB35">
            <w:pPr>
              <w:pStyle w:val="Eivli"/>
              <w:rPr>
                <w:sz w:val="22"/>
                <w:szCs w:val="22"/>
              </w:rPr>
            </w:pPr>
            <w:r w:rsidRPr="6680EB35">
              <w:rPr>
                <w:sz w:val="22"/>
                <w:szCs w:val="22"/>
              </w:rPr>
              <w:t>Esi-APIP</w:t>
            </w:r>
          </w:p>
        </w:tc>
        <w:tc>
          <w:tcPr>
            <w:tcW w:w="567" w:type="dxa"/>
          </w:tcPr>
          <w:p w14:paraId="7196D064" w14:textId="77777777" w:rsidR="001B2183" w:rsidRPr="0078695B" w:rsidRDefault="001B2183" w:rsidP="6680EB35">
            <w:pPr>
              <w:pStyle w:val="Eivli"/>
              <w:rPr>
                <w:sz w:val="22"/>
                <w:szCs w:val="22"/>
              </w:rPr>
            </w:pPr>
          </w:p>
        </w:tc>
      </w:tr>
      <w:tr w:rsidR="00B0432B" w:rsidRPr="0078695B" w14:paraId="34FF1C98" w14:textId="77777777" w:rsidTr="6680EB35">
        <w:trPr>
          <w:trHeight w:val="27"/>
        </w:trPr>
        <w:tc>
          <w:tcPr>
            <w:tcW w:w="4673" w:type="dxa"/>
          </w:tcPr>
          <w:p w14:paraId="6D072C0D" w14:textId="7EBBD1C4" w:rsidR="00B0432B" w:rsidRPr="0078695B" w:rsidRDefault="6680EB35" w:rsidP="6680EB35">
            <w:pPr>
              <w:pStyle w:val="Eivli"/>
              <w:rPr>
                <w:sz w:val="22"/>
                <w:szCs w:val="22"/>
              </w:rPr>
            </w:pPr>
            <w:r w:rsidRPr="6680EB35">
              <w:rPr>
                <w:sz w:val="22"/>
                <w:szCs w:val="22"/>
              </w:rPr>
              <w:t>Mälkiä Tuula</w:t>
            </w:r>
          </w:p>
        </w:tc>
        <w:tc>
          <w:tcPr>
            <w:tcW w:w="5245" w:type="dxa"/>
          </w:tcPr>
          <w:p w14:paraId="48A21919" w14:textId="3FDE7455" w:rsidR="00B0432B" w:rsidRPr="0078695B" w:rsidRDefault="6680EB35" w:rsidP="6680EB35">
            <w:pPr>
              <w:pStyle w:val="Eivli"/>
              <w:rPr>
                <w:sz w:val="22"/>
                <w:szCs w:val="22"/>
              </w:rPr>
            </w:pPr>
            <w:r w:rsidRPr="6680EB35">
              <w:rPr>
                <w:sz w:val="22"/>
                <w:szCs w:val="22"/>
              </w:rPr>
              <w:t>1-2-APIP</w:t>
            </w:r>
          </w:p>
        </w:tc>
        <w:tc>
          <w:tcPr>
            <w:tcW w:w="567" w:type="dxa"/>
          </w:tcPr>
          <w:p w14:paraId="6BD18F9B" w14:textId="77777777" w:rsidR="00B0432B" w:rsidRPr="0078695B" w:rsidRDefault="00B0432B" w:rsidP="6680EB35">
            <w:pPr>
              <w:pStyle w:val="Eivli"/>
              <w:rPr>
                <w:sz w:val="22"/>
                <w:szCs w:val="22"/>
              </w:rPr>
            </w:pPr>
          </w:p>
        </w:tc>
      </w:tr>
      <w:tr w:rsidR="6680EB35" w14:paraId="3AE1DC5A" w14:textId="77777777" w:rsidTr="6680EB35">
        <w:trPr>
          <w:trHeight w:val="27"/>
        </w:trPr>
        <w:tc>
          <w:tcPr>
            <w:tcW w:w="4673" w:type="dxa"/>
          </w:tcPr>
          <w:p w14:paraId="70053BE8" w14:textId="63C09107" w:rsidR="6680EB35" w:rsidRDefault="6680EB35" w:rsidP="6680EB35">
            <w:pPr>
              <w:pStyle w:val="Eivli"/>
              <w:rPr>
                <w:sz w:val="22"/>
                <w:szCs w:val="22"/>
              </w:rPr>
            </w:pPr>
            <w:r w:rsidRPr="6680EB35">
              <w:rPr>
                <w:sz w:val="22"/>
                <w:szCs w:val="22"/>
              </w:rPr>
              <w:t>Seppänen Minna</w:t>
            </w:r>
          </w:p>
        </w:tc>
        <w:tc>
          <w:tcPr>
            <w:tcW w:w="5245" w:type="dxa"/>
          </w:tcPr>
          <w:p w14:paraId="500317F0" w14:textId="4E42C4D4" w:rsidR="6680EB35" w:rsidRDefault="6680EB35" w:rsidP="6680EB35">
            <w:pPr>
              <w:pStyle w:val="Eivli"/>
              <w:rPr>
                <w:sz w:val="22"/>
                <w:szCs w:val="22"/>
              </w:rPr>
            </w:pPr>
            <w:r w:rsidRPr="6680EB35">
              <w:rPr>
                <w:sz w:val="22"/>
                <w:szCs w:val="22"/>
              </w:rPr>
              <w:t>1-2-APIP</w:t>
            </w:r>
          </w:p>
        </w:tc>
        <w:tc>
          <w:tcPr>
            <w:tcW w:w="567" w:type="dxa"/>
          </w:tcPr>
          <w:p w14:paraId="2C5B261A" w14:textId="2C41AD2F" w:rsidR="6680EB35" w:rsidRDefault="6680EB35" w:rsidP="6680EB35">
            <w:pPr>
              <w:pStyle w:val="Eivli"/>
              <w:rPr>
                <w:sz w:val="22"/>
                <w:szCs w:val="22"/>
              </w:rPr>
            </w:pPr>
          </w:p>
        </w:tc>
      </w:tr>
      <w:tr w:rsidR="6680EB35" w14:paraId="672541F3" w14:textId="77777777" w:rsidTr="6680EB35">
        <w:trPr>
          <w:trHeight w:val="27"/>
        </w:trPr>
        <w:tc>
          <w:tcPr>
            <w:tcW w:w="4673" w:type="dxa"/>
          </w:tcPr>
          <w:p w14:paraId="2616CB7B" w14:textId="03E3E26E" w:rsidR="6680EB35" w:rsidRDefault="6680EB35" w:rsidP="6680EB35">
            <w:pPr>
              <w:pStyle w:val="Eivli"/>
              <w:rPr>
                <w:sz w:val="22"/>
                <w:szCs w:val="22"/>
              </w:rPr>
            </w:pPr>
            <w:r w:rsidRPr="6680EB35">
              <w:rPr>
                <w:sz w:val="22"/>
                <w:szCs w:val="22"/>
              </w:rPr>
              <w:t>Leander Tapani</w:t>
            </w:r>
          </w:p>
        </w:tc>
        <w:tc>
          <w:tcPr>
            <w:tcW w:w="5245" w:type="dxa"/>
          </w:tcPr>
          <w:p w14:paraId="4496840E" w14:textId="4C561BC6" w:rsidR="6680EB35" w:rsidRDefault="6680EB35" w:rsidP="6680EB35">
            <w:pPr>
              <w:pStyle w:val="Eivli"/>
              <w:rPr>
                <w:sz w:val="22"/>
                <w:szCs w:val="22"/>
              </w:rPr>
            </w:pPr>
            <w:r w:rsidRPr="6680EB35">
              <w:rPr>
                <w:sz w:val="22"/>
                <w:szCs w:val="22"/>
              </w:rPr>
              <w:t>1-2-APIP</w:t>
            </w:r>
          </w:p>
        </w:tc>
        <w:tc>
          <w:tcPr>
            <w:tcW w:w="567" w:type="dxa"/>
          </w:tcPr>
          <w:p w14:paraId="4170860B" w14:textId="08614D97" w:rsidR="6680EB35" w:rsidRDefault="6680EB35" w:rsidP="6680EB35">
            <w:pPr>
              <w:pStyle w:val="Eivli"/>
              <w:rPr>
                <w:sz w:val="22"/>
                <w:szCs w:val="22"/>
              </w:rPr>
            </w:pPr>
          </w:p>
        </w:tc>
      </w:tr>
      <w:tr w:rsidR="6680EB35" w14:paraId="447629EE" w14:textId="77777777" w:rsidTr="6680EB35">
        <w:trPr>
          <w:trHeight w:val="27"/>
        </w:trPr>
        <w:tc>
          <w:tcPr>
            <w:tcW w:w="4673" w:type="dxa"/>
          </w:tcPr>
          <w:p w14:paraId="1BDD9895" w14:textId="1E338234" w:rsidR="6680EB35" w:rsidRDefault="6680EB35" w:rsidP="6680EB35">
            <w:pPr>
              <w:pStyle w:val="Eivli"/>
              <w:rPr>
                <w:sz w:val="22"/>
                <w:szCs w:val="22"/>
              </w:rPr>
            </w:pPr>
            <w:r w:rsidRPr="6680EB35">
              <w:rPr>
                <w:sz w:val="22"/>
                <w:szCs w:val="22"/>
              </w:rPr>
              <w:t>Hiukkamäki Taija</w:t>
            </w:r>
          </w:p>
        </w:tc>
        <w:tc>
          <w:tcPr>
            <w:tcW w:w="5245" w:type="dxa"/>
          </w:tcPr>
          <w:p w14:paraId="47CD70EE" w14:textId="56AC13A1" w:rsidR="6680EB35" w:rsidRDefault="6680EB35" w:rsidP="6680EB35">
            <w:pPr>
              <w:pStyle w:val="Eivli"/>
              <w:rPr>
                <w:sz w:val="22"/>
                <w:szCs w:val="22"/>
              </w:rPr>
            </w:pPr>
            <w:r w:rsidRPr="6680EB35">
              <w:rPr>
                <w:sz w:val="22"/>
                <w:szCs w:val="22"/>
              </w:rPr>
              <w:t>1-2-APIP</w:t>
            </w:r>
          </w:p>
        </w:tc>
        <w:tc>
          <w:tcPr>
            <w:tcW w:w="567" w:type="dxa"/>
          </w:tcPr>
          <w:p w14:paraId="615DE187" w14:textId="15BF96F5" w:rsidR="6680EB35" w:rsidRDefault="6680EB35" w:rsidP="6680EB35">
            <w:pPr>
              <w:pStyle w:val="Eivli"/>
              <w:rPr>
                <w:sz w:val="22"/>
                <w:szCs w:val="22"/>
              </w:rPr>
            </w:pPr>
          </w:p>
        </w:tc>
      </w:tr>
      <w:tr w:rsidR="6680EB35" w14:paraId="44A4EF3F" w14:textId="77777777" w:rsidTr="6680EB35">
        <w:trPr>
          <w:trHeight w:val="27"/>
        </w:trPr>
        <w:tc>
          <w:tcPr>
            <w:tcW w:w="4673" w:type="dxa"/>
          </w:tcPr>
          <w:p w14:paraId="2EB3D4C6" w14:textId="755221B5" w:rsidR="6680EB35" w:rsidRDefault="6680EB35" w:rsidP="6680EB35">
            <w:pPr>
              <w:pStyle w:val="Eivli"/>
              <w:rPr>
                <w:sz w:val="22"/>
                <w:szCs w:val="22"/>
              </w:rPr>
            </w:pPr>
            <w:r w:rsidRPr="6680EB35">
              <w:rPr>
                <w:sz w:val="22"/>
                <w:szCs w:val="22"/>
              </w:rPr>
              <w:t>Ala-Nikkilä Milja</w:t>
            </w:r>
          </w:p>
        </w:tc>
        <w:tc>
          <w:tcPr>
            <w:tcW w:w="5245" w:type="dxa"/>
          </w:tcPr>
          <w:p w14:paraId="559F14C0" w14:textId="5AA91D10" w:rsidR="6680EB35" w:rsidRDefault="6680EB35" w:rsidP="6680EB35">
            <w:pPr>
              <w:pStyle w:val="Eivli"/>
              <w:rPr>
                <w:sz w:val="22"/>
                <w:szCs w:val="22"/>
              </w:rPr>
            </w:pPr>
            <w:r w:rsidRPr="6680EB35">
              <w:rPr>
                <w:sz w:val="22"/>
                <w:szCs w:val="22"/>
              </w:rPr>
              <w:t>Esi-APIP</w:t>
            </w:r>
          </w:p>
        </w:tc>
        <w:tc>
          <w:tcPr>
            <w:tcW w:w="567" w:type="dxa"/>
          </w:tcPr>
          <w:p w14:paraId="31B0ADB3" w14:textId="221FF743" w:rsidR="6680EB35" w:rsidRDefault="6680EB35" w:rsidP="6680EB35">
            <w:pPr>
              <w:pStyle w:val="Eivli"/>
              <w:rPr>
                <w:sz w:val="22"/>
                <w:szCs w:val="22"/>
              </w:rPr>
            </w:pPr>
          </w:p>
        </w:tc>
      </w:tr>
      <w:tr w:rsidR="6680EB35" w14:paraId="498C2999" w14:textId="77777777" w:rsidTr="6680EB35">
        <w:trPr>
          <w:trHeight w:val="27"/>
        </w:trPr>
        <w:tc>
          <w:tcPr>
            <w:tcW w:w="4673" w:type="dxa"/>
          </w:tcPr>
          <w:p w14:paraId="01D8D215" w14:textId="3B3F0724" w:rsidR="6680EB35" w:rsidRDefault="6680EB35" w:rsidP="6680EB35">
            <w:pPr>
              <w:pStyle w:val="Eivli"/>
              <w:rPr>
                <w:sz w:val="22"/>
                <w:szCs w:val="22"/>
              </w:rPr>
            </w:pPr>
            <w:r w:rsidRPr="6680EB35">
              <w:rPr>
                <w:sz w:val="22"/>
                <w:szCs w:val="22"/>
              </w:rPr>
              <w:t>Kammonen Elina</w:t>
            </w:r>
          </w:p>
        </w:tc>
        <w:tc>
          <w:tcPr>
            <w:tcW w:w="5245" w:type="dxa"/>
          </w:tcPr>
          <w:p w14:paraId="269E0EFF" w14:textId="5E9AE779" w:rsidR="6680EB35" w:rsidRDefault="6680EB35" w:rsidP="6680EB35">
            <w:pPr>
              <w:pStyle w:val="Eivli"/>
              <w:rPr>
                <w:sz w:val="22"/>
                <w:szCs w:val="22"/>
              </w:rPr>
            </w:pPr>
            <w:r w:rsidRPr="6680EB35">
              <w:rPr>
                <w:sz w:val="22"/>
                <w:szCs w:val="22"/>
              </w:rPr>
              <w:t>Esi-APIP</w:t>
            </w:r>
          </w:p>
        </w:tc>
        <w:tc>
          <w:tcPr>
            <w:tcW w:w="567" w:type="dxa"/>
          </w:tcPr>
          <w:p w14:paraId="7C084FF8" w14:textId="7C7091B4" w:rsidR="6680EB35" w:rsidRDefault="6680EB35" w:rsidP="6680EB35">
            <w:pPr>
              <w:pStyle w:val="Eivli"/>
              <w:rPr>
                <w:sz w:val="22"/>
                <w:szCs w:val="22"/>
              </w:rPr>
            </w:pPr>
          </w:p>
        </w:tc>
      </w:tr>
      <w:tr w:rsidR="6680EB35" w14:paraId="11CD6309" w14:textId="77777777" w:rsidTr="6680EB35">
        <w:trPr>
          <w:trHeight w:val="27"/>
        </w:trPr>
        <w:tc>
          <w:tcPr>
            <w:tcW w:w="4673" w:type="dxa"/>
          </w:tcPr>
          <w:p w14:paraId="3CCAB358" w14:textId="7DC9F1A7" w:rsidR="6680EB35" w:rsidRDefault="6680EB35" w:rsidP="6680EB35">
            <w:pPr>
              <w:pStyle w:val="Eivli"/>
              <w:rPr>
                <w:sz w:val="22"/>
                <w:szCs w:val="22"/>
              </w:rPr>
            </w:pPr>
            <w:r w:rsidRPr="6680EB35">
              <w:rPr>
                <w:sz w:val="22"/>
                <w:szCs w:val="22"/>
              </w:rPr>
              <w:t>Hannula Sini</w:t>
            </w:r>
          </w:p>
        </w:tc>
        <w:tc>
          <w:tcPr>
            <w:tcW w:w="5245" w:type="dxa"/>
          </w:tcPr>
          <w:p w14:paraId="3ADAD2D9" w14:textId="0D89ACFF" w:rsidR="6680EB35" w:rsidRDefault="6680EB35" w:rsidP="6680EB35">
            <w:pPr>
              <w:pStyle w:val="Eivli"/>
              <w:rPr>
                <w:sz w:val="22"/>
                <w:szCs w:val="22"/>
              </w:rPr>
            </w:pPr>
            <w:r w:rsidRPr="6680EB35">
              <w:rPr>
                <w:sz w:val="22"/>
                <w:szCs w:val="22"/>
              </w:rPr>
              <w:t>Esi-APIP</w:t>
            </w:r>
          </w:p>
        </w:tc>
        <w:tc>
          <w:tcPr>
            <w:tcW w:w="567" w:type="dxa"/>
          </w:tcPr>
          <w:p w14:paraId="594661C0" w14:textId="1A18314D" w:rsidR="6680EB35" w:rsidRDefault="6680EB35" w:rsidP="6680EB35">
            <w:pPr>
              <w:pStyle w:val="Eivli"/>
              <w:rPr>
                <w:sz w:val="22"/>
                <w:szCs w:val="22"/>
              </w:rPr>
            </w:pPr>
          </w:p>
        </w:tc>
      </w:tr>
      <w:tr w:rsidR="6680EB35" w14:paraId="6AF07F62" w14:textId="77777777" w:rsidTr="6680EB35">
        <w:trPr>
          <w:trHeight w:val="27"/>
        </w:trPr>
        <w:tc>
          <w:tcPr>
            <w:tcW w:w="4673" w:type="dxa"/>
          </w:tcPr>
          <w:p w14:paraId="5346E4D0" w14:textId="30951DCE" w:rsidR="6680EB35" w:rsidRDefault="6680EB35" w:rsidP="6680EB35">
            <w:pPr>
              <w:pStyle w:val="Eivli"/>
              <w:rPr>
                <w:sz w:val="22"/>
                <w:szCs w:val="22"/>
              </w:rPr>
            </w:pPr>
            <w:r w:rsidRPr="6680EB35">
              <w:rPr>
                <w:sz w:val="22"/>
                <w:szCs w:val="22"/>
              </w:rPr>
              <w:t>Kangasniemi Kristiina</w:t>
            </w:r>
          </w:p>
        </w:tc>
        <w:tc>
          <w:tcPr>
            <w:tcW w:w="5245" w:type="dxa"/>
          </w:tcPr>
          <w:p w14:paraId="26EEEDE0" w14:textId="4AE8510D" w:rsidR="6680EB35" w:rsidRDefault="6680EB35" w:rsidP="6680EB35">
            <w:pPr>
              <w:pStyle w:val="Eivli"/>
              <w:rPr>
                <w:sz w:val="22"/>
                <w:szCs w:val="22"/>
              </w:rPr>
            </w:pPr>
            <w:r w:rsidRPr="6680EB35">
              <w:rPr>
                <w:sz w:val="22"/>
                <w:szCs w:val="22"/>
              </w:rPr>
              <w:t>Esi-APIP</w:t>
            </w:r>
          </w:p>
        </w:tc>
        <w:tc>
          <w:tcPr>
            <w:tcW w:w="567" w:type="dxa"/>
          </w:tcPr>
          <w:p w14:paraId="02E12AFF" w14:textId="79D17EEE" w:rsidR="6680EB35" w:rsidRDefault="6680EB35" w:rsidP="6680EB35">
            <w:pPr>
              <w:pStyle w:val="Eivli"/>
              <w:rPr>
                <w:sz w:val="22"/>
                <w:szCs w:val="22"/>
              </w:rPr>
            </w:pPr>
          </w:p>
        </w:tc>
      </w:tr>
      <w:tr w:rsidR="6680EB35" w14:paraId="1A40272C" w14:textId="77777777" w:rsidTr="6680EB35">
        <w:trPr>
          <w:trHeight w:val="27"/>
        </w:trPr>
        <w:tc>
          <w:tcPr>
            <w:tcW w:w="4673" w:type="dxa"/>
          </w:tcPr>
          <w:p w14:paraId="035BA916" w14:textId="4C3CA347" w:rsidR="6680EB35" w:rsidRDefault="6680EB35" w:rsidP="6680EB35">
            <w:pPr>
              <w:pStyle w:val="Eivli"/>
              <w:rPr>
                <w:sz w:val="22"/>
                <w:szCs w:val="22"/>
              </w:rPr>
            </w:pPr>
            <w:r w:rsidRPr="6680EB35">
              <w:rPr>
                <w:sz w:val="22"/>
                <w:szCs w:val="22"/>
              </w:rPr>
              <w:t>Laine Seija</w:t>
            </w:r>
          </w:p>
        </w:tc>
        <w:tc>
          <w:tcPr>
            <w:tcW w:w="5245" w:type="dxa"/>
          </w:tcPr>
          <w:p w14:paraId="5AF65239" w14:textId="34F01927" w:rsidR="6680EB35" w:rsidRDefault="6680EB35" w:rsidP="6680EB35">
            <w:pPr>
              <w:pStyle w:val="Eivli"/>
              <w:rPr>
                <w:sz w:val="22"/>
                <w:szCs w:val="22"/>
              </w:rPr>
            </w:pPr>
            <w:r w:rsidRPr="6680EB35">
              <w:rPr>
                <w:sz w:val="22"/>
                <w:szCs w:val="22"/>
              </w:rPr>
              <w:t>Esi-APIP</w:t>
            </w:r>
          </w:p>
        </w:tc>
        <w:tc>
          <w:tcPr>
            <w:tcW w:w="567" w:type="dxa"/>
          </w:tcPr>
          <w:p w14:paraId="07F15343" w14:textId="18C0107C" w:rsidR="6680EB35" w:rsidRDefault="6680EB35" w:rsidP="6680EB35">
            <w:pPr>
              <w:pStyle w:val="Eivli"/>
              <w:rPr>
                <w:sz w:val="22"/>
                <w:szCs w:val="22"/>
              </w:rPr>
            </w:pPr>
          </w:p>
        </w:tc>
      </w:tr>
      <w:tr w:rsidR="6680EB35" w14:paraId="36D9D78B" w14:textId="77777777" w:rsidTr="6680EB35">
        <w:trPr>
          <w:trHeight w:val="27"/>
        </w:trPr>
        <w:tc>
          <w:tcPr>
            <w:tcW w:w="4673" w:type="dxa"/>
          </w:tcPr>
          <w:p w14:paraId="2B75AC6F" w14:textId="19810496" w:rsidR="6680EB35" w:rsidRDefault="6680EB35" w:rsidP="6680EB35">
            <w:pPr>
              <w:pStyle w:val="Eivli"/>
              <w:rPr>
                <w:sz w:val="22"/>
                <w:szCs w:val="22"/>
              </w:rPr>
            </w:pPr>
            <w:r w:rsidRPr="6680EB35">
              <w:rPr>
                <w:sz w:val="22"/>
                <w:szCs w:val="22"/>
              </w:rPr>
              <w:t>Björksten Aki</w:t>
            </w:r>
          </w:p>
        </w:tc>
        <w:tc>
          <w:tcPr>
            <w:tcW w:w="5245" w:type="dxa"/>
          </w:tcPr>
          <w:p w14:paraId="7709D430" w14:textId="67DDC291" w:rsidR="6680EB35" w:rsidRDefault="6680EB35" w:rsidP="6680EB35">
            <w:pPr>
              <w:pStyle w:val="Eivli"/>
              <w:rPr>
                <w:sz w:val="22"/>
                <w:szCs w:val="22"/>
              </w:rPr>
            </w:pPr>
            <w:r w:rsidRPr="6680EB35">
              <w:rPr>
                <w:sz w:val="22"/>
                <w:szCs w:val="22"/>
              </w:rPr>
              <w:t>Koulunkäynninohjaaja, henkilökohtainen</w:t>
            </w:r>
          </w:p>
        </w:tc>
        <w:tc>
          <w:tcPr>
            <w:tcW w:w="567" w:type="dxa"/>
          </w:tcPr>
          <w:p w14:paraId="61B7C0AE" w14:textId="4AAC583B" w:rsidR="6680EB35" w:rsidRDefault="6680EB35" w:rsidP="6680EB35">
            <w:pPr>
              <w:pStyle w:val="Eivli"/>
              <w:rPr>
                <w:sz w:val="22"/>
                <w:szCs w:val="22"/>
              </w:rPr>
            </w:pPr>
          </w:p>
        </w:tc>
      </w:tr>
      <w:tr w:rsidR="6680EB35" w14:paraId="73B7BFE3" w14:textId="77777777" w:rsidTr="6680EB35">
        <w:trPr>
          <w:trHeight w:val="27"/>
        </w:trPr>
        <w:tc>
          <w:tcPr>
            <w:tcW w:w="4673" w:type="dxa"/>
          </w:tcPr>
          <w:p w14:paraId="411C579F" w14:textId="1977715A" w:rsidR="6680EB35" w:rsidRDefault="6680EB35" w:rsidP="6680EB35">
            <w:pPr>
              <w:pStyle w:val="Eivli"/>
              <w:rPr>
                <w:sz w:val="22"/>
                <w:szCs w:val="22"/>
              </w:rPr>
            </w:pPr>
            <w:r w:rsidRPr="6680EB35">
              <w:rPr>
                <w:sz w:val="22"/>
                <w:szCs w:val="22"/>
              </w:rPr>
              <w:t>Jalovaara Kirsi</w:t>
            </w:r>
          </w:p>
        </w:tc>
        <w:tc>
          <w:tcPr>
            <w:tcW w:w="5245" w:type="dxa"/>
          </w:tcPr>
          <w:p w14:paraId="53D63434" w14:textId="0C9DB430" w:rsidR="6680EB35" w:rsidRDefault="6680EB35" w:rsidP="6680EB35">
            <w:pPr>
              <w:pStyle w:val="Eivli"/>
              <w:rPr>
                <w:sz w:val="22"/>
                <w:szCs w:val="22"/>
              </w:rPr>
            </w:pPr>
            <w:r w:rsidRPr="6680EB35">
              <w:rPr>
                <w:sz w:val="22"/>
                <w:szCs w:val="22"/>
              </w:rPr>
              <w:t>Koulunkäynninohjaaja, henkilökohtainen</w:t>
            </w:r>
          </w:p>
        </w:tc>
        <w:tc>
          <w:tcPr>
            <w:tcW w:w="567" w:type="dxa"/>
          </w:tcPr>
          <w:p w14:paraId="4AB55FD5" w14:textId="3588166D" w:rsidR="6680EB35" w:rsidRDefault="6680EB35" w:rsidP="6680EB35">
            <w:pPr>
              <w:pStyle w:val="Eivli"/>
              <w:rPr>
                <w:sz w:val="22"/>
                <w:szCs w:val="22"/>
              </w:rPr>
            </w:pPr>
          </w:p>
        </w:tc>
      </w:tr>
      <w:tr w:rsidR="6680EB35" w14:paraId="2D847575" w14:textId="77777777" w:rsidTr="6680EB35">
        <w:trPr>
          <w:trHeight w:val="27"/>
        </w:trPr>
        <w:tc>
          <w:tcPr>
            <w:tcW w:w="4673" w:type="dxa"/>
          </w:tcPr>
          <w:p w14:paraId="0E0B6AE3" w14:textId="6165608B" w:rsidR="6680EB35" w:rsidRDefault="6680EB35" w:rsidP="6680EB35">
            <w:pPr>
              <w:pStyle w:val="Eivli"/>
              <w:rPr>
                <w:sz w:val="22"/>
                <w:szCs w:val="22"/>
              </w:rPr>
            </w:pPr>
            <w:r w:rsidRPr="6680EB35">
              <w:rPr>
                <w:sz w:val="22"/>
                <w:szCs w:val="22"/>
              </w:rPr>
              <w:t>Järvenpää Minna</w:t>
            </w:r>
          </w:p>
        </w:tc>
        <w:tc>
          <w:tcPr>
            <w:tcW w:w="5245" w:type="dxa"/>
          </w:tcPr>
          <w:p w14:paraId="4499BC4F" w14:textId="13D699EF" w:rsidR="6680EB35" w:rsidRDefault="6680EB35" w:rsidP="6680EB35">
            <w:pPr>
              <w:pStyle w:val="Eivli"/>
              <w:rPr>
                <w:sz w:val="22"/>
                <w:szCs w:val="22"/>
              </w:rPr>
            </w:pPr>
            <w:r w:rsidRPr="6680EB35">
              <w:rPr>
                <w:sz w:val="22"/>
                <w:szCs w:val="22"/>
              </w:rPr>
              <w:t>Koulunkäynninohjaaja, 1-3lk</w:t>
            </w:r>
          </w:p>
        </w:tc>
        <w:tc>
          <w:tcPr>
            <w:tcW w:w="567" w:type="dxa"/>
          </w:tcPr>
          <w:p w14:paraId="02E28ECE" w14:textId="3DD1BE58" w:rsidR="6680EB35" w:rsidRDefault="6680EB35" w:rsidP="6680EB35">
            <w:pPr>
              <w:pStyle w:val="Eivli"/>
              <w:rPr>
                <w:sz w:val="22"/>
                <w:szCs w:val="22"/>
              </w:rPr>
            </w:pPr>
          </w:p>
        </w:tc>
      </w:tr>
      <w:tr w:rsidR="6680EB35" w14:paraId="37EE156E" w14:textId="77777777" w:rsidTr="6680EB35">
        <w:trPr>
          <w:trHeight w:val="27"/>
        </w:trPr>
        <w:tc>
          <w:tcPr>
            <w:tcW w:w="4673" w:type="dxa"/>
          </w:tcPr>
          <w:p w14:paraId="2022A76C" w14:textId="126CA785" w:rsidR="6680EB35" w:rsidRDefault="6680EB35" w:rsidP="6680EB35">
            <w:pPr>
              <w:pStyle w:val="Eivli"/>
              <w:rPr>
                <w:sz w:val="22"/>
                <w:szCs w:val="22"/>
              </w:rPr>
            </w:pPr>
            <w:r w:rsidRPr="6680EB35">
              <w:rPr>
                <w:sz w:val="22"/>
                <w:szCs w:val="22"/>
              </w:rPr>
              <w:t>Järvinen Tanja</w:t>
            </w:r>
          </w:p>
        </w:tc>
        <w:tc>
          <w:tcPr>
            <w:tcW w:w="5245" w:type="dxa"/>
          </w:tcPr>
          <w:p w14:paraId="79C0FF13" w14:textId="3B78E886" w:rsidR="6680EB35" w:rsidRDefault="6680EB35" w:rsidP="6680EB35">
            <w:pPr>
              <w:pStyle w:val="Eivli"/>
              <w:rPr>
                <w:sz w:val="22"/>
                <w:szCs w:val="22"/>
              </w:rPr>
            </w:pPr>
            <w:r w:rsidRPr="6680EB35">
              <w:rPr>
                <w:sz w:val="22"/>
                <w:szCs w:val="22"/>
              </w:rPr>
              <w:t>Koulunkäynninohjaaja, henkilökohtainen</w:t>
            </w:r>
          </w:p>
        </w:tc>
        <w:tc>
          <w:tcPr>
            <w:tcW w:w="567" w:type="dxa"/>
          </w:tcPr>
          <w:p w14:paraId="055B6CF2" w14:textId="5012DF2A" w:rsidR="6680EB35" w:rsidRDefault="6680EB35" w:rsidP="6680EB35">
            <w:pPr>
              <w:pStyle w:val="Eivli"/>
              <w:rPr>
                <w:sz w:val="22"/>
                <w:szCs w:val="22"/>
              </w:rPr>
            </w:pPr>
          </w:p>
        </w:tc>
      </w:tr>
      <w:tr w:rsidR="6680EB35" w14:paraId="79539F58" w14:textId="77777777" w:rsidTr="6680EB35">
        <w:trPr>
          <w:trHeight w:val="27"/>
        </w:trPr>
        <w:tc>
          <w:tcPr>
            <w:tcW w:w="4673" w:type="dxa"/>
          </w:tcPr>
          <w:p w14:paraId="02A8FBFD" w14:textId="23EEE33D" w:rsidR="6680EB35" w:rsidRDefault="6680EB35" w:rsidP="6680EB35">
            <w:pPr>
              <w:pStyle w:val="Eivli"/>
              <w:rPr>
                <w:sz w:val="22"/>
                <w:szCs w:val="22"/>
              </w:rPr>
            </w:pPr>
            <w:r w:rsidRPr="6680EB35">
              <w:rPr>
                <w:sz w:val="22"/>
                <w:szCs w:val="22"/>
              </w:rPr>
              <w:t>Kallio Sanna</w:t>
            </w:r>
          </w:p>
        </w:tc>
        <w:tc>
          <w:tcPr>
            <w:tcW w:w="5245" w:type="dxa"/>
          </w:tcPr>
          <w:p w14:paraId="2DDA8B15" w14:textId="68AD29FA" w:rsidR="6680EB35" w:rsidRDefault="6680EB35" w:rsidP="6680EB35">
            <w:pPr>
              <w:pStyle w:val="Eivli"/>
              <w:rPr>
                <w:sz w:val="22"/>
                <w:szCs w:val="22"/>
              </w:rPr>
            </w:pPr>
            <w:r w:rsidRPr="6680EB35">
              <w:rPr>
                <w:sz w:val="22"/>
                <w:szCs w:val="22"/>
              </w:rPr>
              <w:t>Koulunkäynninohjaaja, 8lk</w:t>
            </w:r>
          </w:p>
        </w:tc>
        <w:tc>
          <w:tcPr>
            <w:tcW w:w="567" w:type="dxa"/>
          </w:tcPr>
          <w:p w14:paraId="4C1ADEDB" w14:textId="5F0A0C37" w:rsidR="6680EB35" w:rsidRDefault="6680EB35" w:rsidP="6680EB35">
            <w:pPr>
              <w:pStyle w:val="Eivli"/>
              <w:rPr>
                <w:sz w:val="22"/>
                <w:szCs w:val="22"/>
              </w:rPr>
            </w:pPr>
          </w:p>
        </w:tc>
      </w:tr>
      <w:tr w:rsidR="6680EB35" w14:paraId="7CCED192" w14:textId="77777777" w:rsidTr="6680EB35">
        <w:trPr>
          <w:trHeight w:val="27"/>
        </w:trPr>
        <w:tc>
          <w:tcPr>
            <w:tcW w:w="4673" w:type="dxa"/>
          </w:tcPr>
          <w:p w14:paraId="5DC77584" w14:textId="11A406A5" w:rsidR="6680EB35" w:rsidRDefault="6680EB35" w:rsidP="6680EB35">
            <w:pPr>
              <w:pStyle w:val="Eivli"/>
              <w:rPr>
                <w:sz w:val="22"/>
                <w:szCs w:val="22"/>
              </w:rPr>
            </w:pPr>
            <w:r w:rsidRPr="6680EB35">
              <w:rPr>
                <w:sz w:val="22"/>
                <w:szCs w:val="22"/>
              </w:rPr>
              <w:t>Kallio Tiina</w:t>
            </w:r>
          </w:p>
        </w:tc>
        <w:tc>
          <w:tcPr>
            <w:tcW w:w="5245" w:type="dxa"/>
          </w:tcPr>
          <w:p w14:paraId="098009B6" w14:textId="5DEF259D" w:rsidR="6680EB35" w:rsidRDefault="6680EB35" w:rsidP="6680EB35">
            <w:pPr>
              <w:pStyle w:val="Eivli"/>
              <w:rPr>
                <w:sz w:val="22"/>
                <w:szCs w:val="22"/>
              </w:rPr>
            </w:pPr>
            <w:r w:rsidRPr="6680EB35">
              <w:rPr>
                <w:sz w:val="22"/>
                <w:szCs w:val="22"/>
              </w:rPr>
              <w:t>Koulunkäynninohjaaja, 1-3lk</w:t>
            </w:r>
          </w:p>
        </w:tc>
        <w:tc>
          <w:tcPr>
            <w:tcW w:w="567" w:type="dxa"/>
          </w:tcPr>
          <w:p w14:paraId="2B9D9D4D" w14:textId="69C68CA8" w:rsidR="6680EB35" w:rsidRDefault="6680EB35" w:rsidP="6680EB35">
            <w:pPr>
              <w:pStyle w:val="Eivli"/>
              <w:rPr>
                <w:sz w:val="22"/>
                <w:szCs w:val="22"/>
              </w:rPr>
            </w:pPr>
          </w:p>
        </w:tc>
      </w:tr>
      <w:tr w:rsidR="6680EB35" w14:paraId="2CDE0556" w14:textId="77777777" w:rsidTr="6680EB35">
        <w:trPr>
          <w:trHeight w:val="27"/>
        </w:trPr>
        <w:tc>
          <w:tcPr>
            <w:tcW w:w="4673" w:type="dxa"/>
          </w:tcPr>
          <w:p w14:paraId="73C88192" w14:textId="4FEEA14F" w:rsidR="6680EB35" w:rsidRDefault="6680EB35" w:rsidP="6680EB35">
            <w:pPr>
              <w:pStyle w:val="Eivli"/>
              <w:rPr>
                <w:sz w:val="22"/>
                <w:szCs w:val="22"/>
              </w:rPr>
            </w:pPr>
            <w:r w:rsidRPr="6680EB35">
              <w:rPr>
                <w:sz w:val="22"/>
                <w:szCs w:val="22"/>
              </w:rPr>
              <w:t>Keskinen Tuula</w:t>
            </w:r>
          </w:p>
        </w:tc>
        <w:tc>
          <w:tcPr>
            <w:tcW w:w="5245" w:type="dxa"/>
          </w:tcPr>
          <w:p w14:paraId="589D265A" w14:textId="3F19AECF" w:rsidR="6680EB35" w:rsidRDefault="6680EB35" w:rsidP="6680EB35">
            <w:pPr>
              <w:pStyle w:val="Eivli"/>
              <w:rPr>
                <w:sz w:val="22"/>
                <w:szCs w:val="22"/>
              </w:rPr>
            </w:pPr>
            <w:r w:rsidRPr="6680EB35">
              <w:rPr>
                <w:sz w:val="22"/>
                <w:szCs w:val="22"/>
              </w:rPr>
              <w:t>Koulunkäynninohjaaja, 4-6lk</w:t>
            </w:r>
          </w:p>
        </w:tc>
        <w:tc>
          <w:tcPr>
            <w:tcW w:w="567" w:type="dxa"/>
          </w:tcPr>
          <w:p w14:paraId="4658838C" w14:textId="31754528" w:rsidR="6680EB35" w:rsidRDefault="6680EB35" w:rsidP="6680EB35">
            <w:pPr>
              <w:pStyle w:val="Eivli"/>
              <w:rPr>
                <w:sz w:val="22"/>
                <w:szCs w:val="22"/>
              </w:rPr>
            </w:pPr>
          </w:p>
        </w:tc>
      </w:tr>
      <w:tr w:rsidR="6680EB35" w14:paraId="606E4DEB" w14:textId="77777777" w:rsidTr="6680EB35">
        <w:trPr>
          <w:trHeight w:val="27"/>
        </w:trPr>
        <w:tc>
          <w:tcPr>
            <w:tcW w:w="4673" w:type="dxa"/>
          </w:tcPr>
          <w:p w14:paraId="5B19D7C9" w14:textId="4AE73081" w:rsidR="6680EB35" w:rsidRDefault="6680EB35" w:rsidP="6680EB35">
            <w:pPr>
              <w:pStyle w:val="Eivli"/>
              <w:rPr>
                <w:sz w:val="22"/>
                <w:szCs w:val="22"/>
              </w:rPr>
            </w:pPr>
            <w:r w:rsidRPr="6680EB35">
              <w:rPr>
                <w:sz w:val="22"/>
                <w:szCs w:val="22"/>
              </w:rPr>
              <w:t>Kivi Marja</w:t>
            </w:r>
          </w:p>
        </w:tc>
        <w:tc>
          <w:tcPr>
            <w:tcW w:w="5245" w:type="dxa"/>
          </w:tcPr>
          <w:p w14:paraId="210AF5F5" w14:textId="010BA501" w:rsidR="6680EB35" w:rsidRDefault="6680EB35" w:rsidP="6680EB35">
            <w:pPr>
              <w:pStyle w:val="Eivli"/>
              <w:rPr>
                <w:sz w:val="22"/>
                <w:szCs w:val="22"/>
              </w:rPr>
            </w:pPr>
            <w:r w:rsidRPr="6680EB35">
              <w:rPr>
                <w:sz w:val="22"/>
                <w:szCs w:val="22"/>
              </w:rPr>
              <w:t>Koulunkäynninohjaaja, 4-6lk</w:t>
            </w:r>
          </w:p>
        </w:tc>
        <w:tc>
          <w:tcPr>
            <w:tcW w:w="567" w:type="dxa"/>
          </w:tcPr>
          <w:p w14:paraId="4890947B" w14:textId="7FCA1C8B" w:rsidR="6680EB35" w:rsidRDefault="6680EB35" w:rsidP="6680EB35">
            <w:pPr>
              <w:pStyle w:val="Eivli"/>
              <w:rPr>
                <w:sz w:val="22"/>
                <w:szCs w:val="22"/>
              </w:rPr>
            </w:pPr>
          </w:p>
        </w:tc>
      </w:tr>
      <w:tr w:rsidR="6680EB35" w14:paraId="28C36CD9" w14:textId="77777777" w:rsidTr="6680EB35">
        <w:trPr>
          <w:trHeight w:val="27"/>
        </w:trPr>
        <w:tc>
          <w:tcPr>
            <w:tcW w:w="4673" w:type="dxa"/>
          </w:tcPr>
          <w:p w14:paraId="59D9B327" w14:textId="1CEF0FBF" w:rsidR="6680EB35" w:rsidRDefault="6680EB35" w:rsidP="6680EB35">
            <w:pPr>
              <w:pStyle w:val="Eivli"/>
              <w:rPr>
                <w:sz w:val="22"/>
                <w:szCs w:val="22"/>
              </w:rPr>
            </w:pPr>
            <w:r w:rsidRPr="6680EB35">
              <w:rPr>
                <w:sz w:val="22"/>
                <w:szCs w:val="22"/>
              </w:rPr>
              <w:t>Koivisto Riina</w:t>
            </w:r>
          </w:p>
        </w:tc>
        <w:tc>
          <w:tcPr>
            <w:tcW w:w="5245" w:type="dxa"/>
          </w:tcPr>
          <w:p w14:paraId="0F595798" w14:textId="03C95FEA" w:rsidR="6680EB35" w:rsidRDefault="6680EB35" w:rsidP="6680EB35">
            <w:pPr>
              <w:pStyle w:val="Eivli"/>
              <w:rPr>
                <w:sz w:val="22"/>
                <w:szCs w:val="22"/>
              </w:rPr>
            </w:pPr>
            <w:r w:rsidRPr="6680EB35">
              <w:rPr>
                <w:sz w:val="22"/>
                <w:szCs w:val="22"/>
              </w:rPr>
              <w:t>Koulunkäynninohjaaja, oppisopimuskoulutus</w:t>
            </w:r>
          </w:p>
        </w:tc>
        <w:tc>
          <w:tcPr>
            <w:tcW w:w="567" w:type="dxa"/>
          </w:tcPr>
          <w:p w14:paraId="659D3F4B" w14:textId="2F3E7AF0" w:rsidR="6680EB35" w:rsidRDefault="6680EB35" w:rsidP="6680EB35">
            <w:pPr>
              <w:pStyle w:val="Eivli"/>
              <w:rPr>
                <w:sz w:val="22"/>
                <w:szCs w:val="22"/>
              </w:rPr>
            </w:pPr>
          </w:p>
        </w:tc>
      </w:tr>
      <w:tr w:rsidR="6680EB35" w14:paraId="209ED0FE" w14:textId="77777777" w:rsidTr="6680EB35">
        <w:trPr>
          <w:trHeight w:val="27"/>
        </w:trPr>
        <w:tc>
          <w:tcPr>
            <w:tcW w:w="4673" w:type="dxa"/>
          </w:tcPr>
          <w:p w14:paraId="5B80430E" w14:textId="35F794FA" w:rsidR="6680EB35" w:rsidRDefault="6680EB35" w:rsidP="6680EB35">
            <w:pPr>
              <w:pStyle w:val="Eivli"/>
              <w:rPr>
                <w:sz w:val="22"/>
                <w:szCs w:val="22"/>
              </w:rPr>
            </w:pPr>
            <w:r w:rsidRPr="6680EB35">
              <w:rPr>
                <w:sz w:val="22"/>
                <w:szCs w:val="22"/>
              </w:rPr>
              <w:t>Leinonen Taina</w:t>
            </w:r>
          </w:p>
        </w:tc>
        <w:tc>
          <w:tcPr>
            <w:tcW w:w="5245" w:type="dxa"/>
          </w:tcPr>
          <w:p w14:paraId="52AA1F9F" w14:textId="59F217AC" w:rsidR="6680EB35" w:rsidRDefault="6680EB35" w:rsidP="6680EB35">
            <w:pPr>
              <w:pStyle w:val="Eivli"/>
              <w:rPr>
                <w:sz w:val="22"/>
                <w:szCs w:val="22"/>
              </w:rPr>
            </w:pPr>
            <w:r w:rsidRPr="6680EB35">
              <w:rPr>
                <w:sz w:val="22"/>
                <w:szCs w:val="22"/>
              </w:rPr>
              <w:t>Koulunkäynninohjaaja, henkilökohtainen</w:t>
            </w:r>
          </w:p>
        </w:tc>
        <w:tc>
          <w:tcPr>
            <w:tcW w:w="567" w:type="dxa"/>
          </w:tcPr>
          <w:p w14:paraId="55CD5FDA" w14:textId="01A5319D" w:rsidR="6680EB35" w:rsidRDefault="6680EB35" w:rsidP="6680EB35">
            <w:pPr>
              <w:pStyle w:val="Eivli"/>
              <w:rPr>
                <w:sz w:val="22"/>
                <w:szCs w:val="22"/>
              </w:rPr>
            </w:pPr>
          </w:p>
        </w:tc>
      </w:tr>
      <w:tr w:rsidR="6680EB35" w14:paraId="339DB7F2" w14:textId="77777777" w:rsidTr="6680EB35">
        <w:trPr>
          <w:trHeight w:val="27"/>
        </w:trPr>
        <w:tc>
          <w:tcPr>
            <w:tcW w:w="4673" w:type="dxa"/>
          </w:tcPr>
          <w:p w14:paraId="31D979F4" w14:textId="6BE03718" w:rsidR="6680EB35" w:rsidRDefault="6680EB35" w:rsidP="6680EB35">
            <w:pPr>
              <w:pStyle w:val="Eivli"/>
              <w:rPr>
                <w:sz w:val="22"/>
                <w:szCs w:val="22"/>
              </w:rPr>
            </w:pPr>
            <w:r w:rsidRPr="6680EB35">
              <w:rPr>
                <w:sz w:val="22"/>
                <w:szCs w:val="22"/>
              </w:rPr>
              <w:t>Niemi Jyri</w:t>
            </w:r>
          </w:p>
        </w:tc>
        <w:tc>
          <w:tcPr>
            <w:tcW w:w="5245" w:type="dxa"/>
          </w:tcPr>
          <w:p w14:paraId="51084EE9" w14:textId="66803B33" w:rsidR="6680EB35" w:rsidRDefault="6680EB35" w:rsidP="6680EB35">
            <w:pPr>
              <w:pStyle w:val="Eivli"/>
              <w:rPr>
                <w:sz w:val="22"/>
                <w:szCs w:val="22"/>
              </w:rPr>
            </w:pPr>
            <w:r w:rsidRPr="6680EB35">
              <w:rPr>
                <w:sz w:val="22"/>
                <w:szCs w:val="22"/>
              </w:rPr>
              <w:t>Koulunkäynninohjaaja, 4-6lk</w:t>
            </w:r>
          </w:p>
        </w:tc>
        <w:tc>
          <w:tcPr>
            <w:tcW w:w="567" w:type="dxa"/>
          </w:tcPr>
          <w:p w14:paraId="340FB648" w14:textId="4EB9F789" w:rsidR="6680EB35" w:rsidRDefault="6680EB35" w:rsidP="6680EB35">
            <w:pPr>
              <w:pStyle w:val="Eivli"/>
              <w:rPr>
                <w:sz w:val="22"/>
                <w:szCs w:val="22"/>
              </w:rPr>
            </w:pPr>
          </w:p>
        </w:tc>
      </w:tr>
      <w:tr w:rsidR="6680EB35" w14:paraId="78EE9029" w14:textId="77777777" w:rsidTr="6680EB35">
        <w:trPr>
          <w:trHeight w:val="27"/>
        </w:trPr>
        <w:tc>
          <w:tcPr>
            <w:tcW w:w="4673" w:type="dxa"/>
          </w:tcPr>
          <w:p w14:paraId="1745003A" w14:textId="23622F20" w:rsidR="6680EB35" w:rsidRDefault="6680EB35" w:rsidP="6680EB35">
            <w:pPr>
              <w:pStyle w:val="Eivli"/>
              <w:rPr>
                <w:sz w:val="22"/>
                <w:szCs w:val="22"/>
              </w:rPr>
            </w:pPr>
            <w:r w:rsidRPr="6680EB35">
              <w:rPr>
                <w:sz w:val="22"/>
                <w:szCs w:val="22"/>
              </w:rPr>
              <w:t>Pussinen Joni</w:t>
            </w:r>
          </w:p>
        </w:tc>
        <w:tc>
          <w:tcPr>
            <w:tcW w:w="5245" w:type="dxa"/>
          </w:tcPr>
          <w:p w14:paraId="480E48DE" w14:textId="1F5D7C64" w:rsidR="6680EB35" w:rsidRDefault="6680EB35" w:rsidP="6680EB35">
            <w:pPr>
              <w:pStyle w:val="Eivli"/>
              <w:rPr>
                <w:sz w:val="22"/>
                <w:szCs w:val="22"/>
              </w:rPr>
            </w:pPr>
            <w:r w:rsidRPr="6680EB35">
              <w:rPr>
                <w:sz w:val="22"/>
                <w:szCs w:val="22"/>
              </w:rPr>
              <w:t>Koulunkäynninohjaaja, 8lk</w:t>
            </w:r>
          </w:p>
        </w:tc>
        <w:tc>
          <w:tcPr>
            <w:tcW w:w="567" w:type="dxa"/>
          </w:tcPr>
          <w:p w14:paraId="14CC57DE" w14:textId="361E5B6D" w:rsidR="6680EB35" w:rsidRDefault="6680EB35" w:rsidP="6680EB35">
            <w:pPr>
              <w:pStyle w:val="Eivli"/>
              <w:rPr>
                <w:sz w:val="22"/>
                <w:szCs w:val="22"/>
              </w:rPr>
            </w:pPr>
          </w:p>
        </w:tc>
      </w:tr>
      <w:tr w:rsidR="6680EB35" w14:paraId="2AFEBE68" w14:textId="77777777" w:rsidTr="6680EB35">
        <w:trPr>
          <w:trHeight w:val="27"/>
        </w:trPr>
        <w:tc>
          <w:tcPr>
            <w:tcW w:w="4673" w:type="dxa"/>
          </w:tcPr>
          <w:p w14:paraId="1FD2B015" w14:textId="1B771ECA" w:rsidR="6680EB35" w:rsidRDefault="6680EB35" w:rsidP="6680EB35">
            <w:pPr>
              <w:pStyle w:val="Eivli"/>
              <w:rPr>
                <w:sz w:val="22"/>
                <w:szCs w:val="22"/>
              </w:rPr>
            </w:pPr>
            <w:r w:rsidRPr="6680EB35">
              <w:rPr>
                <w:sz w:val="22"/>
                <w:szCs w:val="22"/>
              </w:rPr>
              <w:t>Tenhunen Sari-Ulrika</w:t>
            </w:r>
          </w:p>
        </w:tc>
        <w:tc>
          <w:tcPr>
            <w:tcW w:w="5245" w:type="dxa"/>
          </w:tcPr>
          <w:p w14:paraId="0C251A1D" w14:textId="03162B09" w:rsidR="6680EB35" w:rsidRDefault="6680EB35" w:rsidP="6680EB35">
            <w:pPr>
              <w:pStyle w:val="Eivli"/>
              <w:rPr>
                <w:sz w:val="22"/>
                <w:szCs w:val="22"/>
              </w:rPr>
            </w:pPr>
            <w:r w:rsidRPr="6680EB35">
              <w:rPr>
                <w:sz w:val="22"/>
                <w:szCs w:val="22"/>
              </w:rPr>
              <w:t>Koulunkäynninohjaaja, JOPO</w:t>
            </w:r>
          </w:p>
        </w:tc>
        <w:tc>
          <w:tcPr>
            <w:tcW w:w="567" w:type="dxa"/>
          </w:tcPr>
          <w:p w14:paraId="3495A6A8" w14:textId="2C725773" w:rsidR="6680EB35" w:rsidRDefault="6680EB35" w:rsidP="6680EB35">
            <w:pPr>
              <w:pStyle w:val="Eivli"/>
              <w:rPr>
                <w:sz w:val="22"/>
                <w:szCs w:val="22"/>
              </w:rPr>
            </w:pPr>
          </w:p>
        </w:tc>
      </w:tr>
      <w:tr w:rsidR="6680EB35" w14:paraId="20388B05" w14:textId="77777777" w:rsidTr="6680EB35">
        <w:trPr>
          <w:trHeight w:val="27"/>
        </w:trPr>
        <w:tc>
          <w:tcPr>
            <w:tcW w:w="4673" w:type="dxa"/>
          </w:tcPr>
          <w:p w14:paraId="522265F2" w14:textId="2609CF50" w:rsidR="6680EB35" w:rsidRDefault="6680EB35" w:rsidP="6680EB35">
            <w:pPr>
              <w:pStyle w:val="Eivli"/>
              <w:rPr>
                <w:sz w:val="22"/>
                <w:szCs w:val="22"/>
              </w:rPr>
            </w:pPr>
            <w:r w:rsidRPr="6680EB35">
              <w:rPr>
                <w:sz w:val="22"/>
                <w:szCs w:val="22"/>
              </w:rPr>
              <w:t>Vainio Jaana</w:t>
            </w:r>
          </w:p>
        </w:tc>
        <w:tc>
          <w:tcPr>
            <w:tcW w:w="5245" w:type="dxa"/>
          </w:tcPr>
          <w:p w14:paraId="4D007C52" w14:textId="33D53223" w:rsidR="6680EB35" w:rsidRDefault="6680EB35" w:rsidP="6680EB35">
            <w:pPr>
              <w:pStyle w:val="Eivli"/>
              <w:rPr>
                <w:sz w:val="22"/>
                <w:szCs w:val="22"/>
              </w:rPr>
            </w:pPr>
            <w:r w:rsidRPr="6680EB35">
              <w:rPr>
                <w:sz w:val="22"/>
                <w:szCs w:val="22"/>
              </w:rPr>
              <w:t>Koulunkäynninohjaaja, 7lk</w:t>
            </w:r>
          </w:p>
        </w:tc>
        <w:tc>
          <w:tcPr>
            <w:tcW w:w="567" w:type="dxa"/>
          </w:tcPr>
          <w:p w14:paraId="1F659B0E" w14:textId="37484785" w:rsidR="6680EB35" w:rsidRDefault="6680EB35" w:rsidP="6680EB35">
            <w:pPr>
              <w:pStyle w:val="Eivli"/>
              <w:rPr>
                <w:sz w:val="22"/>
                <w:szCs w:val="22"/>
              </w:rPr>
            </w:pPr>
          </w:p>
        </w:tc>
      </w:tr>
      <w:tr w:rsidR="6680EB35" w14:paraId="4D18B365" w14:textId="77777777" w:rsidTr="6680EB35">
        <w:trPr>
          <w:trHeight w:val="27"/>
        </w:trPr>
        <w:tc>
          <w:tcPr>
            <w:tcW w:w="4673" w:type="dxa"/>
          </w:tcPr>
          <w:p w14:paraId="77127016" w14:textId="23A11931" w:rsidR="6680EB35" w:rsidRDefault="6680EB35" w:rsidP="6680EB35">
            <w:pPr>
              <w:pStyle w:val="Eivli"/>
              <w:rPr>
                <w:sz w:val="22"/>
                <w:szCs w:val="22"/>
              </w:rPr>
            </w:pPr>
            <w:r w:rsidRPr="6680EB35">
              <w:rPr>
                <w:sz w:val="22"/>
                <w:szCs w:val="22"/>
              </w:rPr>
              <w:t>Voutilainen Katja</w:t>
            </w:r>
          </w:p>
        </w:tc>
        <w:tc>
          <w:tcPr>
            <w:tcW w:w="5245" w:type="dxa"/>
          </w:tcPr>
          <w:p w14:paraId="1453575D" w14:textId="0B65338D" w:rsidR="6680EB35" w:rsidRDefault="6680EB35" w:rsidP="6680EB35">
            <w:pPr>
              <w:pStyle w:val="Eivli"/>
              <w:rPr>
                <w:sz w:val="22"/>
                <w:szCs w:val="22"/>
              </w:rPr>
            </w:pPr>
            <w:r w:rsidRPr="6680EB35">
              <w:rPr>
                <w:sz w:val="22"/>
                <w:szCs w:val="22"/>
              </w:rPr>
              <w:t>Koulunkäynninohjaaja, 9lk</w:t>
            </w:r>
          </w:p>
        </w:tc>
        <w:tc>
          <w:tcPr>
            <w:tcW w:w="567" w:type="dxa"/>
          </w:tcPr>
          <w:p w14:paraId="061A550F" w14:textId="5050F7FD" w:rsidR="6680EB35" w:rsidRDefault="6680EB35" w:rsidP="6680EB35">
            <w:pPr>
              <w:pStyle w:val="Eivli"/>
              <w:rPr>
                <w:sz w:val="22"/>
                <w:szCs w:val="22"/>
              </w:rPr>
            </w:pPr>
          </w:p>
        </w:tc>
      </w:tr>
      <w:tr w:rsidR="6680EB35" w14:paraId="08B8F5D3" w14:textId="77777777" w:rsidTr="6680EB35">
        <w:trPr>
          <w:trHeight w:val="27"/>
        </w:trPr>
        <w:tc>
          <w:tcPr>
            <w:tcW w:w="4673" w:type="dxa"/>
          </w:tcPr>
          <w:p w14:paraId="3350E5A0" w14:textId="216C2735" w:rsidR="6680EB35" w:rsidRDefault="6680EB35" w:rsidP="6680EB35">
            <w:pPr>
              <w:pStyle w:val="Eivli"/>
              <w:rPr>
                <w:sz w:val="22"/>
                <w:szCs w:val="22"/>
              </w:rPr>
            </w:pPr>
          </w:p>
        </w:tc>
        <w:tc>
          <w:tcPr>
            <w:tcW w:w="5245" w:type="dxa"/>
          </w:tcPr>
          <w:p w14:paraId="5B1720D8" w14:textId="76490E79" w:rsidR="6680EB35" w:rsidRDefault="6680EB35" w:rsidP="6680EB35">
            <w:pPr>
              <w:pStyle w:val="Eivli"/>
              <w:rPr>
                <w:sz w:val="22"/>
                <w:szCs w:val="22"/>
              </w:rPr>
            </w:pPr>
          </w:p>
        </w:tc>
        <w:tc>
          <w:tcPr>
            <w:tcW w:w="567" w:type="dxa"/>
          </w:tcPr>
          <w:p w14:paraId="6D51E9EE" w14:textId="594507B4" w:rsidR="6680EB35" w:rsidRDefault="6680EB35" w:rsidP="6680EB35">
            <w:pPr>
              <w:pStyle w:val="Eivli"/>
              <w:rPr>
                <w:sz w:val="22"/>
                <w:szCs w:val="22"/>
              </w:rPr>
            </w:pPr>
          </w:p>
        </w:tc>
      </w:tr>
      <w:tr w:rsidR="001B2183" w:rsidRPr="0078695B" w14:paraId="6CB8B82E" w14:textId="77777777" w:rsidTr="6680EB35">
        <w:trPr>
          <w:trHeight w:val="27"/>
        </w:trPr>
        <w:tc>
          <w:tcPr>
            <w:tcW w:w="10485" w:type="dxa"/>
            <w:gridSpan w:val="3"/>
          </w:tcPr>
          <w:p w14:paraId="7D23586A" w14:textId="77777777" w:rsidR="001B2183" w:rsidRPr="0078695B" w:rsidRDefault="6680EB35" w:rsidP="6680EB35">
            <w:pPr>
              <w:pStyle w:val="Eivli"/>
              <w:rPr>
                <w:sz w:val="22"/>
                <w:szCs w:val="22"/>
              </w:rPr>
            </w:pPr>
            <w:r w:rsidRPr="6680EB35">
              <w:rPr>
                <w:sz w:val="22"/>
                <w:szCs w:val="22"/>
              </w:rPr>
              <w:t>Opetushenkilöstön oppituntien ja lisätehtävien määrät on kirjattu henkilöstöhallinnon ohjelmistoon, Populukseen.</w:t>
            </w:r>
          </w:p>
        </w:tc>
      </w:tr>
    </w:tbl>
    <w:p w14:paraId="238601FE" w14:textId="77777777" w:rsidR="009F219D" w:rsidRDefault="009F219D" w:rsidP="6680EB35">
      <w:pPr>
        <w:rPr>
          <w:smallCaps/>
          <w:sz w:val="22"/>
          <w:szCs w:val="22"/>
        </w:rPr>
      </w:pPr>
      <w:r>
        <w:rPr>
          <w:smallCaps/>
          <w:spacing w:val="5"/>
          <w:sz w:val="22"/>
          <w:szCs w:val="22"/>
        </w:rPr>
        <w:t xml:space="preserve"> </w:t>
      </w:r>
    </w:p>
    <w:p w14:paraId="1819AFEC" w14:textId="77777777" w:rsidR="001C1834" w:rsidRPr="00286A49" w:rsidRDefault="6680EB35" w:rsidP="6680EB35">
      <w:pPr>
        <w:pStyle w:val="Otsikko2"/>
        <w:numPr>
          <w:ilvl w:val="0"/>
          <w:numId w:val="21"/>
        </w:numPr>
        <w:rPr>
          <w:b/>
          <w:bCs/>
          <w:sz w:val="22"/>
          <w:szCs w:val="22"/>
        </w:rPr>
      </w:pPr>
      <w:r w:rsidRPr="6680EB35">
        <w:rPr>
          <w:b/>
          <w:bCs/>
          <w:sz w:val="22"/>
          <w:szCs w:val="22"/>
        </w:rPr>
        <w:t>Johtoryhmä, kehittämisryhmät ja muut tiimit</w:t>
      </w:r>
    </w:p>
    <w:p w14:paraId="48571D56" w14:textId="01B01174" w:rsidR="6680EB35" w:rsidRDefault="6680EB35" w:rsidP="6680EB35"/>
    <w:tbl>
      <w:tblPr>
        <w:tblStyle w:val="TaulukkoRuudukko"/>
        <w:tblW w:w="104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3256"/>
        <w:gridCol w:w="7229"/>
      </w:tblGrid>
      <w:tr w:rsidR="00234C5E" w:rsidRPr="0078695B" w14:paraId="0D5A1B0B" w14:textId="77777777" w:rsidTr="6680EB35">
        <w:trPr>
          <w:trHeight w:val="27"/>
        </w:trPr>
        <w:tc>
          <w:tcPr>
            <w:tcW w:w="3256" w:type="dxa"/>
          </w:tcPr>
          <w:p w14:paraId="31EA56AF" w14:textId="77777777" w:rsidR="00234C5E" w:rsidRPr="0078695B" w:rsidRDefault="6680EB35" w:rsidP="6680EB35">
            <w:pPr>
              <w:pStyle w:val="Eivli"/>
              <w:rPr>
                <w:sz w:val="22"/>
                <w:szCs w:val="22"/>
              </w:rPr>
            </w:pPr>
            <w:r w:rsidRPr="6680EB35">
              <w:rPr>
                <w:sz w:val="22"/>
                <w:szCs w:val="22"/>
              </w:rPr>
              <w:t>Koulun kehittämisryhmät</w:t>
            </w:r>
          </w:p>
        </w:tc>
        <w:tc>
          <w:tcPr>
            <w:tcW w:w="7229" w:type="dxa"/>
          </w:tcPr>
          <w:p w14:paraId="10AD7469" w14:textId="77777777" w:rsidR="00234C5E" w:rsidRPr="0078695B" w:rsidRDefault="6680EB35" w:rsidP="6680EB35">
            <w:pPr>
              <w:pStyle w:val="Eivli"/>
              <w:rPr>
                <w:sz w:val="22"/>
                <w:szCs w:val="22"/>
              </w:rPr>
            </w:pPr>
            <w:r w:rsidRPr="6680EB35">
              <w:rPr>
                <w:sz w:val="22"/>
                <w:szCs w:val="22"/>
              </w:rPr>
              <w:t>Jäsenet</w:t>
            </w:r>
          </w:p>
        </w:tc>
      </w:tr>
      <w:tr w:rsidR="00037516" w:rsidRPr="0078695B" w14:paraId="3CF4BFB2" w14:textId="77777777" w:rsidTr="6680EB35">
        <w:trPr>
          <w:trHeight w:val="27"/>
        </w:trPr>
        <w:tc>
          <w:tcPr>
            <w:tcW w:w="3256" w:type="dxa"/>
          </w:tcPr>
          <w:p w14:paraId="1F0FB5F0" w14:textId="593F347C" w:rsidR="00037516" w:rsidRPr="6680EB35" w:rsidRDefault="00037516" w:rsidP="6680EB35">
            <w:pPr>
              <w:pStyle w:val="Eivli"/>
              <w:rPr>
                <w:sz w:val="22"/>
                <w:szCs w:val="22"/>
              </w:rPr>
            </w:pPr>
            <w:r>
              <w:rPr>
                <w:sz w:val="22"/>
                <w:szCs w:val="22"/>
              </w:rPr>
              <w:t>Johtoryhmä</w:t>
            </w:r>
          </w:p>
        </w:tc>
        <w:tc>
          <w:tcPr>
            <w:tcW w:w="7229" w:type="dxa"/>
          </w:tcPr>
          <w:p w14:paraId="38C371E2" w14:textId="7A825547" w:rsidR="00037516" w:rsidRPr="6680EB35" w:rsidRDefault="00037516" w:rsidP="00037516">
            <w:pPr>
              <w:jc w:val="left"/>
              <w:rPr>
                <w:color w:val="404040" w:themeColor="text1" w:themeTint="BF"/>
                <w:sz w:val="22"/>
                <w:szCs w:val="22"/>
              </w:rPr>
            </w:pPr>
            <w:r>
              <w:rPr>
                <w:color w:val="404040" w:themeColor="text1" w:themeTint="BF"/>
                <w:sz w:val="22"/>
                <w:szCs w:val="22"/>
              </w:rPr>
              <w:t>Jussi Karjalainen, Kristiina Marttila, Laura Alijoki, Minna Hankala-Vuorinen, Lilja Harjunniemi, Teija Montonen</w:t>
            </w:r>
          </w:p>
        </w:tc>
      </w:tr>
      <w:tr w:rsidR="00234C5E" w:rsidRPr="0078695B" w14:paraId="0F3CABC7" w14:textId="77777777" w:rsidTr="6680EB35">
        <w:trPr>
          <w:trHeight w:val="27"/>
        </w:trPr>
        <w:tc>
          <w:tcPr>
            <w:tcW w:w="3256" w:type="dxa"/>
          </w:tcPr>
          <w:p w14:paraId="5B08B5D1" w14:textId="320F4DCA" w:rsidR="00234C5E" w:rsidRPr="0078695B" w:rsidRDefault="6680EB35" w:rsidP="6680EB35">
            <w:pPr>
              <w:pStyle w:val="Eivli"/>
              <w:rPr>
                <w:sz w:val="22"/>
                <w:szCs w:val="22"/>
              </w:rPr>
            </w:pPr>
            <w:r w:rsidRPr="6680EB35">
              <w:rPr>
                <w:sz w:val="22"/>
                <w:szCs w:val="22"/>
              </w:rPr>
              <w:t>GLOBE</w:t>
            </w:r>
          </w:p>
        </w:tc>
        <w:tc>
          <w:tcPr>
            <w:tcW w:w="7229" w:type="dxa"/>
          </w:tcPr>
          <w:p w14:paraId="16DEB4AB" w14:textId="46D75AEC" w:rsidR="00234C5E" w:rsidRPr="0078695B" w:rsidRDefault="6680EB35" w:rsidP="6680EB35">
            <w:pPr>
              <w:spacing w:after="200" w:line="276" w:lineRule="auto"/>
              <w:jc w:val="left"/>
              <w:rPr>
                <w:sz w:val="22"/>
                <w:szCs w:val="22"/>
              </w:rPr>
            </w:pPr>
            <w:r w:rsidRPr="6680EB35">
              <w:rPr>
                <w:color w:val="404040" w:themeColor="text1" w:themeTint="BF"/>
                <w:sz w:val="22"/>
                <w:szCs w:val="22"/>
              </w:rPr>
              <w:t xml:space="preserve">Minna Hankala-Vuorinen pj., Marketta Karttunen, Anna Mäkelä, </w:t>
            </w:r>
            <w:r w:rsidRPr="6680EB35">
              <w:rPr>
                <w:sz w:val="22"/>
                <w:szCs w:val="22"/>
              </w:rPr>
              <w:t>Heta Yli-Panula, Siska Hankela, Laura Mäkikouri, Salla Härkönen, Siska Hankela</w:t>
            </w:r>
          </w:p>
        </w:tc>
      </w:tr>
      <w:tr w:rsidR="006C0A82" w:rsidRPr="0078695B" w14:paraId="0AD9C6F4" w14:textId="77777777" w:rsidTr="6680EB35">
        <w:trPr>
          <w:trHeight w:val="27"/>
        </w:trPr>
        <w:tc>
          <w:tcPr>
            <w:tcW w:w="3256" w:type="dxa"/>
          </w:tcPr>
          <w:p w14:paraId="4B1F511A" w14:textId="531984AB" w:rsidR="006C0A82" w:rsidRPr="0078695B" w:rsidRDefault="6680EB35" w:rsidP="6680EB35">
            <w:pPr>
              <w:pStyle w:val="Eivli"/>
              <w:rPr>
                <w:sz w:val="22"/>
                <w:szCs w:val="22"/>
              </w:rPr>
            </w:pPr>
            <w:r w:rsidRPr="6680EB35">
              <w:rPr>
                <w:sz w:val="22"/>
                <w:szCs w:val="22"/>
              </w:rPr>
              <w:t>PEDA</w:t>
            </w:r>
          </w:p>
        </w:tc>
        <w:tc>
          <w:tcPr>
            <w:tcW w:w="7229" w:type="dxa"/>
          </w:tcPr>
          <w:p w14:paraId="65F9C3DC" w14:textId="3F48CF37" w:rsidR="006C0A82" w:rsidRPr="0078695B" w:rsidRDefault="6680EB35" w:rsidP="6680EB35">
            <w:pPr>
              <w:spacing w:line="257" w:lineRule="auto"/>
              <w:rPr>
                <w:rFonts w:eastAsia="Arial Unicode MS"/>
                <w:sz w:val="22"/>
                <w:szCs w:val="22"/>
              </w:rPr>
            </w:pPr>
            <w:r w:rsidRPr="6680EB35">
              <w:rPr>
                <w:rFonts w:ascii="Calibri" w:eastAsia="Calibri" w:hAnsi="Calibri" w:cs="Calibri"/>
                <w:sz w:val="22"/>
                <w:szCs w:val="22"/>
              </w:rPr>
              <w:t>Katja Harjunpää pj., Laura Joukainen pj., Elina Seppi pj., Sanni Koppanen, Milla Vanhatalo, Terhi Eriksson</w:t>
            </w:r>
          </w:p>
        </w:tc>
      </w:tr>
      <w:tr w:rsidR="006C0A82" w:rsidRPr="0078695B" w14:paraId="5023141B" w14:textId="77777777" w:rsidTr="6680EB35">
        <w:trPr>
          <w:trHeight w:val="27"/>
        </w:trPr>
        <w:tc>
          <w:tcPr>
            <w:tcW w:w="3256" w:type="dxa"/>
          </w:tcPr>
          <w:p w14:paraId="1F3B1409" w14:textId="16B6CA91" w:rsidR="006C0A82" w:rsidRDefault="6680EB35" w:rsidP="6680EB35">
            <w:pPr>
              <w:pStyle w:val="Eivli"/>
              <w:rPr>
                <w:sz w:val="22"/>
                <w:szCs w:val="22"/>
              </w:rPr>
            </w:pPr>
            <w:r w:rsidRPr="6680EB35">
              <w:rPr>
                <w:sz w:val="22"/>
                <w:szCs w:val="22"/>
              </w:rPr>
              <w:lastRenderedPageBreak/>
              <w:t>SOPU</w:t>
            </w:r>
          </w:p>
        </w:tc>
        <w:tc>
          <w:tcPr>
            <w:tcW w:w="7229" w:type="dxa"/>
          </w:tcPr>
          <w:p w14:paraId="562C75D1" w14:textId="3693356A" w:rsidR="006C0A82" w:rsidRPr="00C253C8" w:rsidRDefault="00C253C8" w:rsidP="00C253C8">
            <w:pPr>
              <w:pStyle w:val="Eivli"/>
              <w:rPr>
                <w:sz w:val="22"/>
                <w:szCs w:val="22"/>
              </w:rPr>
            </w:pPr>
            <w:r w:rsidRPr="00C253C8">
              <w:rPr>
                <w:rStyle w:val="normaltextrun"/>
                <w:rFonts w:ascii="Calibri" w:hAnsi="Calibri" w:cs="Calibri"/>
                <w:color w:val="000000"/>
                <w:sz w:val="22"/>
                <w:szCs w:val="22"/>
                <w:shd w:val="clear" w:color="auto" w:fill="FFFFFF"/>
              </w:rPr>
              <w:t>Jari Viitala pj., Annamaria Tervonen</w:t>
            </w:r>
            <w:r w:rsidRPr="00C253C8">
              <w:rPr>
                <w:rStyle w:val="eop"/>
                <w:rFonts w:ascii="Calibri" w:hAnsi="Calibri" w:cs="Calibri"/>
                <w:color w:val="000000"/>
                <w:sz w:val="22"/>
                <w:szCs w:val="22"/>
                <w:shd w:val="clear" w:color="auto" w:fill="FFFFFF"/>
              </w:rPr>
              <w:t xml:space="preserve"> pj., </w:t>
            </w:r>
            <w:r w:rsidRPr="00C253C8">
              <w:rPr>
                <w:rStyle w:val="normaltextrun"/>
                <w:rFonts w:ascii="Calibri" w:hAnsi="Calibri" w:cs="Calibri"/>
                <w:color w:val="000000"/>
                <w:sz w:val="22"/>
                <w:szCs w:val="22"/>
                <w:shd w:val="clear" w:color="auto" w:fill="FFFFFF"/>
              </w:rPr>
              <w:t>Hannele Helminen, Sanna </w:t>
            </w:r>
            <w:r w:rsidRPr="00C253C8">
              <w:rPr>
                <w:rStyle w:val="spellingerror"/>
                <w:rFonts w:ascii="Calibri" w:hAnsi="Calibri" w:cs="Calibri"/>
                <w:color w:val="000000"/>
                <w:sz w:val="22"/>
                <w:szCs w:val="22"/>
                <w:shd w:val="clear" w:color="auto" w:fill="FFFFFF"/>
              </w:rPr>
              <w:t>Pihlamo</w:t>
            </w:r>
            <w:r w:rsidRPr="00C253C8">
              <w:rPr>
                <w:rStyle w:val="normaltextrun"/>
                <w:rFonts w:ascii="Calibri" w:hAnsi="Calibri" w:cs="Calibri"/>
                <w:color w:val="000000"/>
                <w:sz w:val="22"/>
                <w:szCs w:val="22"/>
                <w:shd w:val="clear" w:color="auto" w:fill="FFFFFF"/>
              </w:rPr>
              <w:t>, Minna </w:t>
            </w:r>
            <w:r w:rsidRPr="00C253C8">
              <w:rPr>
                <w:rStyle w:val="spellingerror"/>
                <w:rFonts w:ascii="Calibri" w:hAnsi="Calibri" w:cs="Calibri"/>
                <w:color w:val="000000"/>
                <w:sz w:val="22"/>
                <w:szCs w:val="22"/>
                <w:shd w:val="clear" w:color="auto" w:fill="FFFFFF"/>
              </w:rPr>
              <w:t>Nikunoja</w:t>
            </w:r>
            <w:r w:rsidRPr="00C253C8">
              <w:rPr>
                <w:rStyle w:val="normaltextrun"/>
                <w:rFonts w:ascii="Calibri" w:hAnsi="Calibri" w:cs="Calibri"/>
                <w:color w:val="000000"/>
                <w:sz w:val="22"/>
                <w:szCs w:val="22"/>
                <w:shd w:val="clear" w:color="auto" w:fill="FFFFFF"/>
              </w:rPr>
              <w:t>, Teija Pirinen,</w:t>
            </w:r>
            <w:r w:rsidRPr="00C253C8">
              <w:rPr>
                <w:rStyle w:val="eop"/>
                <w:rFonts w:ascii="Calibri" w:hAnsi="Calibri" w:cs="Calibri"/>
                <w:color w:val="000000"/>
                <w:sz w:val="22"/>
                <w:szCs w:val="22"/>
                <w:shd w:val="clear" w:color="auto" w:fill="FFFFFF"/>
              </w:rPr>
              <w:t> </w:t>
            </w:r>
            <w:r w:rsidRPr="00C253C8">
              <w:rPr>
                <w:rStyle w:val="normaltextrun"/>
                <w:rFonts w:ascii="Calibri" w:hAnsi="Calibri" w:cs="Calibri"/>
                <w:color w:val="000000"/>
                <w:sz w:val="22"/>
                <w:szCs w:val="22"/>
                <w:bdr w:val="none" w:sz="0" w:space="0" w:color="auto" w:frame="1"/>
              </w:rPr>
              <w:t>Ann-Mari Nousiainen, Laura Alijoki, Tomi Hietanen, Jussi Niemi</w:t>
            </w:r>
          </w:p>
        </w:tc>
      </w:tr>
      <w:tr w:rsidR="6680EB35" w14:paraId="50BFD257" w14:textId="77777777" w:rsidTr="6680EB35">
        <w:trPr>
          <w:trHeight w:val="27"/>
        </w:trPr>
        <w:tc>
          <w:tcPr>
            <w:tcW w:w="3256" w:type="dxa"/>
          </w:tcPr>
          <w:p w14:paraId="47F26FCB" w14:textId="0571AF91" w:rsidR="6680EB35" w:rsidRDefault="6680EB35" w:rsidP="6680EB35">
            <w:pPr>
              <w:pStyle w:val="Eivli"/>
              <w:rPr>
                <w:sz w:val="22"/>
                <w:szCs w:val="22"/>
              </w:rPr>
            </w:pPr>
            <w:r w:rsidRPr="6680EB35">
              <w:rPr>
                <w:sz w:val="22"/>
                <w:szCs w:val="22"/>
              </w:rPr>
              <w:t>TAPAHTUMA</w:t>
            </w:r>
          </w:p>
        </w:tc>
        <w:tc>
          <w:tcPr>
            <w:tcW w:w="7229" w:type="dxa"/>
          </w:tcPr>
          <w:p w14:paraId="611E1727" w14:textId="65B9F4FC" w:rsidR="6680EB35" w:rsidRDefault="6680EB35" w:rsidP="6680EB35">
            <w:pPr>
              <w:spacing w:line="257" w:lineRule="auto"/>
              <w:rPr>
                <w:rFonts w:ascii="Calibri" w:eastAsia="Calibri" w:hAnsi="Calibri" w:cs="Calibri"/>
                <w:sz w:val="22"/>
                <w:szCs w:val="22"/>
              </w:rPr>
            </w:pPr>
            <w:r w:rsidRPr="6680EB35">
              <w:rPr>
                <w:rFonts w:ascii="Calibri" w:eastAsia="Calibri" w:hAnsi="Calibri" w:cs="Calibri"/>
                <w:sz w:val="22"/>
                <w:szCs w:val="22"/>
              </w:rPr>
              <w:t>Niina Selin pj., Mervi Pesu pj., Liisa Arvonen, Anu Hietanen, Anu Pasonen, Tapio Pietilä, Teemu Syväterä, Jyrki Honkonen, Katariina Hämäläinen, Piia Kortelainen, Vikke Vähäkylä (opp.kunnan pj. paikalla kutsuttuna) ja Joona Rusanen (opp.kunnan sihteeri) Teemu Syväterä, Taru Mäkimattila, Joni Pussinen, Hanna Szanti</w:t>
            </w:r>
          </w:p>
        </w:tc>
      </w:tr>
      <w:tr w:rsidR="6680EB35" w14:paraId="06174B7A" w14:textId="77777777" w:rsidTr="6680EB35">
        <w:trPr>
          <w:trHeight w:val="27"/>
        </w:trPr>
        <w:tc>
          <w:tcPr>
            <w:tcW w:w="3256" w:type="dxa"/>
          </w:tcPr>
          <w:p w14:paraId="566B037C" w14:textId="6345955C" w:rsidR="6680EB35" w:rsidRPr="00904C88" w:rsidRDefault="6680EB35" w:rsidP="6680EB35">
            <w:pPr>
              <w:pStyle w:val="Eivli"/>
              <w:rPr>
                <w:sz w:val="22"/>
                <w:szCs w:val="22"/>
              </w:rPr>
            </w:pPr>
            <w:r w:rsidRPr="00904C88">
              <w:rPr>
                <w:sz w:val="22"/>
                <w:szCs w:val="22"/>
              </w:rPr>
              <w:t>TUNKKI</w:t>
            </w:r>
          </w:p>
        </w:tc>
        <w:tc>
          <w:tcPr>
            <w:tcW w:w="7229" w:type="dxa"/>
          </w:tcPr>
          <w:p w14:paraId="4DC399D4" w14:textId="5B207A2F" w:rsidR="6680EB35" w:rsidRPr="00904C88" w:rsidRDefault="00904C88" w:rsidP="00904C88">
            <w:pPr>
              <w:rPr>
                <w:sz w:val="22"/>
                <w:szCs w:val="22"/>
              </w:rPr>
            </w:pPr>
            <w:r w:rsidRPr="00904C88">
              <w:rPr>
                <w:sz w:val="22"/>
                <w:szCs w:val="22"/>
              </w:rPr>
              <w:t>Heini Lakaniemi (pj), Elina Sipilä (pj), Virpi Salonpää, Carita Grönmark, Tanja Töyrylä-Kannisto, Minna Nikunoja, Tanja Ruohonen, Maiju Kivi, Katja Voutilainen, Jaana Vainio</w:t>
            </w:r>
          </w:p>
        </w:tc>
      </w:tr>
      <w:tr w:rsidR="6680EB35" w14:paraId="4AA83C9E" w14:textId="77777777" w:rsidTr="6680EB35">
        <w:trPr>
          <w:trHeight w:val="27"/>
        </w:trPr>
        <w:tc>
          <w:tcPr>
            <w:tcW w:w="3256" w:type="dxa"/>
          </w:tcPr>
          <w:p w14:paraId="4585BF84" w14:textId="2FD47057" w:rsidR="6680EB35" w:rsidRDefault="6680EB35" w:rsidP="6680EB35">
            <w:pPr>
              <w:pStyle w:val="Eivli"/>
              <w:rPr>
                <w:sz w:val="22"/>
                <w:szCs w:val="22"/>
              </w:rPr>
            </w:pPr>
            <w:r w:rsidRPr="6680EB35">
              <w:rPr>
                <w:sz w:val="22"/>
                <w:szCs w:val="22"/>
              </w:rPr>
              <w:t>TUOPPI</w:t>
            </w:r>
          </w:p>
        </w:tc>
        <w:tc>
          <w:tcPr>
            <w:tcW w:w="7229" w:type="dxa"/>
          </w:tcPr>
          <w:p w14:paraId="32F82798" w14:textId="49FA4DCB" w:rsidR="6680EB35" w:rsidRDefault="6680EB35" w:rsidP="6680EB35">
            <w:pPr>
              <w:spacing w:line="259" w:lineRule="auto"/>
              <w:rPr>
                <w:rFonts w:ascii="Calibri" w:eastAsia="Calibri" w:hAnsi="Calibri" w:cs="Calibri"/>
                <w:sz w:val="22"/>
                <w:szCs w:val="22"/>
              </w:rPr>
            </w:pPr>
            <w:r w:rsidRPr="6680EB35">
              <w:rPr>
                <w:rFonts w:ascii="Calibri" w:eastAsia="Calibri" w:hAnsi="Calibri" w:cs="Calibri"/>
                <w:sz w:val="22"/>
                <w:szCs w:val="22"/>
              </w:rPr>
              <w:t>Jarno Vainionpää pj., Linda Kuoppala pj., Jyrki Honkonen, Virva Törmälä, Milja Vesa, Sami Vihervaara, Kaisa Leskinen, Aki Björksten, Tanja Järvinen, Minna Järvenpää, Pauliina Mauno</w:t>
            </w:r>
          </w:p>
        </w:tc>
      </w:tr>
      <w:tr w:rsidR="6680EB35" w14:paraId="28F16470" w14:textId="77777777" w:rsidTr="6680EB35">
        <w:trPr>
          <w:trHeight w:val="27"/>
        </w:trPr>
        <w:tc>
          <w:tcPr>
            <w:tcW w:w="3256" w:type="dxa"/>
          </w:tcPr>
          <w:p w14:paraId="79938F54" w14:textId="7E8C7673" w:rsidR="6680EB35" w:rsidRDefault="6680EB35" w:rsidP="6680EB35">
            <w:pPr>
              <w:pStyle w:val="Eivli"/>
              <w:rPr>
                <w:sz w:val="22"/>
                <w:szCs w:val="22"/>
              </w:rPr>
            </w:pPr>
            <w:r w:rsidRPr="6680EB35">
              <w:rPr>
                <w:sz w:val="22"/>
                <w:szCs w:val="22"/>
              </w:rPr>
              <w:t>VIRI</w:t>
            </w:r>
          </w:p>
        </w:tc>
        <w:tc>
          <w:tcPr>
            <w:tcW w:w="7229" w:type="dxa"/>
          </w:tcPr>
          <w:p w14:paraId="055AD2B0" w14:textId="4A6ABB59" w:rsidR="6680EB35" w:rsidRDefault="00904C88" w:rsidP="6680EB35">
            <w:pPr>
              <w:pStyle w:val="Eivli"/>
              <w:rPr>
                <w:sz w:val="22"/>
                <w:szCs w:val="22"/>
              </w:rPr>
            </w:pPr>
            <w:r w:rsidRPr="00904C88">
              <w:rPr>
                <w:sz w:val="22"/>
                <w:szCs w:val="22"/>
              </w:rPr>
              <w:t>Riikka Kivelä</w:t>
            </w:r>
            <w:r>
              <w:rPr>
                <w:sz w:val="22"/>
                <w:szCs w:val="22"/>
              </w:rPr>
              <w:t xml:space="preserve"> pj.</w:t>
            </w:r>
            <w:r w:rsidRPr="00904C88">
              <w:rPr>
                <w:sz w:val="22"/>
                <w:szCs w:val="22"/>
              </w:rPr>
              <w:t>, Kati Raski</w:t>
            </w:r>
            <w:r>
              <w:rPr>
                <w:sz w:val="22"/>
                <w:szCs w:val="22"/>
              </w:rPr>
              <w:t xml:space="preserve"> pj.</w:t>
            </w:r>
            <w:r w:rsidRPr="00904C88">
              <w:rPr>
                <w:sz w:val="22"/>
                <w:szCs w:val="22"/>
              </w:rPr>
              <w:t>,</w:t>
            </w:r>
            <w:r w:rsidRPr="4D4D698D">
              <w:rPr>
                <w:sz w:val="22"/>
                <w:szCs w:val="22"/>
              </w:rPr>
              <w:t xml:space="preserve"> Satu Antila, Ilkka Asikainen, Elina Hossi, Maiju Juntunen, Laura Viitamaa, Lilja Harjunniemi, Teija Montonen, Tuula Keskinen, Sanna Kallio, Tiina Kallio, Sari-Ulrika Tenhunen</w:t>
            </w:r>
          </w:p>
        </w:tc>
      </w:tr>
    </w:tbl>
    <w:p w14:paraId="664355AD" w14:textId="77777777" w:rsidR="00E95B58" w:rsidRDefault="00E95B58" w:rsidP="00E95B58">
      <w:pPr>
        <w:pStyle w:val="Otsikko2"/>
        <w:rPr>
          <w:sz w:val="22"/>
        </w:rPr>
      </w:pPr>
    </w:p>
    <w:p w14:paraId="0FFDDF7D" w14:textId="77777777" w:rsidR="00E95B58" w:rsidRDefault="6680EB35" w:rsidP="6680EB35">
      <w:pPr>
        <w:pStyle w:val="Otsikko2"/>
        <w:numPr>
          <w:ilvl w:val="0"/>
          <w:numId w:val="21"/>
        </w:numPr>
        <w:rPr>
          <w:b/>
          <w:bCs/>
          <w:sz w:val="22"/>
          <w:szCs w:val="22"/>
        </w:rPr>
      </w:pPr>
      <w:r w:rsidRPr="6680EB35">
        <w:rPr>
          <w:b/>
          <w:bCs/>
          <w:sz w:val="22"/>
          <w:szCs w:val="22"/>
        </w:rPr>
        <w:t>Koulun hanketoiminta</w:t>
      </w:r>
    </w:p>
    <w:p w14:paraId="1A965116" w14:textId="77777777" w:rsidR="00633698" w:rsidRDefault="00633698" w:rsidP="00633698"/>
    <w:p w14:paraId="6062C7EB" w14:textId="2050D46D" w:rsidR="6680EB35" w:rsidRDefault="6680EB35" w:rsidP="6680EB35">
      <w:r>
        <w:t xml:space="preserve">Erasmus+, </w:t>
      </w:r>
      <w:r w:rsidRPr="6680EB35">
        <w:rPr>
          <w:rFonts w:ascii="Calibri" w:eastAsia="Calibri" w:hAnsi="Calibri" w:cs="Calibri"/>
          <w:sz w:val="21"/>
          <w:szCs w:val="21"/>
        </w:rPr>
        <w:t>Hyvinvointi koulun voimavarana</w:t>
      </w:r>
      <w:r w:rsidR="00037516">
        <w:rPr>
          <w:rFonts w:ascii="Calibri" w:eastAsia="Calibri" w:hAnsi="Calibri" w:cs="Calibri"/>
          <w:sz w:val="21"/>
          <w:szCs w:val="21"/>
        </w:rPr>
        <w:t>,</w:t>
      </w:r>
      <w:r w:rsidRPr="6680EB35">
        <w:rPr>
          <w:rFonts w:ascii="Calibri" w:eastAsia="Calibri" w:hAnsi="Calibri" w:cs="Calibri"/>
          <w:sz w:val="21"/>
          <w:szCs w:val="21"/>
        </w:rPr>
        <w:t xml:space="preserve"> 1.6.2019 - 31.5.2020</w:t>
      </w:r>
      <w:del w:id="106" w:author="Tekijä">
        <w:r w:rsidR="00037516" w:rsidDel="00C32E81">
          <w:rPr>
            <w:rFonts w:ascii="Calibri" w:eastAsia="Calibri" w:hAnsi="Calibri" w:cs="Calibri"/>
            <w:sz w:val="21"/>
            <w:szCs w:val="21"/>
          </w:rPr>
          <w:delText>:</w:delText>
        </w:r>
      </w:del>
      <w:ins w:id="107" w:author="Tekijä">
        <w:r w:rsidR="00C32E81">
          <w:rPr>
            <w:rFonts w:ascii="Calibri" w:eastAsia="Calibri" w:hAnsi="Calibri" w:cs="Calibri"/>
            <w:sz w:val="21"/>
            <w:szCs w:val="21"/>
          </w:rPr>
          <w:t>.</w:t>
        </w:r>
      </w:ins>
      <w:r w:rsidRPr="6680EB35">
        <w:rPr>
          <w:rFonts w:ascii="Calibri" w:eastAsia="Calibri" w:hAnsi="Calibri" w:cs="Calibri"/>
          <w:sz w:val="21"/>
          <w:szCs w:val="21"/>
        </w:rPr>
        <w:t xml:space="preserve"> </w:t>
      </w:r>
      <w:r w:rsidRPr="6680EB35">
        <w:rPr>
          <w:rFonts w:ascii="Calibri" w:eastAsia="Calibri" w:hAnsi="Calibri" w:cs="Calibri"/>
          <w:sz w:val="22"/>
          <w:szCs w:val="22"/>
        </w:rPr>
        <w:t>Hankkeen keskeiset tavoitteet ovat opettajien ammatillinen kehittyminen, hyvinvoinnin paraneminen ja koulun toimintakulttuurin kehittäminen. Samalla koulun kansainvälistyminen ja opettajien oma kielitaito tulevat sujuvammaksi. Koulussamme toimivan tiimiorganisaation kautta kursseille osallistuvat opettajat ja rehtori tuovat saamansa opit, kokemukset ja hyvät käytänteet koko työyhteisön tietoon. Koska kursseille hakevilla opettajilla on eri rooleja koulussa - rehtori, vararehtori, aineenopettaja, erityisopettaja, luokanvalvoja, luokanopettaja, sovittelija ja tutoropettaja – kurssien anti saadaan käyttöön monessa eri yhteydessä.</w:t>
      </w:r>
      <w:r w:rsidR="00037516">
        <w:rPr>
          <w:rFonts w:ascii="Calibri" w:eastAsia="Calibri" w:hAnsi="Calibri" w:cs="Calibri"/>
          <w:sz w:val="22"/>
          <w:szCs w:val="22"/>
        </w:rPr>
        <w:t xml:space="preserve"> Vastuuopettaja Marketta Karttunen</w:t>
      </w:r>
    </w:p>
    <w:p w14:paraId="2F83EE7A" w14:textId="59503BD6" w:rsidR="00037516" w:rsidRPr="00037516" w:rsidRDefault="00037516" w:rsidP="00037516">
      <w:pPr>
        <w:pStyle w:val="paragraph"/>
        <w:spacing w:before="0" w:beforeAutospacing="0" w:after="0" w:afterAutospacing="0"/>
        <w:jc w:val="both"/>
        <w:textAlignment w:val="baseline"/>
        <w:rPr>
          <w:rStyle w:val="eop"/>
          <w:rFonts w:ascii="Calibri" w:hAnsi="Calibri" w:cs="Calibri"/>
          <w:sz w:val="22"/>
          <w:szCs w:val="22"/>
        </w:rPr>
      </w:pPr>
      <w:r w:rsidRPr="00037516">
        <w:rPr>
          <w:rStyle w:val="normaltextrun"/>
          <w:rFonts w:ascii="Calibri" w:hAnsi="Calibri" w:cs="Calibri"/>
          <w:sz w:val="22"/>
          <w:szCs w:val="22"/>
        </w:rPr>
        <w:t>Liikkuva koulu, jatkuva</w:t>
      </w:r>
      <w:del w:id="108" w:author="Tekijä">
        <w:r w:rsidRPr="00037516" w:rsidDel="00C32E81">
          <w:rPr>
            <w:rStyle w:val="normaltextrun"/>
            <w:rFonts w:ascii="Calibri" w:hAnsi="Calibri" w:cs="Calibri"/>
            <w:sz w:val="22"/>
            <w:szCs w:val="22"/>
          </w:rPr>
          <w:delText>:</w:delText>
        </w:r>
      </w:del>
      <w:ins w:id="109" w:author="Tekijä">
        <w:r w:rsidR="00C32E81">
          <w:rPr>
            <w:rStyle w:val="normaltextrun"/>
            <w:rFonts w:ascii="Calibri" w:hAnsi="Calibri" w:cs="Calibri"/>
            <w:sz w:val="22"/>
            <w:szCs w:val="22"/>
          </w:rPr>
          <w:t>.</w:t>
        </w:r>
      </w:ins>
      <w:r w:rsidRPr="00037516">
        <w:rPr>
          <w:rStyle w:val="normaltextrun"/>
          <w:rFonts w:ascii="Calibri" w:hAnsi="Calibri" w:cs="Calibri"/>
          <w:sz w:val="22"/>
          <w:szCs w:val="22"/>
        </w:rPr>
        <w:t xml:space="preserve"> Olemme liikkuva koulu, oppilaita kannustetaan liikkumaan, koululle hankitaan välituntiliikuntavälineitä, syysloman jälkeen käyttöön otetaan sisäliikuntavälitunnit. Välituntiliikuttajien kouluttaminen. Vastuuopettajat Tapio Pietilä ja Anu Hietanen. </w:t>
      </w:r>
      <w:r w:rsidRPr="00037516">
        <w:rPr>
          <w:rStyle w:val="eop"/>
          <w:rFonts w:ascii="Calibri" w:hAnsi="Calibri" w:cs="Calibri"/>
          <w:sz w:val="22"/>
          <w:szCs w:val="22"/>
        </w:rPr>
        <w:t> </w:t>
      </w:r>
    </w:p>
    <w:p w14:paraId="32A45868" w14:textId="77777777" w:rsidR="00037516" w:rsidRPr="00037516" w:rsidRDefault="00037516" w:rsidP="00037516">
      <w:pPr>
        <w:pStyle w:val="paragraph"/>
        <w:spacing w:before="0" w:beforeAutospacing="0" w:after="0" w:afterAutospacing="0"/>
        <w:jc w:val="both"/>
        <w:textAlignment w:val="baseline"/>
        <w:rPr>
          <w:rFonts w:ascii="Segoe UI" w:hAnsi="Segoe UI" w:cs="Segoe UI"/>
          <w:sz w:val="22"/>
          <w:szCs w:val="22"/>
        </w:rPr>
      </w:pPr>
    </w:p>
    <w:p w14:paraId="73608054" w14:textId="077C4476" w:rsidR="00037516" w:rsidRPr="00037516" w:rsidRDefault="00037516" w:rsidP="00037516">
      <w:pPr>
        <w:pStyle w:val="paragraph"/>
        <w:spacing w:before="0" w:beforeAutospacing="0" w:after="0" w:afterAutospacing="0"/>
        <w:jc w:val="both"/>
        <w:textAlignment w:val="baseline"/>
        <w:rPr>
          <w:rFonts w:ascii="Segoe UI" w:hAnsi="Segoe UI" w:cs="Segoe UI"/>
          <w:sz w:val="22"/>
          <w:szCs w:val="22"/>
        </w:rPr>
      </w:pPr>
      <w:r w:rsidRPr="00037516">
        <w:rPr>
          <w:rStyle w:val="normaltextrun"/>
          <w:rFonts w:ascii="Calibri" w:hAnsi="Calibri" w:cs="Calibri"/>
          <w:sz w:val="22"/>
          <w:szCs w:val="22"/>
        </w:rPr>
        <w:t>Vihreä lippu</w:t>
      </w:r>
      <w:ins w:id="110" w:author="Tekijä">
        <w:r w:rsidR="00C32E81">
          <w:rPr>
            <w:rStyle w:val="normaltextrun"/>
            <w:rFonts w:ascii="Calibri" w:hAnsi="Calibri" w:cs="Calibri"/>
            <w:sz w:val="22"/>
            <w:szCs w:val="22"/>
          </w:rPr>
          <w:t>.</w:t>
        </w:r>
      </w:ins>
      <w:del w:id="111" w:author="Tekijä">
        <w:r w:rsidRPr="00037516" w:rsidDel="00C32E81">
          <w:rPr>
            <w:rStyle w:val="normaltextrun"/>
            <w:rFonts w:ascii="Calibri" w:hAnsi="Calibri" w:cs="Calibri"/>
            <w:sz w:val="22"/>
            <w:szCs w:val="22"/>
          </w:rPr>
          <w:delText>:</w:delText>
        </w:r>
      </w:del>
      <w:r w:rsidRPr="00037516">
        <w:rPr>
          <w:rStyle w:val="normaltextrun"/>
          <w:rFonts w:ascii="Calibri" w:hAnsi="Calibri" w:cs="Calibri"/>
          <w:sz w:val="22"/>
          <w:szCs w:val="22"/>
        </w:rPr>
        <w:t xml:space="preserve"> Koulun on vihreän lipun koulu. Kestävä kehitys, säästäväisyys ja kierrättäminen sekä siisteys ovat koulun arjessa päivittäin. Kestävään tulevaisuuteen liittyviä tapahtumia järjestetään. </w:t>
      </w:r>
      <w:r w:rsidRPr="00037516">
        <w:rPr>
          <w:rStyle w:val="spellingerror"/>
          <w:rFonts w:ascii="Calibri" w:hAnsi="Calibri" w:cs="Calibri"/>
          <w:sz w:val="22"/>
          <w:szCs w:val="22"/>
        </w:rPr>
        <w:t>Globe</w:t>
      </w:r>
      <w:r w:rsidRPr="00037516">
        <w:rPr>
          <w:rStyle w:val="normaltextrun"/>
          <w:rFonts w:ascii="Calibri" w:hAnsi="Calibri" w:cs="Calibri"/>
          <w:sz w:val="22"/>
          <w:szCs w:val="22"/>
        </w:rPr>
        <w:t> tiimi vastaa toiminnasta. Vastuuopettaja Heta Yli-Panula/Siska Hankela. </w:t>
      </w:r>
      <w:r w:rsidRPr="00037516">
        <w:rPr>
          <w:rStyle w:val="eop"/>
          <w:rFonts w:ascii="Calibri" w:hAnsi="Calibri" w:cs="Calibri"/>
          <w:sz w:val="22"/>
          <w:szCs w:val="22"/>
        </w:rPr>
        <w:t> </w:t>
      </w:r>
    </w:p>
    <w:p w14:paraId="1FFBF0F5" w14:textId="0020DFA7" w:rsidR="6680EB35" w:rsidRDefault="6680EB35" w:rsidP="6680EB35">
      <w:pPr>
        <w:rPr>
          <w:rFonts w:ascii="Calibri" w:eastAsia="Calibri" w:hAnsi="Calibri" w:cs="Calibri"/>
          <w:sz w:val="21"/>
          <w:szCs w:val="21"/>
        </w:rPr>
      </w:pPr>
    </w:p>
    <w:p w14:paraId="65259E0A" w14:textId="77777777" w:rsidR="00AF126A" w:rsidRDefault="6680EB35" w:rsidP="6680EB35">
      <w:pPr>
        <w:pStyle w:val="Otsikko2"/>
        <w:numPr>
          <w:ilvl w:val="0"/>
          <w:numId w:val="21"/>
        </w:numPr>
        <w:rPr>
          <w:b/>
          <w:bCs/>
          <w:sz w:val="22"/>
          <w:szCs w:val="22"/>
        </w:rPr>
      </w:pPr>
      <w:r w:rsidRPr="6680EB35">
        <w:rPr>
          <w:b/>
          <w:bCs/>
          <w:sz w:val="22"/>
          <w:szCs w:val="22"/>
        </w:rPr>
        <w:t>Yhteissuunnittelu- ja kiky-ajan käytön suunnitelma ja seuranta</w:t>
      </w:r>
    </w:p>
    <w:p w14:paraId="44FB30F8" w14:textId="77777777" w:rsidR="00A650C6" w:rsidRPr="00C32E81" w:rsidRDefault="00A650C6" w:rsidP="00A650C6">
      <w:pPr>
        <w:rPr>
          <w:sz w:val="22"/>
          <w:rPrChange w:id="112" w:author="Tekijä">
            <w:rPr/>
          </w:rPrChange>
        </w:rPr>
      </w:pPr>
    </w:p>
    <w:p w14:paraId="49CBF77B" w14:textId="77777777" w:rsidR="00AF126A" w:rsidRPr="00C32E81" w:rsidRDefault="00A650C6" w:rsidP="00AF126A">
      <w:pPr>
        <w:rPr>
          <w:sz w:val="22"/>
          <w:rPrChange w:id="113" w:author="Tekijä">
            <w:rPr/>
          </w:rPrChange>
        </w:rPr>
      </w:pPr>
      <w:r w:rsidRPr="00C32E81">
        <w:rPr>
          <w:sz w:val="22"/>
          <w:rPrChange w:id="114" w:author="Tekijä">
            <w:rPr/>
          </w:rPrChange>
        </w:rPr>
        <w:t>Ys-ajan käyttö: 1 tunti työnantajan määräämää aikaa yhteisiin kokouksiin, 1 tunti arvioinnin suunnitteluun, kehittämiseen ja toteuttamiseen sekä 1 tunti sisäiseen ja ulkoiseen yhteistyöhön.</w:t>
      </w:r>
    </w:p>
    <w:p w14:paraId="04901719" w14:textId="77777777" w:rsidR="00A650C6" w:rsidRPr="00C32E81" w:rsidRDefault="00A650C6" w:rsidP="00AF126A">
      <w:pPr>
        <w:rPr>
          <w:sz w:val="22"/>
          <w:rPrChange w:id="115" w:author="Tekijä">
            <w:rPr/>
          </w:rPrChange>
        </w:rPr>
      </w:pPr>
      <w:r w:rsidRPr="00C32E81">
        <w:rPr>
          <w:sz w:val="22"/>
          <w:rPrChange w:id="116" w:author="Tekijä">
            <w:rPr/>
          </w:rPrChange>
        </w:rPr>
        <w:t>Kiky-ajan käyttö: 12 tuntia työnantajan määräämää ja 12 tuntia omavalintaista koulutusta tai yhteissuunnittelua.</w:t>
      </w:r>
    </w:p>
    <w:p w14:paraId="42186690" w14:textId="77777777" w:rsidR="00A650C6" w:rsidRPr="00C32E81" w:rsidRDefault="00A650C6" w:rsidP="00AF126A">
      <w:pPr>
        <w:rPr>
          <w:sz w:val="22"/>
          <w:rPrChange w:id="117" w:author="Tekijä">
            <w:rPr/>
          </w:rPrChange>
        </w:rPr>
      </w:pPr>
      <w:r w:rsidRPr="00C32E81">
        <w:rPr>
          <w:sz w:val="22"/>
          <w:rPrChange w:id="118" w:author="Tekijä">
            <w:rPr/>
          </w:rPrChange>
        </w:rPr>
        <w:t>Oman työn suunnittelu ei ole ys- tai kiky-aikaa.</w:t>
      </w:r>
    </w:p>
    <w:p w14:paraId="3C83EAFB" w14:textId="77777777" w:rsidR="00A650C6" w:rsidRPr="00C32E81" w:rsidRDefault="00A650C6" w:rsidP="00AF126A">
      <w:pPr>
        <w:rPr>
          <w:sz w:val="22"/>
          <w:rPrChange w:id="119" w:author="Tekijä">
            <w:rPr/>
          </w:rPrChange>
        </w:rPr>
      </w:pPr>
      <w:r w:rsidRPr="00C32E81">
        <w:rPr>
          <w:sz w:val="22"/>
          <w:rPrChange w:id="120" w:author="Tekijä">
            <w:rPr/>
          </w:rPrChange>
        </w:rPr>
        <w:lastRenderedPageBreak/>
        <w:t>Määräaikaiseen työsuhteeseen vain koulun työajaksi otettujen opettajien kiky-aika on 10 tuntia työnantajan määräämää ja 10 tuntia omavalintaista koulutusta tai yhteissuunnittelua.</w:t>
      </w:r>
    </w:p>
    <w:p w14:paraId="0C497E02" w14:textId="77777777" w:rsidR="00A650C6" w:rsidRPr="00C32E81" w:rsidRDefault="00A650C6" w:rsidP="00AF126A">
      <w:pPr>
        <w:rPr>
          <w:sz w:val="22"/>
          <w:rPrChange w:id="121" w:author="Tekijä">
            <w:rPr/>
          </w:rPrChange>
        </w:rPr>
      </w:pPr>
      <w:r w:rsidRPr="00C32E81">
        <w:rPr>
          <w:sz w:val="22"/>
          <w:rPrChange w:id="122" w:author="Tekijä">
            <w:rPr/>
          </w:rPrChange>
        </w:rPr>
        <w:t>Rehtorit seuraavat Kiky- ja ys-ajan toteutumista.</w:t>
      </w:r>
    </w:p>
    <w:p w14:paraId="1DA6542E" w14:textId="77777777" w:rsidR="00624321" w:rsidRPr="0078695B" w:rsidRDefault="00624321" w:rsidP="00AF126A"/>
    <w:p w14:paraId="24EFC8B2" w14:textId="77777777" w:rsidR="00AF126A" w:rsidRPr="00286A49" w:rsidRDefault="6680EB35" w:rsidP="6680EB35">
      <w:pPr>
        <w:pStyle w:val="Otsikko2"/>
        <w:numPr>
          <w:ilvl w:val="0"/>
          <w:numId w:val="21"/>
        </w:numPr>
        <w:rPr>
          <w:b/>
          <w:bCs/>
          <w:sz w:val="22"/>
          <w:szCs w:val="22"/>
        </w:rPr>
      </w:pPr>
      <w:r w:rsidRPr="6680EB35">
        <w:rPr>
          <w:b/>
          <w:bCs/>
          <w:sz w:val="22"/>
          <w:szCs w:val="22"/>
        </w:rPr>
        <w:t xml:space="preserve">Koulun työ- ja loma-ajat </w:t>
      </w:r>
    </w:p>
    <w:p w14:paraId="2BA82EA2" w14:textId="77777777" w:rsidR="00E07F4E" w:rsidRPr="00C32E81" w:rsidRDefault="00E07F4E" w:rsidP="00E07F4E">
      <w:pPr>
        <w:pStyle w:val="Luettelokappale"/>
        <w:ind w:left="360"/>
        <w:rPr>
          <w:sz w:val="22"/>
          <w:szCs w:val="24"/>
          <w:rPrChange w:id="123" w:author="Tekijä">
            <w:rPr>
              <w:sz w:val="24"/>
              <w:szCs w:val="24"/>
            </w:rPr>
          </w:rPrChange>
        </w:rPr>
      </w:pPr>
      <w:r w:rsidRPr="00C32E81">
        <w:rPr>
          <w:sz w:val="22"/>
          <w:szCs w:val="24"/>
          <w:rPrChange w:id="124" w:author="Tekijä">
            <w:rPr>
              <w:sz w:val="24"/>
              <w:szCs w:val="24"/>
            </w:rPr>
          </w:rPrChange>
        </w:rPr>
        <w:t xml:space="preserve">Syyslukukausi to 8.8.-20.12.2019                                                                                                       </w:t>
      </w:r>
    </w:p>
    <w:p w14:paraId="70964326" w14:textId="77777777" w:rsidR="008702B1" w:rsidRPr="00C32E81" w:rsidRDefault="00D73962" w:rsidP="00C06B2F">
      <w:pPr>
        <w:pStyle w:val="Luettelokappale"/>
        <w:ind w:left="360"/>
        <w:rPr>
          <w:sz w:val="22"/>
          <w:rPrChange w:id="125" w:author="Tekijä">
            <w:rPr>
              <w:sz w:val="24"/>
            </w:rPr>
          </w:rPrChange>
        </w:rPr>
      </w:pPr>
      <w:r w:rsidRPr="00C32E81">
        <w:rPr>
          <w:sz w:val="22"/>
          <w:rPrChange w:id="126" w:author="Tekijä">
            <w:rPr>
              <w:sz w:val="24"/>
            </w:rPr>
          </w:rPrChange>
        </w:rPr>
        <w:t>Syysloma</w:t>
      </w:r>
      <w:r w:rsidR="00E07F4E" w:rsidRPr="00C32E81">
        <w:rPr>
          <w:sz w:val="22"/>
          <w:szCs w:val="24"/>
          <w:rPrChange w:id="127" w:author="Tekijä">
            <w:rPr>
              <w:sz w:val="24"/>
              <w:szCs w:val="24"/>
            </w:rPr>
          </w:rPrChange>
        </w:rPr>
        <w:t xml:space="preserve"> 14</w:t>
      </w:r>
      <w:r w:rsidRPr="00C32E81">
        <w:rPr>
          <w:sz w:val="22"/>
          <w:rPrChange w:id="128" w:author="Tekijä">
            <w:rPr>
              <w:sz w:val="24"/>
            </w:rPr>
          </w:rPrChange>
        </w:rPr>
        <w:t>.10</w:t>
      </w:r>
      <w:r w:rsidR="00E07F4E" w:rsidRPr="00C32E81">
        <w:rPr>
          <w:sz w:val="22"/>
          <w:szCs w:val="24"/>
          <w:rPrChange w:id="129" w:author="Tekijä">
            <w:rPr>
              <w:sz w:val="24"/>
              <w:szCs w:val="24"/>
            </w:rPr>
          </w:rPrChange>
        </w:rPr>
        <w:t>.-20</w:t>
      </w:r>
      <w:r w:rsidRPr="00C32E81">
        <w:rPr>
          <w:sz w:val="22"/>
          <w:rPrChange w:id="130" w:author="Tekijä">
            <w:rPr>
              <w:sz w:val="24"/>
            </w:rPr>
          </w:rPrChange>
        </w:rPr>
        <w:t>.10.</w:t>
      </w:r>
      <w:r w:rsidR="00E07F4E" w:rsidRPr="00C32E81">
        <w:rPr>
          <w:sz w:val="22"/>
          <w:szCs w:val="24"/>
          <w:rPrChange w:id="131" w:author="Tekijä">
            <w:rPr>
              <w:sz w:val="24"/>
              <w:szCs w:val="24"/>
            </w:rPr>
          </w:rPrChange>
        </w:rPr>
        <w:t xml:space="preserve">2019                                                                                 </w:t>
      </w:r>
      <w:r w:rsidR="008702B1" w:rsidRPr="00C32E81">
        <w:rPr>
          <w:sz w:val="22"/>
          <w:rPrChange w:id="132" w:author="Tekijä">
            <w:rPr>
              <w:sz w:val="24"/>
            </w:rPr>
          </w:rPrChange>
        </w:rPr>
        <w:t xml:space="preserve"> </w:t>
      </w:r>
    </w:p>
    <w:p w14:paraId="62B99793" w14:textId="77777777" w:rsidR="005451F8" w:rsidRPr="00C32E81" w:rsidRDefault="00D73962" w:rsidP="00C06B2F">
      <w:pPr>
        <w:pStyle w:val="Luettelokappale"/>
        <w:ind w:left="360"/>
        <w:rPr>
          <w:sz w:val="22"/>
          <w:rPrChange w:id="133" w:author="Tekijä">
            <w:rPr>
              <w:sz w:val="24"/>
            </w:rPr>
          </w:rPrChange>
        </w:rPr>
      </w:pPr>
      <w:r w:rsidRPr="00C32E81">
        <w:rPr>
          <w:sz w:val="22"/>
          <w:rPrChange w:id="134" w:author="Tekijä">
            <w:rPr>
              <w:sz w:val="24"/>
            </w:rPr>
          </w:rPrChange>
        </w:rPr>
        <w:t>Kevätlukukausi</w:t>
      </w:r>
      <w:r w:rsidR="00E07F4E" w:rsidRPr="00C32E81">
        <w:rPr>
          <w:sz w:val="22"/>
          <w:szCs w:val="24"/>
          <w:rPrChange w:id="135" w:author="Tekijä">
            <w:rPr>
              <w:sz w:val="24"/>
              <w:szCs w:val="24"/>
            </w:rPr>
          </w:rPrChange>
        </w:rPr>
        <w:t xml:space="preserve"> 7.1.- 30.5.2020                                                                                      </w:t>
      </w:r>
    </w:p>
    <w:p w14:paraId="45F2DCD9" w14:textId="77777777" w:rsidR="00E07F4E" w:rsidRPr="00C32E81" w:rsidRDefault="00E07F4E" w:rsidP="00E07F4E">
      <w:pPr>
        <w:pStyle w:val="Luettelokappale"/>
        <w:ind w:left="360"/>
        <w:rPr>
          <w:sz w:val="22"/>
          <w:szCs w:val="24"/>
          <w:rPrChange w:id="136" w:author="Tekijä">
            <w:rPr>
              <w:sz w:val="24"/>
              <w:szCs w:val="24"/>
            </w:rPr>
          </w:rPrChange>
        </w:rPr>
      </w:pPr>
      <w:r w:rsidRPr="00C32E81">
        <w:rPr>
          <w:sz w:val="22"/>
          <w:szCs w:val="24"/>
          <w:rPrChange w:id="137" w:author="Tekijä">
            <w:rPr>
              <w:sz w:val="24"/>
              <w:szCs w:val="24"/>
            </w:rPr>
          </w:rPrChange>
        </w:rPr>
        <w:t xml:space="preserve">Talviloma 24.2-1.3.2020                                                                                           </w:t>
      </w:r>
    </w:p>
    <w:p w14:paraId="7FB2EBA1" w14:textId="77777777" w:rsidR="00AF126A" w:rsidRPr="00C32E81" w:rsidRDefault="00E07F4E" w:rsidP="00C06B2F">
      <w:pPr>
        <w:pStyle w:val="Luettelokappale"/>
        <w:ind w:left="360"/>
        <w:rPr>
          <w:sz w:val="22"/>
          <w:rPrChange w:id="138" w:author="Tekijä">
            <w:rPr>
              <w:sz w:val="24"/>
            </w:rPr>
          </w:rPrChange>
        </w:rPr>
      </w:pPr>
      <w:r w:rsidRPr="00C32E81">
        <w:rPr>
          <w:sz w:val="22"/>
          <w:szCs w:val="24"/>
          <w:rPrChange w:id="139" w:author="Tekijä">
            <w:rPr>
              <w:sz w:val="24"/>
              <w:szCs w:val="24"/>
            </w:rPr>
          </w:rPrChange>
        </w:rPr>
        <w:t>Pääsiäisloma 10.4.-13.4.2020</w:t>
      </w:r>
    </w:p>
    <w:p w14:paraId="3041E394" w14:textId="77777777" w:rsidR="00624321" w:rsidRDefault="00624321" w:rsidP="00AF126A"/>
    <w:p w14:paraId="7D22DB23" w14:textId="77777777" w:rsidR="002B3B50" w:rsidRPr="00286A49" w:rsidRDefault="6680EB35" w:rsidP="6680EB35">
      <w:pPr>
        <w:pStyle w:val="Otsikko2"/>
        <w:numPr>
          <w:ilvl w:val="0"/>
          <w:numId w:val="21"/>
        </w:numPr>
        <w:rPr>
          <w:b/>
          <w:bCs/>
          <w:sz w:val="22"/>
          <w:szCs w:val="22"/>
        </w:rPr>
      </w:pPr>
      <w:r w:rsidRPr="6680EB35">
        <w:rPr>
          <w:b/>
          <w:bCs/>
          <w:sz w:val="22"/>
          <w:szCs w:val="22"/>
        </w:rPr>
        <w:t>Koulun toiminnan vuosikello</w:t>
      </w:r>
    </w:p>
    <w:tbl>
      <w:tblPr>
        <w:tblStyle w:val="Yksinkertainentaulukko1"/>
        <w:tblW w:w="1053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46"/>
        <w:gridCol w:w="1128"/>
        <w:gridCol w:w="1098"/>
        <w:gridCol w:w="3319"/>
        <w:gridCol w:w="314"/>
        <w:gridCol w:w="4133"/>
      </w:tblGrid>
      <w:tr w:rsidR="002B3B50" w:rsidRPr="0078695B" w14:paraId="6558A7D3" w14:textId="77777777" w:rsidTr="6680EB35">
        <w:trPr>
          <w:cnfStyle w:val="100000000000" w:firstRow="1" w:lastRow="0" w:firstColumn="0" w:lastColumn="0" w:oddVBand="0" w:evenVBand="0" w:oddHBand="0" w:evenHBand="0" w:firstRowFirstColumn="0" w:firstRowLastColumn="0" w:lastRowFirstColumn="0" w:lastRowLastColumn="0"/>
          <w:cantSplit/>
          <w:trHeight w:val="1128"/>
        </w:trPr>
        <w:tc>
          <w:tcPr>
            <w:cnfStyle w:val="001000000000" w:firstRow="0" w:lastRow="0" w:firstColumn="1" w:lastColumn="0" w:oddVBand="0" w:evenVBand="0" w:oddHBand="0" w:evenHBand="0" w:firstRowFirstColumn="0" w:firstRowLastColumn="0" w:lastRowFirstColumn="0" w:lastRowLastColumn="0"/>
            <w:tcW w:w="546" w:type="dxa"/>
            <w:shd w:val="clear" w:color="auto" w:fill="F2F2F2" w:themeFill="background1" w:themeFillShade="F2"/>
            <w:textDirection w:val="btLr"/>
          </w:tcPr>
          <w:p w14:paraId="722B00AE" w14:textId="77777777" w:rsidR="002B3B50" w:rsidRPr="0078695B" w:rsidRDefault="002B3B50" w:rsidP="00D630F8">
            <w:pPr>
              <w:ind w:left="113" w:right="113"/>
              <w:rPr>
                <w:b w:val="0"/>
              </w:rPr>
            </w:pPr>
          </w:p>
        </w:tc>
        <w:tc>
          <w:tcPr>
            <w:tcW w:w="1128" w:type="dxa"/>
            <w:shd w:val="clear" w:color="auto" w:fill="FFFFFF" w:themeFill="background1"/>
          </w:tcPr>
          <w:p w14:paraId="6592BD7E" w14:textId="77777777" w:rsidR="002B3B50" w:rsidRPr="0078695B" w:rsidRDefault="002B3B50" w:rsidP="00D630F8">
            <w:pPr>
              <w:cnfStyle w:val="100000000000" w:firstRow="1" w:lastRow="0" w:firstColumn="0" w:lastColumn="0" w:oddVBand="0" w:evenVBand="0" w:oddHBand="0" w:evenHBand="0" w:firstRowFirstColumn="0" w:firstRowLastColumn="0" w:lastRowFirstColumn="0" w:lastRowLastColumn="0"/>
              <w:rPr>
                <w:b w:val="0"/>
              </w:rPr>
            </w:pPr>
            <w:r w:rsidRPr="0078695B">
              <w:rPr>
                <w:b w:val="0"/>
              </w:rPr>
              <w:t>Loma-ajat</w:t>
            </w:r>
          </w:p>
        </w:tc>
        <w:tc>
          <w:tcPr>
            <w:tcW w:w="1098" w:type="dxa"/>
          </w:tcPr>
          <w:p w14:paraId="42C6D796" w14:textId="77777777" w:rsidR="002B3B50" w:rsidRPr="0078695B" w:rsidRDefault="002B3B50" w:rsidP="00D630F8">
            <w:pPr>
              <w:cnfStyle w:val="100000000000" w:firstRow="1" w:lastRow="0" w:firstColumn="0" w:lastColumn="0" w:oddVBand="0" w:evenVBand="0" w:oddHBand="0" w:evenHBand="0" w:firstRowFirstColumn="0" w:firstRowLastColumn="0" w:lastRowFirstColumn="0" w:lastRowLastColumn="0"/>
              <w:rPr>
                <w:b w:val="0"/>
              </w:rPr>
            </w:pPr>
          </w:p>
        </w:tc>
        <w:tc>
          <w:tcPr>
            <w:tcW w:w="3319" w:type="dxa"/>
          </w:tcPr>
          <w:p w14:paraId="21D4F1A9"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303488">
              <w:rPr>
                <w:rFonts w:cstheme="minorHAnsi"/>
                <w:b w:val="0"/>
              </w:rPr>
              <w:t xml:space="preserve">Tapahtumat </w:t>
            </w:r>
          </w:p>
          <w:p w14:paraId="6E1831B3"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b w:val="0"/>
              </w:rPr>
            </w:pPr>
          </w:p>
          <w:p w14:paraId="2E4C56F3"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303488">
              <w:rPr>
                <w:rFonts w:cstheme="minorHAnsi"/>
                <w:b w:val="0"/>
              </w:rPr>
              <w:t>Juhlat, yhteiset tapahtumat, liikkumiset, vierailut</w:t>
            </w:r>
          </w:p>
        </w:tc>
        <w:tc>
          <w:tcPr>
            <w:tcW w:w="314" w:type="dxa"/>
          </w:tcPr>
          <w:p w14:paraId="54E11D2A" w14:textId="77777777" w:rsidR="002B3B50" w:rsidRPr="00303488" w:rsidRDefault="002B3B50" w:rsidP="00D630F8">
            <w:pPr>
              <w:cnfStyle w:val="100000000000" w:firstRow="1" w:lastRow="0" w:firstColumn="0" w:lastColumn="0" w:oddVBand="0" w:evenVBand="0" w:oddHBand="0" w:evenHBand="0" w:firstRowFirstColumn="0" w:firstRowLastColumn="0" w:lastRowFirstColumn="0" w:lastRowLastColumn="0"/>
              <w:rPr>
                <w:rFonts w:cstheme="minorHAnsi"/>
              </w:rPr>
            </w:pPr>
          </w:p>
        </w:tc>
        <w:tc>
          <w:tcPr>
            <w:tcW w:w="4133" w:type="dxa"/>
          </w:tcPr>
          <w:p w14:paraId="2A6A8C47"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303488">
              <w:rPr>
                <w:rFonts w:cstheme="minorHAnsi"/>
                <w:b w:val="0"/>
              </w:rPr>
              <w:t>Tapahtumat</w:t>
            </w:r>
          </w:p>
          <w:p w14:paraId="31126E5D"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b w:val="0"/>
              </w:rPr>
            </w:pPr>
          </w:p>
          <w:p w14:paraId="0DB92252" w14:textId="77777777" w:rsidR="002B3B50" w:rsidRPr="00303488" w:rsidRDefault="002B3B50" w:rsidP="00303488">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03488">
              <w:rPr>
                <w:rFonts w:cstheme="minorHAnsi"/>
                <w:b w:val="0"/>
              </w:rPr>
              <w:t xml:space="preserve">Arvioinnit, vanhempainillat, </w:t>
            </w:r>
            <w:r w:rsidR="005F39A8" w:rsidRPr="00303488">
              <w:rPr>
                <w:rFonts w:cstheme="minorHAnsi"/>
                <w:b w:val="0"/>
              </w:rPr>
              <w:t>koulukokoukset</w:t>
            </w:r>
          </w:p>
        </w:tc>
      </w:tr>
      <w:tr w:rsidR="002B3B50" w:rsidRPr="0078695B" w14:paraId="2C7783AE" w14:textId="77777777" w:rsidTr="6680EB3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vMerge w:val="restart"/>
            <w:textDirection w:val="btLr"/>
          </w:tcPr>
          <w:p w14:paraId="37475DB9" w14:textId="7AF3241F" w:rsidR="002B3B50" w:rsidRPr="0078695B" w:rsidRDefault="002B3B50" w:rsidP="00D630F8">
            <w:pPr>
              <w:ind w:left="113" w:right="113"/>
              <w:rPr>
                <w:b w:val="0"/>
              </w:rPr>
            </w:pPr>
            <w:r w:rsidRPr="0078695B">
              <w:rPr>
                <w:b w:val="0"/>
              </w:rPr>
              <w:t xml:space="preserve">Syyslukukausi </w:t>
            </w:r>
            <w:r w:rsidR="00D74079">
              <w:rPr>
                <w:b w:val="0"/>
              </w:rPr>
              <w:t>8.8.2019 - 20.12.2019</w:t>
            </w:r>
          </w:p>
        </w:tc>
        <w:tc>
          <w:tcPr>
            <w:tcW w:w="1128" w:type="dxa"/>
            <w:shd w:val="clear" w:color="auto" w:fill="FFFFFF" w:themeFill="background1"/>
          </w:tcPr>
          <w:p w14:paraId="2DE403A5" w14:textId="2465F0E1" w:rsidR="002B3B50" w:rsidRPr="0078695B" w:rsidRDefault="00D74079" w:rsidP="00D630F8">
            <w:pPr>
              <w:cnfStyle w:val="000000100000" w:firstRow="0" w:lastRow="0" w:firstColumn="0" w:lastColumn="0" w:oddVBand="0" w:evenVBand="0" w:oddHBand="1" w:evenHBand="0" w:firstRowFirstColumn="0" w:firstRowLastColumn="0" w:lastRowFirstColumn="0" w:lastRowLastColumn="0"/>
            </w:pPr>
            <w:r>
              <w:t xml:space="preserve"> </w:t>
            </w:r>
          </w:p>
        </w:tc>
        <w:tc>
          <w:tcPr>
            <w:tcW w:w="1098" w:type="dxa"/>
          </w:tcPr>
          <w:p w14:paraId="625CC9C1" w14:textId="77777777" w:rsidR="002B3B50" w:rsidRPr="0078695B" w:rsidRDefault="002B3B50" w:rsidP="00D630F8">
            <w:pPr>
              <w:cnfStyle w:val="000000100000" w:firstRow="0" w:lastRow="0" w:firstColumn="0" w:lastColumn="0" w:oddVBand="0" w:evenVBand="0" w:oddHBand="1" w:evenHBand="0" w:firstRowFirstColumn="0" w:firstRowLastColumn="0" w:lastRowFirstColumn="0" w:lastRowLastColumn="0"/>
            </w:pPr>
            <w:r w:rsidRPr="0078695B">
              <w:t>Elokuu</w:t>
            </w:r>
          </w:p>
        </w:tc>
        <w:tc>
          <w:tcPr>
            <w:tcW w:w="3319" w:type="dxa"/>
          </w:tcPr>
          <w:p w14:paraId="08768F25" w14:textId="549B4560" w:rsidR="002B3B50" w:rsidRPr="00303488" w:rsidRDefault="6680EB35"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eastAsia="Calibri" w:cstheme="minorHAnsi"/>
                <w:color w:val="444444"/>
              </w:rPr>
              <w:t>2. lk Tervajärvipäivä</w:t>
            </w:r>
          </w:p>
          <w:p w14:paraId="415297A8" w14:textId="77777777" w:rsidR="002B3B50" w:rsidRDefault="6680EB35"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sidRPr="00303488">
              <w:rPr>
                <w:rFonts w:eastAsia="Calibri" w:cstheme="minorHAnsi"/>
                <w:color w:val="444444"/>
              </w:rPr>
              <w:t>KLL:n suunnistuskisat</w:t>
            </w:r>
          </w:p>
          <w:p w14:paraId="62431CDC" w14:textId="1F7C821E" w:rsidR="00481F19" w:rsidRPr="00303488" w:rsidRDefault="00481F19"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Pr>
                <w:rFonts w:eastAsia="Calibri" w:cstheme="minorHAnsi"/>
                <w:color w:val="444444"/>
              </w:rPr>
              <w:t>Henkilökuntakokous</w:t>
            </w:r>
          </w:p>
        </w:tc>
        <w:tc>
          <w:tcPr>
            <w:tcW w:w="314" w:type="dxa"/>
          </w:tcPr>
          <w:p w14:paraId="49E398E2" w14:textId="77777777" w:rsidR="002B3B50" w:rsidRPr="00303488" w:rsidRDefault="002B3B50" w:rsidP="00D630F8">
            <w:pPr>
              <w:cnfStyle w:val="000000100000" w:firstRow="0" w:lastRow="0" w:firstColumn="0" w:lastColumn="0" w:oddVBand="0" w:evenVBand="0" w:oddHBand="1" w:evenHBand="0" w:firstRowFirstColumn="0" w:firstRowLastColumn="0" w:lastRowFirstColumn="0" w:lastRowLastColumn="0"/>
              <w:rPr>
                <w:rFonts w:cstheme="minorHAnsi"/>
              </w:rPr>
            </w:pPr>
          </w:p>
        </w:tc>
        <w:tc>
          <w:tcPr>
            <w:tcW w:w="4133" w:type="dxa"/>
          </w:tcPr>
          <w:p w14:paraId="16287F21" w14:textId="083E63CD" w:rsidR="002B3B50" w:rsidRPr="00303488" w:rsidRDefault="6680EB35"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sidRPr="00303488">
              <w:rPr>
                <w:rFonts w:eastAsia="Calibri" w:cstheme="minorHAnsi"/>
                <w:color w:val="444444"/>
              </w:rPr>
              <w:t>1.lk vanhempainilta, 4B:n vanhempainilta, JOPO vanhempainilta, 7.lk vanhempainilta, 5.lk vanhempainilta</w:t>
            </w:r>
          </w:p>
        </w:tc>
      </w:tr>
      <w:tr w:rsidR="002B3B50" w:rsidRPr="0078695B" w14:paraId="6B29FB2A" w14:textId="77777777" w:rsidTr="6680EB35">
        <w:trPr>
          <w:trHeight w:val="597"/>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14:paraId="5BE93A62" w14:textId="77777777" w:rsidR="002B3B50" w:rsidRPr="0078695B" w:rsidRDefault="002B3B50" w:rsidP="00D630F8">
            <w:pPr>
              <w:ind w:left="113" w:right="113"/>
              <w:rPr>
                <w:b w:val="0"/>
              </w:rPr>
            </w:pPr>
          </w:p>
        </w:tc>
        <w:tc>
          <w:tcPr>
            <w:tcW w:w="1128" w:type="dxa"/>
            <w:shd w:val="clear" w:color="auto" w:fill="FFFFFF" w:themeFill="background1"/>
          </w:tcPr>
          <w:p w14:paraId="384BA73E" w14:textId="77777777" w:rsidR="002B3B50" w:rsidRPr="0078695B" w:rsidRDefault="002B3B50" w:rsidP="00D630F8">
            <w:pPr>
              <w:cnfStyle w:val="000000000000" w:firstRow="0" w:lastRow="0" w:firstColumn="0" w:lastColumn="0" w:oddVBand="0" w:evenVBand="0" w:oddHBand="0" w:evenHBand="0" w:firstRowFirstColumn="0" w:firstRowLastColumn="0" w:lastRowFirstColumn="0" w:lastRowLastColumn="0"/>
            </w:pPr>
          </w:p>
        </w:tc>
        <w:tc>
          <w:tcPr>
            <w:tcW w:w="1098" w:type="dxa"/>
          </w:tcPr>
          <w:p w14:paraId="7EE38430" w14:textId="77777777" w:rsidR="002B3B50" w:rsidRPr="0078695B" w:rsidRDefault="002B3B50" w:rsidP="00D630F8">
            <w:pPr>
              <w:cnfStyle w:val="000000000000" w:firstRow="0" w:lastRow="0" w:firstColumn="0" w:lastColumn="0" w:oddVBand="0" w:evenVBand="0" w:oddHBand="0" w:evenHBand="0" w:firstRowFirstColumn="0" w:firstRowLastColumn="0" w:lastRowFirstColumn="0" w:lastRowLastColumn="0"/>
            </w:pPr>
            <w:r w:rsidRPr="0078695B">
              <w:t>Syyskuu</w:t>
            </w:r>
          </w:p>
        </w:tc>
        <w:tc>
          <w:tcPr>
            <w:tcW w:w="3319" w:type="dxa"/>
          </w:tcPr>
          <w:p w14:paraId="66593505" w14:textId="1926C900"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eastAsia="Calibri" w:cstheme="minorHAnsi"/>
                <w:color w:val="444444"/>
              </w:rPr>
              <w:t>7. lk Tervajärvipäivä</w:t>
            </w:r>
          </w:p>
          <w:p w14:paraId="4F1E7103" w14:textId="7DE1C66B"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eastAsia="Calibri" w:cstheme="minorHAnsi"/>
                <w:color w:val="444444"/>
              </w:rPr>
              <w:t>MOK, 7. luokat Hiedanrannassa</w:t>
            </w:r>
          </w:p>
          <w:p w14:paraId="3E72C5DC" w14:textId="4763B33C"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JOPO-luokka Marttisissa</w:t>
            </w:r>
          </w:p>
          <w:p w14:paraId="14B0E276" w14:textId="4E7A2620"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JOPO TOP-jakso</w:t>
            </w:r>
          </w:p>
          <w:p w14:paraId="6D8D619A" w14:textId="72BFB6D2"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eastAsia="Calibri" w:cstheme="minorHAnsi"/>
                <w:color w:val="444444"/>
              </w:rPr>
              <w:t>9.lk Tredu / Virta-kampus</w:t>
            </w:r>
          </w:p>
          <w:p w14:paraId="2A784518" w14:textId="23649DB3"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Koulukuvaukset</w:t>
            </w:r>
          </w:p>
          <w:p w14:paraId="34B3F2EB" w14:textId="4283D260" w:rsidR="002B3B50" w:rsidRPr="00303488" w:rsidRDefault="6680EB35"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Nälkäpäiväkeräys</w:t>
            </w:r>
          </w:p>
        </w:tc>
        <w:tc>
          <w:tcPr>
            <w:tcW w:w="314" w:type="dxa"/>
          </w:tcPr>
          <w:p w14:paraId="7D34F5C7" w14:textId="77777777" w:rsidR="002B3B50" w:rsidRPr="00303488" w:rsidRDefault="002B3B50" w:rsidP="00D630F8">
            <w:pPr>
              <w:cnfStyle w:val="000000000000" w:firstRow="0" w:lastRow="0" w:firstColumn="0" w:lastColumn="0" w:oddVBand="0" w:evenVBand="0" w:oddHBand="0" w:evenHBand="0" w:firstRowFirstColumn="0" w:firstRowLastColumn="0" w:lastRowFirstColumn="0" w:lastRowLastColumn="0"/>
              <w:rPr>
                <w:rFonts w:cstheme="minorHAnsi"/>
              </w:rPr>
            </w:pPr>
          </w:p>
        </w:tc>
        <w:tc>
          <w:tcPr>
            <w:tcW w:w="4133" w:type="dxa"/>
          </w:tcPr>
          <w:p w14:paraId="7D288334" w14:textId="2AEE10D5" w:rsidR="00BD3E26" w:rsidRDefault="6680EB35"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4.A ja 4.C vanhempainilta, 2.lk vanhe</w:t>
            </w:r>
            <w:r w:rsidR="0068111B">
              <w:rPr>
                <w:rFonts w:eastAsia="Calibri" w:cstheme="minorHAnsi"/>
                <w:color w:val="444444"/>
              </w:rPr>
              <w:t xml:space="preserve">mpainilta, 7.A vanhempainilta, </w:t>
            </w:r>
            <w:r w:rsidRPr="00303488">
              <w:rPr>
                <w:rFonts w:eastAsia="Calibri" w:cstheme="minorHAnsi"/>
                <w:color w:val="444444"/>
              </w:rPr>
              <w:t>esiopetuksen vanhem</w:t>
            </w:r>
            <w:r w:rsidR="0068111B">
              <w:rPr>
                <w:rFonts w:eastAsia="Calibri" w:cstheme="minorHAnsi"/>
                <w:color w:val="444444"/>
              </w:rPr>
              <w:t>painilta</w:t>
            </w:r>
          </w:p>
          <w:p w14:paraId="7AC9DF9D" w14:textId="4171255F"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p>
          <w:p w14:paraId="2CB37B83" w14:textId="5B878EE9"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Pr>
                <w:rFonts w:eastAsia="Calibri" w:cstheme="minorHAnsi"/>
                <w:color w:val="444444"/>
              </w:rPr>
              <w:t>Taitotikkaiden esittelyt huoltajille esi-2.lk</w:t>
            </w:r>
          </w:p>
          <w:p w14:paraId="7A827591" w14:textId="255FA227"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Pr>
                <w:rFonts w:eastAsia="Calibri" w:cstheme="minorHAnsi"/>
                <w:color w:val="444444"/>
              </w:rPr>
              <w:t>3.-6.lk Tavoitekeskustelut</w:t>
            </w:r>
          </w:p>
          <w:p w14:paraId="60DC7108" w14:textId="696B02DE"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Pr>
                <w:rFonts w:eastAsia="Calibri" w:cstheme="minorHAnsi"/>
                <w:color w:val="444444"/>
              </w:rPr>
              <w:t>7.-9.lk Tavoitteiden asettaminen</w:t>
            </w:r>
          </w:p>
          <w:p w14:paraId="0B4020A7" w14:textId="19962E66" w:rsidR="0068111B" w:rsidRPr="00303488"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2B3B50" w:rsidRPr="0078695B" w14:paraId="29F65685" w14:textId="77777777" w:rsidTr="6680EB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14:paraId="1D7B270A" w14:textId="77777777" w:rsidR="002B3B50" w:rsidRPr="0078695B" w:rsidRDefault="002B3B50" w:rsidP="00D630F8">
            <w:pPr>
              <w:ind w:left="113" w:right="113"/>
              <w:rPr>
                <w:b w:val="0"/>
              </w:rPr>
            </w:pPr>
          </w:p>
        </w:tc>
        <w:tc>
          <w:tcPr>
            <w:tcW w:w="1128" w:type="dxa"/>
            <w:shd w:val="clear" w:color="auto" w:fill="FFFFFF" w:themeFill="background1"/>
          </w:tcPr>
          <w:p w14:paraId="755B3578" w14:textId="77777777" w:rsidR="002B3B50" w:rsidRPr="0078695B" w:rsidRDefault="002B3B50" w:rsidP="00D630F8">
            <w:pPr>
              <w:cnfStyle w:val="000000100000" w:firstRow="0" w:lastRow="0" w:firstColumn="0" w:lastColumn="0" w:oddVBand="0" w:evenVBand="0" w:oddHBand="1" w:evenHBand="0" w:firstRowFirstColumn="0" w:firstRowLastColumn="0" w:lastRowFirstColumn="0" w:lastRowLastColumn="0"/>
            </w:pPr>
            <w:r w:rsidRPr="0078695B">
              <w:t>Syysloma</w:t>
            </w:r>
          </w:p>
          <w:p w14:paraId="4F904CB7" w14:textId="7C5C77EF" w:rsidR="002B3B50" w:rsidRPr="003741AC" w:rsidRDefault="00D74079" w:rsidP="00323873">
            <w:pPr>
              <w:pStyle w:val="Eivli"/>
              <w:cnfStyle w:val="000000100000" w:firstRow="0" w:lastRow="0" w:firstColumn="0" w:lastColumn="0" w:oddVBand="0" w:evenVBand="0" w:oddHBand="1" w:evenHBand="0" w:firstRowFirstColumn="0" w:firstRowLastColumn="0" w:lastRowFirstColumn="0" w:lastRowLastColumn="0"/>
              <w:rPr>
                <w:rFonts w:eastAsia="Times New Roman"/>
                <w:sz w:val="22"/>
              </w:rPr>
            </w:pPr>
            <w:r>
              <w:rPr>
                <w:rFonts w:eastAsia="Times New Roman"/>
                <w:sz w:val="22"/>
              </w:rPr>
              <w:t>14.-20.10.</w:t>
            </w:r>
          </w:p>
        </w:tc>
        <w:tc>
          <w:tcPr>
            <w:tcW w:w="1098" w:type="dxa"/>
          </w:tcPr>
          <w:p w14:paraId="28708483" w14:textId="77777777" w:rsidR="002B3B50" w:rsidRPr="0078695B" w:rsidRDefault="002B3B50" w:rsidP="00D630F8">
            <w:pPr>
              <w:cnfStyle w:val="000000100000" w:firstRow="0" w:lastRow="0" w:firstColumn="0" w:lastColumn="0" w:oddVBand="0" w:evenVBand="0" w:oddHBand="1" w:evenHBand="0" w:firstRowFirstColumn="0" w:firstRowLastColumn="0" w:lastRowFirstColumn="0" w:lastRowLastColumn="0"/>
            </w:pPr>
            <w:r w:rsidRPr="0078695B">
              <w:t>Lokakuu</w:t>
            </w:r>
          </w:p>
        </w:tc>
        <w:tc>
          <w:tcPr>
            <w:tcW w:w="3319" w:type="dxa"/>
          </w:tcPr>
          <w:p w14:paraId="6199728C" w14:textId="5F0A1A34" w:rsidR="002B3B50" w:rsidRPr="00303488" w:rsidRDefault="6680EB35"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eastAsia="Calibri" w:cstheme="minorHAnsi"/>
                <w:color w:val="444444"/>
              </w:rPr>
              <w:t>Koulujenväliset suunnistuskisat</w:t>
            </w:r>
          </w:p>
          <w:p w14:paraId="4F52E177" w14:textId="30DF8D79" w:rsidR="002B3B50" w:rsidRPr="00303488" w:rsidRDefault="6680EB35"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eastAsia="Calibri" w:cstheme="minorHAnsi"/>
                <w:color w:val="444444"/>
              </w:rPr>
              <w:t>Oppilaskunnan futisturnaus 6.-7.lk</w:t>
            </w:r>
          </w:p>
          <w:p w14:paraId="12AB8B7D" w14:textId="0A771A4C" w:rsidR="002B3B50" w:rsidRPr="00303488" w:rsidRDefault="6680EB35"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sidRPr="00303488">
              <w:rPr>
                <w:rFonts w:eastAsia="Calibri" w:cstheme="minorHAnsi"/>
                <w:color w:val="444444"/>
              </w:rPr>
              <w:t>JOPO TOP-jakso</w:t>
            </w:r>
          </w:p>
          <w:p w14:paraId="6379B002" w14:textId="77777777" w:rsidR="002B3B50" w:rsidRPr="00303488" w:rsidRDefault="6680EB35" w:rsidP="00303488">
            <w:pPr>
              <w:pStyle w:val="Luettelokappale"/>
              <w:numPr>
                <w:ilvl w:val="0"/>
                <w:numId w:val="21"/>
              </w:numPr>
              <w:jc w:val="left"/>
              <w:cnfStyle w:val="000000100000" w:firstRow="0" w:lastRow="0" w:firstColumn="0" w:lastColumn="0" w:oddVBand="0" w:evenVBand="0" w:oddHBand="1" w:evenHBand="0" w:firstRowFirstColumn="0" w:firstRowLastColumn="0" w:lastRowFirstColumn="0" w:lastRowLastColumn="0"/>
              <w:rPr>
                <w:rFonts w:cstheme="minorHAnsi"/>
                <w:color w:val="444444"/>
              </w:rPr>
            </w:pPr>
            <w:r w:rsidRPr="00303488">
              <w:rPr>
                <w:rFonts w:eastAsia="Calibri" w:cstheme="minorHAnsi"/>
                <w:color w:val="444444"/>
              </w:rPr>
              <w:t>Lk TET-jakso</w:t>
            </w:r>
          </w:p>
          <w:p w14:paraId="06971CD3" w14:textId="22BCFC86"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lang w:val="en-US"/>
              </w:rPr>
            </w:pPr>
            <w:r w:rsidRPr="004C603E">
              <w:rPr>
                <w:rFonts w:cstheme="minorHAnsi"/>
                <w:shd w:val="clear" w:color="auto" w:fill="FFFFFF"/>
                <w:lang w:val="en-US"/>
                <w:rPrChange w:id="140" w:author="Tekijä">
                  <w:rPr>
                    <w:rFonts w:cstheme="minorHAnsi"/>
                    <w:shd w:val="clear" w:color="auto" w:fill="FFFFFF"/>
                  </w:rPr>
                </w:rPrChange>
              </w:rPr>
              <w:t>9.lk Tredun teknol. R</w:t>
            </w:r>
            <w:r w:rsidRPr="00303488">
              <w:rPr>
                <w:rFonts w:cstheme="minorHAnsi"/>
                <w:shd w:val="clear" w:color="auto" w:fill="FFFFFF"/>
                <w:lang w:val="en-US"/>
              </w:rPr>
              <w:t>oad Show 8 - 15</w:t>
            </w:r>
          </w:p>
        </w:tc>
        <w:tc>
          <w:tcPr>
            <w:tcW w:w="314" w:type="dxa"/>
          </w:tcPr>
          <w:p w14:paraId="2A1F701D" w14:textId="77777777" w:rsidR="002B3B50" w:rsidRPr="00303488" w:rsidRDefault="002B3B50" w:rsidP="00D630F8">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4133" w:type="dxa"/>
          </w:tcPr>
          <w:p w14:paraId="57D7A12E" w14:textId="78BCFC92" w:rsidR="002B3B50"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Koulukokous, Sääksjärven ja Kuljun koulujen yhteinen</w:t>
            </w:r>
          </w:p>
          <w:p w14:paraId="05326B72" w14:textId="4C5E3951" w:rsidR="0068111B"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p>
          <w:p w14:paraId="55C9AA79" w14:textId="59387F1D" w:rsidR="0068111B" w:rsidRPr="00303488"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eastAsia="Calibri" w:cstheme="minorHAnsi"/>
                <w:color w:val="444444"/>
              </w:rPr>
              <w:t>1.-2.lk Tavoitekeskustelut ja Taitotikkaiden täydennys</w:t>
            </w:r>
          </w:p>
          <w:p w14:paraId="3CCA6C1E" w14:textId="77777777"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p>
          <w:p w14:paraId="03EFCA41" w14:textId="2828C027"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Rehtorin aamukahvitilaisuus huoltajille</w:t>
            </w:r>
            <w:r w:rsidR="00303488" w:rsidRPr="00303488">
              <w:rPr>
                <w:rFonts w:cstheme="minorHAnsi"/>
              </w:rPr>
              <w:t xml:space="preserve"> ja henkilökunnalle</w:t>
            </w:r>
          </w:p>
        </w:tc>
      </w:tr>
      <w:tr w:rsidR="002B3B50" w:rsidRPr="0078695B" w14:paraId="05EA1532" w14:textId="77777777" w:rsidTr="6680EB35">
        <w:trPr>
          <w:trHeight w:val="597"/>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14:paraId="5F96A722" w14:textId="77777777" w:rsidR="002B3B50" w:rsidRPr="0078695B" w:rsidRDefault="002B3B50" w:rsidP="00D630F8">
            <w:pPr>
              <w:ind w:left="113" w:right="113"/>
              <w:rPr>
                <w:b w:val="0"/>
              </w:rPr>
            </w:pPr>
          </w:p>
        </w:tc>
        <w:tc>
          <w:tcPr>
            <w:tcW w:w="1128" w:type="dxa"/>
            <w:shd w:val="clear" w:color="auto" w:fill="FFFFFF" w:themeFill="background1"/>
          </w:tcPr>
          <w:p w14:paraId="5B95CD12" w14:textId="77777777" w:rsidR="002B3B50" w:rsidRPr="0078695B" w:rsidRDefault="002B3B50" w:rsidP="00D630F8">
            <w:pPr>
              <w:cnfStyle w:val="000000000000" w:firstRow="0" w:lastRow="0" w:firstColumn="0" w:lastColumn="0" w:oddVBand="0" w:evenVBand="0" w:oddHBand="0" w:evenHBand="0" w:firstRowFirstColumn="0" w:firstRowLastColumn="0" w:lastRowFirstColumn="0" w:lastRowLastColumn="0"/>
            </w:pPr>
          </w:p>
        </w:tc>
        <w:tc>
          <w:tcPr>
            <w:tcW w:w="1098" w:type="dxa"/>
          </w:tcPr>
          <w:p w14:paraId="090AA538" w14:textId="77777777" w:rsidR="002B3B50" w:rsidRPr="0078695B" w:rsidRDefault="002B3B50" w:rsidP="00D630F8">
            <w:pPr>
              <w:cnfStyle w:val="000000000000" w:firstRow="0" w:lastRow="0" w:firstColumn="0" w:lastColumn="0" w:oddVBand="0" w:evenVBand="0" w:oddHBand="0" w:evenHBand="0" w:firstRowFirstColumn="0" w:firstRowLastColumn="0" w:lastRowFirstColumn="0" w:lastRowLastColumn="0"/>
            </w:pPr>
            <w:r w:rsidRPr="0078695B">
              <w:t>Marraskuu</w:t>
            </w:r>
          </w:p>
        </w:tc>
        <w:tc>
          <w:tcPr>
            <w:tcW w:w="3319" w:type="dxa"/>
          </w:tcPr>
          <w:p w14:paraId="3A03CA70" w14:textId="77777777" w:rsidR="00BD3E26"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8.lk Taidetestaajissa Helsingin kaupunginteatterissa</w:t>
            </w:r>
          </w:p>
          <w:p w14:paraId="324092A0" w14:textId="77777777" w:rsidR="00037516"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Taijaja9-kilpailut</w:t>
            </w:r>
          </w:p>
          <w:p w14:paraId="6FF550AB" w14:textId="77777777" w:rsidR="00037516"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Alakoulujen salibandyturnaus</w:t>
            </w:r>
          </w:p>
          <w:p w14:paraId="24231C01" w14:textId="77777777" w:rsidR="00037516"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JOPO TOP-jakso</w:t>
            </w:r>
          </w:p>
          <w:p w14:paraId="5220BBB2" w14:textId="18861D65" w:rsidR="00037516"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color w:val="444444"/>
                <w:shd w:val="clear" w:color="auto" w:fill="FFFFFF"/>
              </w:rPr>
              <w:t>Adventin aamunavaus keskusradiosta</w:t>
            </w:r>
          </w:p>
        </w:tc>
        <w:tc>
          <w:tcPr>
            <w:tcW w:w="314" w:type="dxa"/>
          </w:tcPr>
          <w:p w14:paraId="13CB595B" w14:textId="77777777" w:rsidR="002B3B50" w:rsidRPr="00303488" w:rsidRDefault="002B3B50" w:rsidP="00D630F8">
            <w:pPr>
              <w:cnfStyle w:val="000000000000" w:firstRow="0" w:lastRow="0" w:firstColumn="0" w:lastColumn="0" w:oddVBand="0" w:evenVBand="0" w:oddHBand="0" w:evenHBand="0" w:firstRowFirstColumn="0" w:firstRowLastColumn="0" w:lastRowFirstColumn="0" w:lastRowLastColumn="0"/>
              <w:rPr>
                <w:rFonts w:cstheme="minorHAnsi"/>
              </w:rPr>
            </w:pPr>
          </w:p>
        </w:tc>
        <w:tc>
          <w:tcPr>
            <w:tcW w:w="4133" w:type="dxa"/>
          </w:tcPr>
          <w:p w14:paraId="02AB7ADF" w14:textId="2793E76D" w:rsidR="002B3B50"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Tavoitekeskustelut 1.-2.lk marras-tammikuussa</w:t>
            </w:r>
          </w:p>
          <w:p w14:paraId="75F6DE33" w14:textId="599CF0A0" w:rsidR="0068111B" w:rsidRDefault="0068111B" w:rsidP="0068111B">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Tavoitekeskustelut 3.-6.lk marras-tammikuussa</w:t>
            </w:r>
          </w:p>
          <w:p w14:paraId="3BA8470D" w14:textId="27D98EE6" w:rsidR="0068111B" w:rsidRDefault="0068111B" w:rsidP="0068111B">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Tavoitekeskustelut 7.-8.lk tammi-helmikuussa</w:t>
            </w:r>
          </w:p>
          <w:p w14:paraId="120597C9" w14:textId="2872154F" w:rsidR="0068111B" w:rsidRDefault="0068111B" w:rsidP="0068111B">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Tavoitekeskustelut 9.lk marras-joulukuussa</w:t>
            </w:r>
          </w:p>
          <w:p w14:paraId="74C80409" w14:textId="77777777" w:rsidR="0068111B" w:rsidRDefault="0068111B" w:rsidP="0068111B">
            <w:pPr>
              <w:jc w:val="left"/>
              <w:cnfStyle w:val="000000000000" w:firstRow="0" w:lastRow="0" w:firstColumn="0" w:lastColumn="0" w:oddVBand="0" w:evenVBand="0" w:oddHBand="0" w:evenHBand="0" w:firstRowFirstColumn="0" w:firstRowLastColumn="0" w:lastRowFirstColumn="0" w:lastRowLastColumn="0"/>
              <w:rPr>
                <w:rFonts w:cstheme="minorHAnsi"/>
              </w:rPr>
            </w:pPr>
          </w:p>
          <w:p w14:paraId="7022048E" w14:textId="77777777"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p>
          <w:p w14:paraId="6D9C8D39" w14:textId="01CC5332" w:rsidR="0068111B" w:rsidRPr="00303488"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2B3B50" w:rsidRPr="0078695B" w14:paraId="450F7990" w14:textId="77777777" w:rsidTr="6680EB35">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14:paraId="675E05EE" w14:textId="77777777" w:rsidR="002B3B50" w:rsidRPr="0078695B" w:rsidRDefault="002B3B50" w:rsidP="00D630F8">
            <w:pPr>
              <w:ind w:left="113" w:right="113"/>
              <w:rPr>
                <w:b w:val="0"/>
              </w:rPr>
            </w:pPr>
          </w:p>
        </w:tc>
        <w:tc>
          <w:tcPr>
            <w:tcW w:w="1128" w:type="dxa"/>
            <w:vMerge w:val="restart"/>
            <w:shd w:val="clear" w:color="auto" w:fill="FFFFFF" w:themeFill="background1"/>
          </w:tcPr>
          <w:p w14:paraId="1C602324" w14:textId="77777777" w:rsidR="002B3B50" w:rsidRPr="0078695B" w:rsidRDefault="002B3B50" w:rsidP="00D630F8">
            <w:pPr>
              <w:cnfStyle w:val="000000100000" w:firstRow="0" w:lastRow="0" w:firstColumn="0" w:lastColumn="0" w:oddVBand="0" w:evenVBand="0" w:oddHBand="1" w:evenHBand="0" w:firstRowFirstColumn="0" w:firstRowLastColumn="0" w:lastRowFirstColumn="0" w:lastRowLastColumn="0"/>
            </w:pPr>
            <w:r w:rsidRPr="0078695B">
              <w:t>Joululoma</w:t>
            </w:r>
          </w:p>
          <w:p w14:paraId="2FC17F8B" w14:textId="76DED050" w:rsidR="002B3B50" w:rsidRPr="0078695B" w:rsidRDefault="00D74079" w:rsidP="00D630F8">
            <w:pPr>
              <w:cnfStyle w:val="000000100000" w:firstRow="0" w:lastRow="0" w:firstColumn="0" w:lastColumn="0" w:oddVBand="0" w:evenVBand="0" w:oddHBand="1" w:evenHBand="0" w:firstRowFirstColumn="0" w:firstRowLastColumn="0" w:lastRowFirstColumn="0" w:lastRowLastColumn="0"/>
            </w:pPr>
            <w:r>
              <w:t>21.12.-6.1.2020</w:t>
            </w:r>
          </w:p>
        </w:tc>
        <w:tc>
          <w:tcPr>
            <w:tcW w:w="1098" w:type="dxa"/>
          </w:tcPr>
          <w:p w14:paraId="54BA64F8" w14:textId="77777777" w:rsidR="002B3B50" w:rsidRPr="0078695B" w:rsidRDefault="002B3B50" w:rsidP="00D630F8">
            <w:pPr>
              <w:cnfStyle w:val="000000100000" w:firstRow="0" w:lastRow="0" w:firstColumn="0" w:lastColumn="0" w:oddVBand="0" w:evenVBand="0" w:oddHBand="1" w:evenHBand="0" w:firstRowFirstColumn="0" w:firstRowLastColumn="0" w:lastRowFirstColumn="0" w:lastRowLastColumn="0"/>
            </w:pPr>
            <w:r w:rsidRPr="0078695B">
              <w:t>Joulukuu</w:t>
            </w:r>
          </w:p>
        </w:tc>
        <w:tc>
          <w:tcPr>
            <w:tcW w:w="3319" w:type="dxa"/>
          </w:tcPr>
          <w:p w14:paraId="2982488A" w14:textId="77777777" w:rsidR="00A56A51"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Tukioppilaiden joulukalenteri</w:t>
            </w:r>
          </w:p>
          <w:p w14:paraId="744B465D" w14:textId="77777777"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JOPO TOP-jakso</w:t>
            </w:r>
          </w:p>
          <w:p w14:paraId="112A776D" w14:textId="77777777"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Itsenäisyyspäivätilaisuus</w:t>
            </w:r>
          </w:p>
          <w:p w14:paraId="657F0620" w14:textId="77777777"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Luciadagen</w:t>
            </w:r>
          </w:p>
          <w:p w14:paraId="0A4F7224" w14:textId="7134BA06" w:rsidR="00037516" w:rsidRPr="00303488" w:rsidRDefault="00037516"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Joululaulajaiset</w:t>
            </w:r>
          </w:p>
        </w:tc>
        <w:tc>
          <w:tcPr>
            <w:tcW w:w="314" w:type="dxa"/>
          </w:tcPr>
          <w:p w14:paraId="5AE48A43" w14:textId="77777777" w:rsidR="002B3B50" w:rsidRPr="00303488" w:rsidRDefault="002B3B50" w:rsidP="00D630F8">
            <w:pPr>
              <w:cnfStyle w:val="000000100000" w:firstRow="0" w:lastRow="0" w:firstColumn="0" w:lastColumn="0" w:oddVBand="0" w:evenVBand="0" w:oddHBand="1" w:evenHBand="0" w:firstRowFirstColumn="0" w:firstRowLastColumn="0" w:lastRowFirstColumn="0" w:lastRowLastColumn="0"/>
              <w:rPr>
                <w:rFonts w:cstheme="minorHAnsi"/>
              </w:rPr>
            </w:pPr>
          </w:p>
        </w:tc>
        <w:tc>
          <w:tcPr>
            <w:tcW w:w="4133" w:type="dxa"/>
          </w:tcPr>
          <w:p w14:paraId="50F40DEB" w14:textId="77777777" w:rsidR="002B3B50" w:rsidRPr="00303488" w:rsidRDefault="002B3B50"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p>
        </w:tc>
      </w:tr>
      <w:tr w:rsidR="00744FB2" w:rsidRPr="0078695B" w14:paraId="3C1A8167" w14:textId="77777777" w:rsidTr="6680EB35">
        <w:trPr>
          <w:trHeight w:val="562"/>
        </w:trPr>
        <w:tc>
          <w:tcPr>
            <w:cnfStyle w:val="001000000000" w:firstRow="0" w:lastRow="0" w:firstColumn="1" w:lastColumn="0" w:oddVBand="0" w:evenVBand="0" w:oddHBand="0" w:evenHBand="0" w:firstRowFirstColumn="0" w:firstRowLastColumn="0" w:lastRowFirstColumn="0" w:lastRowLastColumn="0"/>
            <w:tcW w:w="546" w:type="dxa"/>
            <w:vMerge w:val="restart"/>
            <w:shd w:val="clear" w:color="auto" w:fill="F2F2F2" w:themeFill="background1" w:themeFillShade="F2"/>
            <w:textDirection w:val="btLr"/>
          </w:tcPr>
          <w:p w14:paraId="7CBB2EA9" w14:textId="7F6C8526" w:rsidR="00744FB2" w:rsidRPr="0078695B" w:rsidRDefault="00744FB2" w:rsidP="00744FB2">
            <w:pPr>
              <w:ind w:left="113" w:right="113"/>
              <w:jc w:val="left"/>
              <w:rPr>
                <w:b w:val="0"/>
              </w:rPr>
            </w:pPr>
            <w:r w:rsidRPr="0078695B">
              <w:rPr>
                <w:b w:val="0"/>
              </w:rPr>
              <w:lastRenderedPageBreak/>
              <w:t>Kevätlukukausi</w:t>
            </w:r>
            <w:r w:rsidRPr="0078695B">
              <w:rPr>
                <w:b w:val="0"/>
                <w:sz w:val="18"/>
              </w:rPr>
              <w:t xml:space="preserve"> </w:t>
            </w:r>
            <w:r w:rsidR="00D74079">
              <w:rPr>
                <w:b w:val="0"/>
                <w:sz w:val="18"/>
              </w:rPr>
              <w:t>7.1.202.0 - 30.5.2020</w:t>
            </w:r>
          </w:p>
        </w:tc>
        <w:tc>
          <w:tcPr>
            <w:tcW w:w="1128" w:type="dxa"/>
            <w:vMerge/>
          </w:tcPr>
          <w:p w14:paraId="77A52294"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p>
        </w:tc>
        <w:tc>
          <w:tcPr>
            <w:tcW w:w="1098" w:type="dxa"/>
          </w:tcPr>
          <w:p w14:paraId="734BFEB8"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r w:rsidRPr="0078695B">
              <w:t>Tammikuu</w:t>
            </w:r>
          </w:p>
        </w:tc>
        <w:tc>
          <w:tcPr>
            <w:tcW w:w="3319" w:type="dxa"/>
          </w:tcPr>
          <w:p w14:paraId="58F51957" w14:textId="77777777" w:rsidR="00744FB2" w:rsidRPr="00303488" w:rsidRDefault="00037516"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8.lk Taidetestaa</w:t>
            </w:r>
            <w:r w:rsidR="00A42197" w:rsidRPr="00303488">
              <w:rPr>
                <w:rFonts w:cstheme="minorHAnsi"/>
              </w:rPr>
              <w:t>jat</w:t>
            </w:r>
          </w:p>
          <w:p w14:paraId="007DCDA8" w14:textId="687B1BDD" w:rsidR="00A42197" w:rsidRPr="00303488" w:rsidRDefault="00A42197"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9. lk TET</w:t>
            </w:r>
          </w:p>
        </w:tc>
        <w:tc>
          <w:tcPr>
            <w:tcW w:w="314" w:type="dxa"/>
          </w:tcPr>
          <w:p w14:paraId="450EA2D7" w14:textId="77777777" w:rsidR="00744FB2" w:rsidRPr="00303488" w:rsidRDefault="00744FB2" w:rsidP="00744FB2">
            <w:pPr>
              <w:cnfStyle w:val="000000000000" w:firstRow="0" w:lastRow="0" w:firstColumn="0" w:lastColumn="0" w:oddVBand="0" w:evenVBand="0" w:oddHBand="0" w:evenHBand="0" w:firstRowFirstColumn="0" w:firstRowLastColumn="0" w:lastRowFirstColumn="0" w:lastRowLastColumn="0"/>
              <w:rPr>
                <w:rFonts w:cstheme="minorHAnsi"/>
              </w:rPr>
            </w:pPr>
          </w:p>
        </w:tc>
        <w:tc>
          <w:tcPr>
            <w:tcW w:w="4133" w:type="dxa"/>
          </w:tcPr>
          <w:p w14:paraId="41845C54" w14:textId="77777777" w:rsidR="00744FB2"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7.lk valinnaisainevanhempainilta</w:t>
            </w:r>
          </w:p>
          <w:p w14:paraId="3DD355C9" w14:textId="514F979C" w:rsidR="0068111B" w:rsidRPr="00303488"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Taitotikkaiden täyttäminen esiopetuksessa</w:t>
            </w:r>
          </w:p>
        </w:tc>
      </w:tr>
      <w:tr w:rsidR="00744FB2" w:rsidRPr="0078695B" w14:paraId="1206B670" w14:textId="77777777" w:rsidTr="6680EB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46" w:type="dxa"/>
            <w:vMerge/>
          </w:tcPr>
          <w:p w14:paraId="1A81F0B1" w14:textId="77777777" w:rsidR="00744FB2" w:rsidRPr="0078695B" w:rsidRDefault="00744FB2" w:rsidP="00744FB2">
            <w:pPr>
              <w:rPr>
                <w:b w:val="0"/>
              </w:rPr>
            </w:pPr>
          </w:p>
        </w:tc>
        <w:tc>
          <w:tcPr>
            <w:tcW w:w="1128" w:type="dxa"/>
            <w:vMerge w:val="restart"/>
            <w:shd w:val="clear" w:color="auto" w:fill="FFFFFF" w:themeFill="background1"/>
          </w:tcPr>
          <w:p w14:paraId="2CD1DB38" w14:textId="77777777" w:rsidR="00744FB2" w:rsidRPr="0078695B" w:rsidRDefault="00744FB2" w:rsidP="00744FB2">
            <w:pPr>
              <w:cnfStyle w:val="000000100000" w:firstRow="0" w:lastRow="0" w:firstColumn="0" w:lastColumn="0" w:oddVBand="0" w:evenVBand="0" w:oddHBand="1" w:evenHBand="0" w:firstRowFirstColumn="0" w:firstRowLastColumn="0" w:lastRowFirstColumn="0" w:lastRowLastColumn="0"/>
            </w:pPr>
            <w:r w:rsidRPr="0078695B">
              <w:t>Talviloma</w:t>
            </w:r>
          </w:p>
          <w:p w14:paraId="717AAFBA" w14:textId="7AEDC46C" w:rsidR="00744FB2" w:rsidRPr="0078695B" w:rsidRDefault="00D74079" w:rsidP="00744FB2">
            <w:pPr>
              <w:cnfStyle w:val="000000100000" w:firstRow="0" w:lastRow="0" w:firstColumn="0" w:lastColumn="0" w:oddVBand="0" w:evenVBand="0" w:oddHBand="1" w:evenHBand="0" w:firstRowFirstColumn="0" w:firstRowLastColumn="0" w:lastRowFirstColumn="0" w:lastRowLastColumn="0"/>
            </w:pPr>
            <w:r>
              <w:t>24.2.2020 - 1.3.2020</w:t>
            </w:r>
          </w:p>
        </w:tc>
        <w:tc>
          <w:tcPr>
            <w:tcW w:w="1098" w:type="dxa"/>
          </w:tcPr>
          <w:p w14:paraId="3BC87352" w14:textId="77777777" w:rsidR="00744FB2" w:rsidRPr="0078695B" w:rsidRDefault="00744FB2" w:rsidP="00744FB2">
            <w:pPr>
              <w:cnfStyle w:val="000000100000" w:firstRow="0" w:lastRow="0" w:firstColumn="0" w:lastColumn="0" w:oddVBand="0" w:evenVBand="0" w:oddHBand="1" w:evenHBand="0" w:firstRowFirstColumn="0" w:firstRowLastColumn="0" w:lastRowFirstColumn="0" w:lastRowLastColumn="0"/>
            </w:pPr>
            <w:r w:rsidRPr="0078695B">
              <w:t>Helmikuu</w:t>
            </w:r>
          </w:p>
        </w:tc>
        <w:tc>
          <w:tcPr>
            <w:tcW w:w="3319" w:type="dxa"/>
          </w:tcPr>
          <w:p w14:paraId="3BFEBA06" w14:textId="77777777" w:rsidR="00744FB2" w:rsidRPr="00303488" w:rsidRDefault="00D74079"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Vihreän lipun päivä</w:t>
            </w:r>
          </w:p>
          <w:p w14:paraId="3129B1C4" w14:textId="77777777" w:rsidR="00D74079" w:rsidRPr="00303488" w:rsidRDefault="00D74079"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JOPO TOP</w:t>
            </w:r>
          </w:p>
          <w:p w14:paraId="5C14D72D" w14:textId="77777777" w:rsidR="00D74079" w:rsidRPr="00303488" w:rsidRDefault="00D74079"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Oppilaskunnan salibandyturnaus 7.-9.lk</w:t>
            </w:r>
          </w:p>
          <w:p w14:paraId="1B40A555" w14:textId="3EF0ABBC" w:rsidR="00303488" w:rsidRPr="00303488" w:rsidRDefault="00303488" w:rsidP="00303488">
            <w:pPr>
              <w:pStyle w:val="Luettelokappale"/>
              <w:numPr>
                <w:ilvl w:val="0"/>
                <w:numId w:val="49"/>
              </w:num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lk yökoulu</w:t>
            </w:r>
          </w:p>
          <w:p w14:paraId="7A83FC52" w14:textId="77777777"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sidRPr="00303488">
              <w:rPr>
                <w:rFonts w:eastAsia="Calibri" w:cstheme="minorHAnsi"/>
                <w:color w:val="444444"/>
              </w:rPr>
              <w:t>JOPO TOP-jakso</w:t>
            </w:r>
          </w:p>
          <w:p w14:paraId="1969297F" w14:textId="77777777"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Ystävänpäivätapahtuma</w:t>
            </w:r>
          </w:p>
          <w:p w14:paraId="737F365D" w14:textId="77777777"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NOU Hätä -karsinta</w:t>
            </w:r>
          </w:p>
          <w:p w14:paraId="56EE48EE" w14:textId="7AF9A843"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Jääkiekkoturnaus alaluokat</w:t>
            </w:r>
          </w:p>
        </w:tc>
        <w:tc>
          <w:tcPr>
            <w:tcW w:w="314" w:type="dxa"/>
          </w:tcPr>
          <w:p w14:paraId="2908EB2C" w14:textId="77777777" w:rsidR="00744FB2" w:rsidRPr="00303488" w:rsidRDefault="00744FB2" w:rsidP="00744FB2">
            <w:pPr>
              <w:cnfStyle w:val="000000100000" w:firstRow="0" w:lastRow="0" w:firstColumn="0" w:lastColumn="0" w:oddVBand="0" w:evenVBand="0" w:oddHBand="1" w:evenHBand="0" w:firstRowFirstColumn="0" w:firstRowLastColumn="0" w:lastRowFirstColumn="0" w:lastRowLastColumn="0"/>
              <w:rPr>
                <w:rFonts w:cstheme="minorHAnsi"/>
              </w:rPr>
            </w:pPr>
          </w:p>
        </w:tc>
        <w:tc>
          <w:tcPr>
            <w:tcW w:w="4133" w:type="dxa"/>
          </w:tcPr>
          <w:p w14:paraId="121FD38A" w14:textId="32249959" w:rsidR="00744FB2" w:rsidRPr="00303488"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1.-2.lk Taitotikkaiden täydennys</w:t>
            </w:r>
          </w:p>
        </w:tc>
      </w:tr>
      <w:tr w:rsidR="00744FB2" w:rsidRPr="0078695B" w14:paraId="5A3FEB8B" w14:textId="77777777" w:rsidTr="6680EB35">
        <w:trPr>
          <w:trHeight w:val="673"/>
        </w:trPr>
        <w:tc>
          <w:tcPr>
            <w:cnfStyle w:val="001000000000" w:firstRow="0" w:lastRow="0" w:firstColumn="1" w:lastColumn="0" w:oddVBand="0" w:evenVBand="0" w:oddHBand="0" w:evenHBand="0" w:firstRowFirstColumn="0" w:firstRowLastColumn="0" w:lastRowFirstColumn="0" w:lastRowLastColumn="0"/>
            <w:tcW w:w="546" w:type="dxa"/>
            <w:vMerge/>
          </w:tcPr>
          <w:p w14:paraId="1FE2DD96" w14:textId="77777777" w:rsidR="00744FB2" w:rsidRPr="0078695B" w:rsidRDefault="00744FB2" w:rsidP="00744FB2">
            <w:pPr>
              <w:rPr>
                <w:b w:val="0"/>
              </w:rPr>
            </w:pPr>
          </w:p>
        </w:tc>
        <w:tc>
          <w:tcPr>
            <w:tcW w:w="1128" w:type="dxa"/>
            <w:vMerge/>
          </w:tcPr>
          <w:p w14:paraId="27357532"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p>
        </w:tc>
        <w:tc>
          <w:tcPr>
            <w:tcW w:w="1098" w:type="dxa"/>
          </w:tcPr>
          <w:p w14:paraId="1A666434"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r w:rsidRPr="0078695B">
              <w:t>Maaliskuu</w:t>
            </w:r>
          </w:p>
        </w:tc>
        <w:tc>
          <w:tcPr>
            <w:tcW w:w="3319" w:type="dxa"/>
          </w:tcPr>
          <w:p w14:paraId="7ED42BFF" w14:textId="77777777"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eastAsia="Calibri" w:cstheme="minorHAnsi"/>
                <w:color w:val="444444"/>
              </w:rPr>
            </w:pPr>
            <w:r w:rsidRPr="00303488">
              <w:rPr>
                <w:rFonts w:eastAsia="Calibri" w:cstheme="minorHAnsi"/>
                <w:color w:val="444444"/>
              </w:rPr>
              <w:t>JOPO TOP-jakso</w:t>
            </w:r>
          </w:p>
          <w:p w14:paraId="13E992BE" w14:textId="77777777" w:rsidR="00744FB2"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Oman luokan tapahtumapäivä</w:t>
            </w:r>
          </w:p>
          <w:p w14:paraId="07F023C8" w14:textId="3FB3F14D"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EARTH HOUR</w:t>
            </w:r>
          </w:p>
        </w:tc>
        <w:tc>
          <w:tcPr>
            <w:tcW w:w="314" w:type="dxa"/>
          </w:tcPr>
          <w:p w14:paraId="4BDB5498" w14:textId="77777777" w:rsidR="00744FB2" w:rsidRPr="00303488" w:rsidRDefault="00744FB2" w:rsidP="00744FB2">
            <w:pPr>
              <w:cnfStyle w:val="000000000000" w:firstRow="0" w:lastRow="0" w:firstColumn="0" w:lastColumn="0" w:oddVBand="0" w:evenVBand="0" w:oddHBand="0" w:evenHBand="0" w:firstRowFirstColumn="0" w:firstRowLastColumn="0" w:lastRowFirstColumn="0" w:lastRowLastColumn="0"/>
              <w:rPr>
                <w:rFonts w:cstheme="minorHAnsi"/>
              </w:rPr>
            </w:pPr>
          </w:p>
        </w:tc>
        <w:tc>
          <w:tcPr>
            <w:tcW w:w="4133" w:type="dxa"/>
          </w:tcPr>
          <w:p w14:paraId="0A8440F0" w14:textId="77777777"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Koulukokous, Sääksjärven ja Kuljun koulujen yhteinen</w:t>
            </w:r>
          </w:p>
          <w:p w14:paraId="2916C19D" w14:textId="77777777" w:rsidR="00744FB2" w:rsidRPr="00303488" w:rsidRDefault="00744FB2"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744FB2" w:rsidRPr="0078695B" w14:paraId="649C569E" w14:textId="77777777" w:rsidTr="6680EB3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vMerge/>
          </w:tcPr>
          <w:p w14:paraId="74869460" w14:textId="77777777" w:rsidR="00744FB2" w:rsidRPr="0078695B" w:rsidRDefault="00744FB2" w:rsidP="00744FB2">
            <w:pPr>
              <w:rPr>
                <w:b w:val="0"/>
              </w:rPr>
            </w:pPr>
          </w:p>
        </w:tc>
        <w:tc>
          <w:tcPr>
            <w:tcW w:w="1128" w:type="dxa"/>
            <w:shd w:val="clear" w:color="auto" w:fill="FFFFFF" w:themeFill="background1"/>
          </w:tcPr>
          <w:p w14:paraId="187F57B8" w14:textId="77777777" w:rsidR="00744FB2" w:rsidRPr="0078695B" w:rsidRDefault="00744FB2" w:rsidP="00744FB2">
            <w:pPr>
              <w:cnfStyle w:val="000000100000" w:firstRow="0" w:lastRow="0" w:firstColumn="0" w:lastColumn="0" w:oddVBand="0" w:evenVBand="0" w:oddHBand="1" w:evenHBand="0" w:firstRowFirstColumn="0" w:firstRowLastColumn="0" w:lastRowFirstColumn="0" w:lastRowLastColumn="0"/>
            </w:pPr>
          </w:p>
        </w:tc>
        <w:tc>
          <w:tcPr>
            <w:tcW w:w="1098" w:type="dxa"/>
          </w:tcPr>
          <w:p w14:paraId="4507D4BD" w14:textId="77777777" w:rsidR="00744FB2" w:rsidRPr="0078695B" w:rsidRDefault="00744FB2" w:rsidP="00744FB2">
            <w:pPr>
              <w:cnfStyle w:val="000000100000" w:firstRow="0" w:lastRow="0" w:firstColumn="0" w:lastColumn="0" w:oddVBand="0" w:evenVBand="0" w:oddHBand="1" w:evenHBand="0" w:firstRowFirstColumn="0" w:firstRowLastColumn="0" w:lastRowFirstColumn="0" w:lastRowLastColumn="0"/>
            </w:pPr>
            <w:r w:rsidRPr="0078695B">
              <w:t>Huhtikuu</w:t>
            </w:r>
          </w:p>
        </w:tc>
        <w:tc>
          <w:tcPr>
            <w:tcW w:w="3319" w:type="dxa"/>
          </w:tcPr>
          <w:p w14:paraId="16D474C0" w14:textId="77777777"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eastAsia="Calibri" w:cstheme="minorHAnsi"/>
                <w:color w:val="444444"/>
              </w:rPr>
            </w:pPr>
            <w:r w:rsidRPr="00303488">
              <w:rPr>
                <w:rFonts w:eastAsia="Calibri" w:cstheme="minorHAnsi"/>
                <w:color w:val="444444"/>
              </w:rPr>
              <w:t>JOPO TOP-jakso</w:t>
            </w:r>
          </w:p>
          <w:p w14:paraId="1A532630" w14:textId="77777777" w:rsidR="00744FB2"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Pääsiäistilaisuudet</w:t>
            </w:r>
          </w:p>
          <w:p w14:paraId="398022AF" w14:textId="77777777"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9 lk A2-saksanlukijat Berliinissä</w:t>
            </w:r>
          </w:p>
          <w:p w14:paraId="54738AF4" w14:textId="5B94E455" w:rsidR="00303488"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03488">
              <w:rPr>
                <w:rFonts w:cstheme="minorHAnsi"/>
              </w:rPr>
              <w:t>Jalkapalloturnaus alaluokat</w:t>
            </w:r>
          </w:p>
        </w:tc>
        <w:tc>
          <w:tcPr>
            <w:tcW w:w="314" w:type="dxa"/>
          </w:tcPr>
          <w:p w14:paraId="46ABBD8F" w14:textId="77777777" w:rsidR="00744FB2" w:rsidRPr="00303488" w:rsidRDefault="00744FB2" w:rsidP="00744FB2">
            <w:pPr>
              <w:cnfStyle w:val="000000100000" w:firstRow="0" w:lastRow="0" w:firstColumn="0" w:lastColumn="0" w:oddVBand="0" w:evenVBand="0" w:oddHBand="1" w:evenHBand="0" w:firstRowFirstColumn="0" w:firstRowLastColumn="0" w:lastRowFirstColumn="0" w:lastRowLastColumn="0"/>
              <w:rPr>
                <w:rFonts w:cstheme="minorHAnsi"/>
              </w:rPr>
            </w:pPr>
          </w:p>
        </w:tc>
        <w:tc>
          <w:tcPr>
            <w:tcW w:w="4133" w:type="dxa"/>
          </w:tcPr>
          <w:p w14:paraId="0917A48D" w14:textId="77777777" w:rsidR="00744FB2" w:rsidRP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Tulevien seiskojen vanhempainilta</w:t>
            </w:r>
          </w:p>
          <w:p w14:paraId="45D85FF3" w14:textId="117FC257" w:rsidR="00303488" w:rsidRDefault="00303488"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sidRPr="00303488">
              <w:rPr>
                <w:rFonts w:cstheme="minorHAnsi"/>
                <w:color w:val="444444"/>
                <w:shd w:val="clear" w:color="auto" w:fill="FFFFFF"/>
              </w:rPr>
              <w:t>Rehtorin aamukahvitilaisuus huoltajille ja henkilökunnalle</w:t>
            </w:r>
          </w:p>
          <w:p w14:paraId="6D4F43BE" w14:textId="3B1B367D" w:rsidR="0068111B"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Pr>
                <w:rFonts w:cstheme="minorHAnsi"/>
                <w:color w:val="444444"/>
                <w:shd w:val="clear" w:color="auto" w:fill="FFFFFF"/>
              </w:rPr>
              <w:t>Esiopetuksen taitotikkaat huoltajien nähtävillä</w:t>
            </w:r>
          </w:p>
          <w:p w14:paraId="3B6FD9F0" w14:textId="77777777" w:rsidR="0068111B"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Pr>
                <w:rFonts w:cstheme="minorHAnsi"/>
                <w:color w:val="444444"/>
                <w:shd w:val="clear" w:color="auto" w:fill="FFFFFF"/>
              </w:rPr>
              <w:t>1.-2lk Taitotikkaat huoltajien nähtävillä</w:t>
            </w:r>
          </w:p>
          <w:p w14:paraId="1AFCEC48" w14:textId="77777777" w:rsidR="0068111B"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color w:val="444444"/>
                <w:shd w:val="clear" w:color="auto" w:fill="FFFFFF"/>
              </w:rPr>
            </w:pPr>
            <w:r>
              <w:rPr>
                <w:rFonts w:cstheme="minorHAnsi"/>
                <w:color w:val="444444"/>
                <w:shd w:val="clear" w:color="auto" w:fill="FFFFFF"/>
              </w:rPr>
              <w:t>3.-6. Omien tavoitteiden tarkastelu</w:t>
            </w:r>
          </w:p>
          <w:p w14:paraId="06BBA33E" w14:textId="42E9595B" w:rsidR="0068111B" w:rsidRPr="00303488" w:rsidRDefault="0068111B"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444444"/>
                <w:shd w:val="clear" w:color="auto" w:fill="FFFFFF"/>
              </w:rPr>
              <w:t>6.lk nivelvaihearviointi</w:t>
            </w:r>
          </w:p>
        </w:tc>
      </w:tr>
      <w:tr w:rsidR="00744FB2" w:rsidRPr="0078695B" w14:paraId="65FA8495" w14:textId="77777777" w:rsidTr="6680EB35">
        <w:trPr>
          <w:trHeight w:val="897"/>
        </w:trPr>
        <w:tc>
          <w:tcPr>
            <w:cnfStyle w:val="001000000000" w:firstRow="0" w:lastRow="0" w:firstColumn="1" w:lastColumn="0" w:oddVBand="0" w:evenVBand="0" w:oddHBand="0" w:evenHBand="0" w:firstRowFirstColumn="0" w:firstRowLastColumn="0" w:lastRowFirstColumn="0" w:lastRowLastColumn="0"/>
            <w:tcW w:w="546" w:type="dxa"/>
            <w:vMerge/>
          </w:tcPr>
          <w:p w14:paraId="464FCBC1" w14:textId="77777777" w:rsidR="00744FB2" w:rsidRPr="0078695B" w:rsidRDefault="00744FB2" w:rsidP="00744FB2">
            <w:pPr>
              <w:rPr>
                <w:b w:val="0"/>
              </w:rPr>
            </w:pPr>
          </w:p>
        </w:tc>
        <w:tc>
          <w:tcPr>
            <w:tcW w:w="1128" w:type="dxa"/>
            <w:shd w:val="clear" w:color="auto" w:fill="FFFFFF" w:themeFill="background1"/>
          </w:tcPr>
          <w:p w14:paraId="5C8C6B09"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p>
        </w:tc>
        <w:tc>
          <w:tcPr>
            <w:tcW w:w="1098" w:type="dxa"/>
          </w:tcPr>
          <w:p w14:paraId="53CDE750"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r w:rsidRPr="0078695B">
              <w:t>Toukokuu</w:t>
            </w:r>
          </w:p>
        </w:tc>
        <w:tc>
          <w:tcPr>
            <w:tcW w:w="3319" w:type="dxa"/>
          </w:tcPr>
          <w:p w14:paraId="2063DAD8" w14:textId="77777777" w:rsidR="00744FB2"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Taksvärkkipäivä</w:t>
            </w:r>
          </w:p>
          <w:p w14:paraId="7B621272" w14:textId="77777777"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Tulevien seiskojen ryhmäyttämispäivä</w:t>
            </w:r>
          </w:p>
          <w:p w14:paraId="4F212A1D" w14:textId="77777777"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5.lk luokkaretki</w:t>
            </w:r>
          </w:p>
          <w:p w14:paraId="0CBA3BD3" w14:textId="77777777"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Yleisurheilukilpailut alaluokat</w:t>
            </w:r>
          </w:p>
          <w:p w14:paraId="3382A365" w14:textId="719C6135" w:rsidR="00303488"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Sääksifestit</w:t>
            </w:r>
          </w:p>
        </w:tc>
        <w:tc>
          <w:tcPr>
            <w:tcW w:w="314" w:type="dxa"/>
          </w:tcPr>
          <w:p w14:paraId="5C71F136" w14:textId="77777777" w:rsidR="00744FB2" w:rsidRPr="00303488" w:rsidRDefault="00744FB2" w:rsidP="00744FB2">
            <w:pPr>
              <w:cnfStyle w:val="000000000000" w:firstRow="0" w:lastRow="0" w:firstColumn="0" w:lastColumn="0" w:oddVBand="0" w:evenVBand="0" w:oddHBand="0" w:evenHBand="0" w:firstRowFirstColumn="0" w:firstRowLastColumn="0" w:lastRowFirstColumn="0" w:lastRowLastColumn="0"/>
              <w:rPr>
                <w:rFonts w:cstheme="minorHAnsi"/>
              </w:rPr>
            </w:pPr>
          </w:p>
        </w:tc>
        <w:tc>
          <w:tcPr>
            <w:tcW w:w="4133" w:type="dxa"/>
          </w:tcPr>
          <w:p w14:paraId="710FCAE0" w14:textId="100A6BF9" w:rsidR="00744FB2" w:rsidRP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Kevätjuhlat 0-6 lk</w:t>
            </w:r>
          </w:p>
          <w:p w14:paraId="21047440" w14:textId="77777777" w:rsidR="00303488" w:rsidRDefault="00303488"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sidRPr="00303488">
              <w:rPr>
                <w:rFonts w:cstheme="minorHAnsi"/>
              </w:rPr>
              <w:t>Kevätjuhla 7-9 lk</w:t>
            </w:r>
          </w:p>
          <w:p w14:paraId="5776AFF1" w14:textId="77777777" w:rsidR="0068111B"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p>
          <w:p w14:paraId="62199465" w14:textId="08D29568" w:rsidR="0068111B" w:rsidRPr="00303488" w:rsidRDefault="0068111B" w:rsidP="00303488">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Esiopetuksen osallistumistodistus, 1.-8.-luokkien lukuvuositodistus, 9.lk päättötodistus</w:t>
            </w:r>
          </w:p>
        </w:tc>
      </w:tr>
      <w:tr w:rsidR="00744FB2" w:rsidRPr="0078695B" w14:paraId="02FCB4CE" w14:textId="77777777" w:rsidTr="6680EB3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tcPr>
          <w:p w14:paraId="0DA123B1" w14:textId="77777777" w:rsidR="00744FB2" w:rsidRPr="0078695B" w:rsidRDefault="00744FB2" w:rsidP="00744FB2">
            <w:pPr>
              <w:rPr>
                <w:b w:val="0"/>
              </w:rPr>
            </w:pPr>
          </w:p>
        </w:tc>
        <w:tc>
          <w:tcPr>
            <w:tcW w:w="1128" w:type="dxa"/>
            <w:vMerge w:val="restart"/>
            <w:shd w:val="clear" w:color="auto" w:fill="FFFFFF" w:themeFill="background1"/>
          </w:tcPr>
          <w:p w14:paraId="543F4DD9" w14:textId="77777777" w:rsidR="00744FB2" w:rsidRDefault="00744FB2" w:rsidP="00744FB2">
            <w:pPr>
              <w:cnfStyle w:val="000000100000" w:firstRow="0" w:lastRow="0" w:firstColumn="0" w:lastColumn="0" w:oddVBand="0" w:evenVBand="0" w:oddHBand="1" w:evenHBand="0" w:firstRowFirstColumn="0" w:firstRowLastColumn="0" w:lastRowFirstColumn="0" w:lastRowLastColumn="0"/>
            </w:pPr>
            <w:r w:rsidRPr="0078695B">
              <w:t>Kesäloma</w:t>
            </w:r>
          </w:p>
          <w:p w14:paraId="4C4CEA3D" w14:textId="63E2C3EF" w:rsidR="00744FB2" w:rsidRPr="0078695B" w:rsidRDefault="00D74079" w:rsidP="00744FB2">
            <w:pPr>
              <w:cnfStyle w:val="000000100000" w:firstRow="0" w:lastRow="0" w:firstColumn="0" w:lastColumn="0" w:oddVBand="0" w:evenVBand="0" w:oddHBand="1" w:evenHBand="0" w:firstRowFirstColumn="0" w:firstRowLastColumn="0" w:lastRowFirstColumn="0" w:lastRowLastColumn="0"/>
            </w:pPr>
            <w:r>
              <w:t>31.5.2020 - 10.8.2020</w:t>
            </w:r>
          </w:p>
        </w:tc>
        <w:tc>
          <w:tcPr>
            <w:tcW w:w="1098" w:type="dxa"/>
          </w:tcPr>
          <w:p w14:paraId="7E75D41E" w14:textId="77777777" w:rsidR="00744FB2" w:rsidRPr="0078695B" w:rsidRDefault="00744FB2" w:rsidP="00744FB2">
            <w:pPr>
              <w:cnfStyle w:val="000000100000" w:firstRow="0" w:lastRow="0" w:firstColumn="0" w:lastColumn="0" w:oddVBand="0" w:evenVBand="0" w:oddHBand="1" w:evenHBand="0" w:firstRowFirstColumn="0" w:firstRowLastColumn="0" w:lastRowFirstColumn="0" w:lastRowLastColumn="0"/>
            </w:pPr>
            <w:r w:rsidRPr="0078695B">
              <w:t>Kesäkuu</w:t>
            </w:r>
          </w:p>
        </w:tc>
        <w:tc>
          <w:tcPr>
            <w:tcW w:w="3319" w:type="dxa"/>
          </w:tcPr>
          <w:p w14:paraId="50895670" w14:textId="77777777" w:rsidR="00744FB2" w:rsidRPr="00303488" w:rsidRDefault="00744FB2"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p>
        </w:tc>
        <w:tc>
          <w:tcPr>
            <w:tcW w:w="314" w:type="dxa"/>
          </w:tcPr>
          <w:p w14:paraId="38C1F859" w14:textId="77777777" w:rsidR="00744FB2" w:rsidRPr="00303488" w:rsidRDefault="00744FB2" w:rsidP="00744FB2">
            <w:pPr>
              <w:cnfStyle w:val="000000100000" w:firstRow="0" w:lastRow="0" w:firstColumn="0" w:lastColumn="0" w:oddVBand="0" w:evenVBand="0" w:oddHBand="1" w:evenHBand="0" w:firstRowFirstColumn="0" w:firstRowLastColumn="0" w:lastRowFirstColumn="0" w:lastRowLastColumn="0"/>
              <w:rPr>
                <w:rFonts w:cstheme="minorHAnsi"/>
              </w:rPr>
            </w:pPr>
          </w:p>
        </w:tc>
        <w:tc>
          <w:tcPr>
            <w:tcW w:w="4133" w:type="dxa"/>
          </w:tcPr>
          <w:p w14:paraId="0C8FE7CE" w14:textId="77777777" w:rsidR="00744FB2" w:rsidRPr="00303488" w:rsidRDefault="00744FB2" w:rsidP="00303488">
            <w:pPr>
              <w:jc w:val="left"/>
              <w:cnfStyle w:val="000000100000" w:firstRow="0" w:lastRow="0" w:firstColumn="0" w:lastColumn="0" w:oddVBand="0" w:evenVBand="0" w:oddHBand="1" w:evenHBand="0" w:firstRowFirstColumn="0" w:firstRowLastColumn="0" w:lastRowFirstColumn="0" w:lastRowLastColumn="0"/>
              <w:rPr>
                <w:rFonts w:cstheme="minorHAnsi"/>
              </w:rPr>
            </w:pPr>
          </w:p>
        </w:tc>
      </w:tr>
      <w:tr w:rsidR="00744FB2" w:rsidRPr="0078695B" w14:paraId="34AB7AA3" w14:textId="77777777" w:rsidTr="6680EB35">
        <w:trPr>
          <w:trHeight w:val="562"/>
        </w:trPr>
        <w:tc>
          <w:tcPr>
            <w:cnfStyle w:val="001000000000" w:firstRow="0" w:lastRow="0" w:firstColumn="1" w:lastColumn="0" w:oddVBand="0" w:evenVBand="0" w:oddHBand="0" w:evenHBand="0" w:firstRowFirstColumn="0" w:firstRowLastColumn="0" w:lastRowFirstColumn="0" w:lastRowLastColumn="0"/>
            <w:tcW w:w="546" w:type="dxa"/>
            <w:shd w:val="clear" w:color="auto" w:fill="F2F2F2" w:themeFill="background1" w:themeFillShade="F2"/>
          </w:tcPr>
          <w:p w14:paraId="41004F19" w14:textId="77777777" w:rsidR="00744FB2" w:rsidRPr="0078695B" w:rsidRDefault="00744FB2" w:rsidP="00744FB2">
            <w:pPr>
              <w:rPr>
                <w:b w:val="0"/>
              </w:rPr>
            </w:pPr>
          </w:p>
        </w:tc>
        <w:tc>
          <w:tcPr>
            <w:tcW w:w="1128" w:type="dxa"/>
            <w:vMerge/>
          </w:tcPr>
          <w:p w14:paraId="67C0C651"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p>
        </w:tc>
        <w:tc>
          <w:tcPr>
            <w:tcW w:w="1098" w:type="dxa"/>
          </w:tcPr>
          <w:p w14:paraId="149E8282"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r w:rsidRPr="0078695B">
              <w:t>Heinäkuu</w:t>
            </w:r>
          </w:p>
        </w:tc>
        <w:tc>
          <w:tcPr>
            <w:tcW w:w="3319" w:type="dxa"/>
          </w:tcPr>
          <w:p w14:paraId="308D56CC" w14:textId="77777777" w:rsidR="00744FB2" w:rsidRPr="0078695B" w:rsidRDefault="00744FB2" w:rsidP="00303488">
            <w:pPr>
              <w:jc w:val="left"/>
              <w:cnfStyle w:val="000000000000" w:firstRow="0" w:lastRow="0" w:firstColumn="0" w:lastColumn="0" w:oddVBand="0" w:evenVBand="0" w:oddHBand="0" w:evenHBand="0" w:firstRowFirstColumn="0" w:firstRowLastColumn="0" w:lastRowFirstColumn="0" w:lastRowLastColumn="0"/>
            </w:pPr>
          </w:p>
        </w:tc>
        <w:tc>
          <w:tcPr>
            <w:tcW w:w="314" w:type="dxa"/>
          </w:tcPr>
          <w:p w14:paraId="797E50C6" w14:textId="77777777" w:rsidR="00744FB2" w:rsidRPr="0078695B" w:rsidRDefault="00744FB2" w:rsidP="00744FB2">
            <w:pPr>
              <w:cnfStyle w:val="000000000000" w:firstRow="0" w:lastRow="0" w:firstColumn="0" w:lastColumn="0" w:oddVBand="0" w:evenVBand="0" w:oddHBand="0" w:evenHBand="0" w:firstRowFirstColumn="0" w:firstRowLastColumn="0" w:lastRowFirstColumn="0" w:lastRowLastColumn="0"/>
            </w:pPr>
          </w:p>
        </w:tc>
        <w:tc>
          <w:tcPr>
            <w:tcW w:w="4133" w:type="dxa"/>
          </w:tcPr>
          <w:p w14:paraId="7B04FA47" w14:textId="77777777" w:rsidR="00744FB2" w:rsidRPr="0078695B" w:rsidRDefault="00744FB2" w:rsidP="00303488">
            <w:pPr>
              <w:jc w:val="left"/>
              <w:cnfStyle w:val="000000000000" w:firstRow="0" w:lastRow="0" w:firstColumn="0" w:lastColumn="0" w:oddVBand="0" w:evenVBand="0" w:oddHBand="0" w:evenHBand="0" w:firstRowFirstColumn="0" w:firstRowLastColumn="0" w:lastRowFirstColumn="0" w:lastRowLastColumn="0"/>
            </w:pPr>
          </w:p>
        </w:tc>
      </w:tr>
      <w:tr w:rsidR="00744FB2" w:rsidRPr="0078695B" w14:paraId="2D6A6E46" w14:textId="77777777" w:rsidTr="6680EB3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538" w:type="dxa"/>
            <w:gridSpan w:val="6"/>
          </w:tcPr>
          <w:p w14:paraId="35ACE0E2" w14:textId="77777777" w:rsidR="00744FB2" w:rsidRPr="0078695B" w:rsidRDefault="6680EB35" w:rsidP="00303488">
            <w:pPr>
              <w:jc w:val="left"/>
              <w:rPr>
                <w:rStyle w:val="plusheader11"/>
                <w:rFonts w:asciiTheme="minorHAnsi" w:hAnsiTheme="minorHAnsi"/>
                <w:color w:val="auto"/>
                <w:sz w:val="20"/>
                <w:szCs w:val="20"/>
              </w:rPr>
            </w:pPr>
            <w:r w:rsidRPr="6680EB35">
              <w:rPr>
                <w:rStyle w:val="plusheader11"/>
                <w:rFonts w:asciiTheme="minorHAnsi" w:hAnsiTheme="minorHAnsi"/>
                <w:color w:val="auto"/>
                <w:sz w:val="20"/>
                <w:szCs w:val="20"/>
              </w:rPr>
              <w:t>Sivistysjohtaja voi myöntää perustellusta syystä koululle luvan poiketa sivistyslautakunnan hyväksymistä työajoista jonkin lauantain osalta edellyttäen, että siitä ei synny ylimääräisiä kustannuksia.</w:t>
            </w:r>
          </w:p>
          <w:p w14:paraId="651EEB9D" w14:textId="77777777" w:rsidR="00744FB2" w:rsidRPr="0078695B" w:rsidRDefault="00744FB2" w:rsidP="00303488">
            <w:pPr>
              <w:jc w:val="left"/>
              <w:rPr>
                <w:b w:val="0"/>
                <w:bCs w:val="0"/>
              </w:rPr>
            </w:pPr>
            <w:r w:rsidRPr="0078695B">
              <w:rPr>
                <w:rStyle w:val="plusheader11"/>
                <w:rFonts w:asciiTheme="minorHAnsi" w:hAnsiTheme="minorHAnsi"/>
                <w:color w:val="auto"/>
                <w:sz w:val="20"/>
                <w:szCs w:val="20"/>
              </w:rPr>
              <w:t>Koulun toiminnan vuosikelloja voidaan lisätä liitteeksi.</w:t>
            </w:r>
          </w:p>
        </w:tc>
      </w:tr>
    </w:tbl>
    <w:p w14:paraId="1A939487" w14:textId="77777777" w:rsidR="00512E80" w:rsidRPr="0078695B" w:rsidRDefault="00512E80" w:rsidP="002B3B50"/>
    <w:p w14:paraId="1F78C2F0" w14:textId="2E70095C" w:rsidR="00AF126A" w:rsidRDefault="6680EB35">
      <w:pPr>
        <w:pStyle w:val="Otsikko2"/>
        <w:numPr>
          <w:ilvl w:val="0"/>
          <w:numId w:val="49"/>
        </w:numPr>
        <w:rPr>
          <w:ins w:id="141" w:author="Tekijä"/>
          <w:b/>
          <w:bCs/>
          <w:sz w:val="22"/>
          <w:szCs w:val="22"/>
        </w:rPr>
      </w:pPr>
      <w:r w:rsidRPr="6680EB35">
        <w:rPr>
          <w:b/>
          <w:bCs/>
          <w:sz w:val="22"/>
          <w:szCs w:val="22"/>
        </w:rPr>
        <w:t xml:space="preserve">Tuntijako </w:t>
      </w:r>
    </w:p>
    <w:p w14:paraId="1B23E08C" w14:textId="77777777" w:rsidR="00C32E81" w:rsidRPr="00C32E81" w:rsidRDefault="00C32E81">
      <w:pPr>
        <w:rPr>
          <w:rPrChange w:id="142" w:author="Tekijä">
            <w:rPr>
              <w:b/>
              <w:bCs/>
              <w:sz w:val="22"/>
              <w:szCs w:val="22"/>
            </w:rPr>
          </w:rPrChange>
        </w:rPr>
        <w:pPrChange w:id="143" w:author="Tekijä">
          <w:pPr>
            <w:pStyle w:val="Otsikko2"/>
            <w:numPr>
              <w:numId w:val="49"/>
            </w:numPr>
            <w:ind w:left="360" w:hanging="360"/>
          </w:pPr>
        </w:pPrChange>
      </w:pPr>
    </w:p>
    <w:p w14:paraId="1E160AB3" w14:textId="33B4003A" w:rsidR="00AF126A" w:rsidRPr="00C32E81" w:rsidRDefault="00AF126A">
      <w:pPr>
        <w:jc w:val="left"/>
        <w:rPr>
          <w:color w:val="FF0000"/>
          <w:sz w:val="22"/>
          <w:rPrChange w:id="144" w:author="Tekijä">
            <w:rPr>
              <w:color w:val="FF0000"/>
            </w:rPr>
          </w:rPrChange>
        </w:rPr>
        <w:pPrChange w:id="145" w:author="Tekijä">
          <w:pPr/>
        </w:pPrChange>
      </w:pPr>
      <w:r w:rsidRPr="00C32E81">
        <w:rPr>
          <w:sz w:val="22"/>
          <w:rPrChange w:id="146" w:author="Tekijä">
            <w:rPr/>
          </w:rPrChange>
        </w:rPr>
        <w:t>Lempäälän kunnan perusopetuksen vahvistettu tuntijako on nähtävillä kunnan nettisivuilla.</w:t>
      </w:r>
      <w:r w:rsidR="00924702" w:rsidRPr="00C32E81">
        <w:rPr>
          <w:sz w:val="22"/>
          <w:rPrChange w:id="147" w:author="Tekijä">
            <w:rPr/>
          </w:rPrChange>
        </w:rPr>
        <w:t xml:space="preserve"> </w:t>
      </w:r>
      <w:r w:rsidR="0068111B" w:rsidRPr="00C32E81">
        <w:rPr>
          <w:sz w:val="22"/>
          <w:rPrChange w:id="148" w:author="Tekijä">
            <w:rPr/>
          </w:rPrChange>
        </w:rPr>
        <w:fldChar w:fldCharType="begin"/>
      </w:r>
      <w:r w:rsidR="0068111B" w:rsidRPr="00C32E81">
        <w:rPr>
          <w:sz w:val="22"/>
          <w:rPrChange w:id="149" w:author="Tekijä">
            <w:rPr/>
          </w:rPrChange>
        </w:rPr>
        <w:instrText xml:space="preserve"> HYPERLINK "https://www.lempaala.fi/kasvatus-ja-opetus/esi-ja-perusopetus/opetussuunnitelma/" </w:instrText>
      </w:r>
      <w:r w:rsidR="0068111B" w:rsidRPr="00C32E81">
        <w:rPr>
          <w:sz w:val="22"/>
          <w:rPrChange w:id="150" w:author="Tekijä">
            <w:rPr/>
          </w:rPrChange>
        </w:rPr>
        <w:fldChar w:fldCharType="separate"/>
      </w:r>
      <w:r w:rsidR="0068111B" w:rsidRPr="00C32E81">
        <w:rPr>
          <w:rStyle w:val="Hyperlinkki"/>
          <w:sz w:val="22"/>
          <w:rPrChange w:id="151" w:author="Tekijä">
            <w:rPr>
              <w:rStyle w:val="Hyperlinkki"/>
            </w:rPr>
          </w:rPrChange>
        </w:rPr>
        <w:t>https://www.lempaala.fi/kasvatus-ja-opetus/esi-ja-perusopetus/opetussuunnitelma/</w:t>
      </w:r>
      <w:r w:rsidR="0068111B" w:rsidRPr="00C32E81">
        <w:rPr>
          <w:sz w:val="22"/>
          <w:rPrChange w:id="152" w:author="Tekijä">
            <w:rPr/>
          </w:rPrChange>
        </w:rPr>
        <w:fldChar w:fldCharType="end"/>
      </w:r>
    </w:p>
    <w:p w14:paraId="6AA258D8" w14:textId="77777777" w:rsidR="00624321" w:rsidRPr="0078695B" w:rsidRDefault="00624321" w:rsidP="00AF126A"/>
    <w:p w14:paraId="3460C882" w14:textId="60FF79EC" w:rsidR="00AF126A" w:rsidRDefault="6680EB35" w:rsidP="00303488">
      <w:pPr>
        <w:pStyle w:val="Otsikko2"/>
        <w:numPr>
          <w:ilvl w:val="0"/>
          <w:numId w:val="49"/>
        </w:numPr>
        <w:rPr>
          <w:b/>
          <w:bCs/>
          <w:sz w:val="22"/>
          <w:szCs w:val="22"/>
        </w:rPr>
      </w:pPr>
      <w:r w:rsidRPr="6680EB35">
        <w:rPr>
          <w:b/>
          <w:bCs/>
          <w:sz w:val="22"/>
          <w:szCs w:val="22"/>
        </w:rPr>
        <w:t>Koulupäivän rakenne</w:t>
      </w:r>
    </w:p>
    <w:p w14:paraId="43F54E97" w14:textId="77777777" w:rsidR="0068111B" w:rsidRPr="0068111B" w:rsidRDefault="0068111B" w:rsidP="0068111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805"/>
      </w:tblGrid>
      <w:tr w:rsidR="0068111B" w:rsidRPr="0068111B" w14:paraId="257BE878"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1972F81"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8:05 - 8:50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0061C64"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 oppitunti </w:t>
            </w:r>
          </w:p>
        </w:tc>
      </w:tr>
      <w:tr w:rsidR="0068111B" w:rsidRPr="0068111B" w14:paraId="74B4E71B"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1D921528"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8:50 - 8:55 </w:t>
            </w:r>
          </w:p>
        </w:tc>
        <w:tc>
          <w:tcPr>
            <w:tcW w:w="280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08425B4A"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Lyhyt välitunti </w:t>
            </w:r>
          </w:p>
        </w:tc>
      </w:tr>
      <w:tr w:rsidR="0068111B" w:rsidRPr="0068111B" w14:paraId="7B8E4789"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B12E85C"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8:55 - 9:40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F690914"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2. oppitunti </w:t>
            </w:r>
          </w:p>
        </w:tc>
      </w:tr>
      <w:tr w:rsidR="0068111B" w:rsidRPr="0068111B" w14:paraId="7B960A20"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1C5B5BF7"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b/>
                <w:bCs/>
                <w:sz w:val="22"/>
                <w:szCs w:val="22"/>
              </w:rPr>
              <w:t>9:40 - 10:00</w:t>
            </w:r>
            <w:r w:rsidRPr="0068111B">
              <w:rPr>
                <w:rFonts w:ascii="Calibri" w:eastAsia="Times New Roman" w:hAnsi="Calibri" w:cs="Calibri"/>
                <w:sz w:val="22"/>
                <w:szCs w:val="22"/>
              </w:rPr>
              <w:t> </w:t>
            </w:r>
          </w:p>
        </w:tc>
        <w:tc>
          <w:tcPr>
            <w:tcW w:w="280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77E3DCAE"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b/>
                <w:bCs/>
                <w:sz w:val="22"/>
                <w:szCs w:val="22"/>
              </w:rPr>
              <w:t>Liikuntavälitunti</w:t>
            </w:r>
            <w:r w:rsidRPr="0068111B">
              <w:rPr>
                <w:rFonts w:ascii="Calibri" w:eastAsia="Times New Roman" w:hAnsi="Calibri" w:cs="Calibri"/>
                <w:sz w:val="22"/>
                <w:szCs w:val="22"/>
              </w:rPr>
              <w:t> </w:t>
            </w:r>
          </w:p>
        </w:tc>
      </w:tr>
      <w:tr w:rsidR="0068111B" w:rsidRPr="0068111B" w14:paraId="20348952"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60F64D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10:00 - 10:45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79C3F48"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3. oppitunti </w:t>
            </w:r>
          </w:p>
        </w:tc>
      </w:tr>
      <w:tr w:rsidR="0068111B" w:rsidRPr="0068111B" w14:paraId="1F15CCDE" w14:textId="77777777" w:rsidTr="0068111B">
        <w:trPr>
          <w:trHeight w:val="18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A84D24D"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lastRenderedPageBreak/>
              <w:t>10:45 - 11:00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484A0B2"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Ruokailu (voi olla myös muuhun aikaan) </w:t>
            </w:r>
          </w:p>
        </w:tc>
      </w:tr>
      <w:tr w:rsidR="0068111B" w:rsidRPr="0068111B" w14:paraId="2AE815D4"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2261326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11:00 - 11:15 </w:t>
            </w:r>
          </w:p>
        </w:tc>
        <w:tc>
          <w:tcPr>
            <w:tcW w:w="280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05D72D0E"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Välitunti </w:t>
            </w:r>
          </w:p>
        </w:tc>
      </w:tr>
      <w:tr w:rsidR="0068111B" w:rsidRPr="0068111B" w14:paraId="0B24ACD6"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49A3225" w14:textId="6DC3A53E" w:rsidR="0068111B" w:rsidRPr="0068111B" w:rsidRDefault="0078496F" w:rsidP="0068111B">
            <w:pPr>
              <w:spacing w:after="0" w:line="240" w:lineRule="auto"/>
              <w:textAlignment w:val="baseline"/>
              <w:rPr>
                <w:rFonts w:ascii="Segoe UI" w:eastAsia="Times New Roman" w:hAnsi="Segoe UI" w:cs="Segoe UI"/>
                <w:sz w:val="18"/>
                <w:szCs w:val="18"/>
              </w:rPr>
            </w:pPr>
            <w:r>
              <w:rPr>
                <w:rFonts w:ascii="Calibri" w:eastAsia="Times New Roman" w:hAnsi="Calibri" w:cs="Calibri"/>
                <w:sz w:val="22"/>
                <w:szCs w:val="22"/>
              </w:rPr>
              <w:t xml:space="preserve">11:00-11:45/ 11:15 </w:t>
            </w:r>
            <w:r w:rsidR="0068111B" w:rsidRPr="0068111B">
              <w:rPr>
                <w:rFonts w:ascii="Calibri" w:eastAsia="Times New Roman" w:hAnsi="Calibri" w:cs="Calibri"/>
                <w:sz w:val="22"/>
                <w:szCs w:val="22"/>
              </w:rPr>
              <w:t>- 12:00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A827DE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4. oppitunti </w:t>
            </w:r>
          </w:p>
        </w:tc>
      </w:tr>
      <w:tr w:rsidR="0078496F" w:rsidRPr="0068111B" w14:paraId="25C05EA3"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tcPr>
          <w:p w14:paraId="636B3AD6" w14:textId="79459BFC" w:rsidR="0078496F" w:rsidRDefault="0078496F" w:rsidP="0068111B">
            <w:pPr>
              <w:spacing w:after="0" w:line="240" w:lineRule="auto"/>
              <w:textAlignment w:val="baseline"/>
              <w:rPr>
                <w:rFonts w:ascii="Calibri" w:eastAsia="Times New Roman" w:hAnsi="Calibri" w:cs="Calibri"/>
                <w:sz w:val="22"/>
                <w:szCs w:val="22"/>
              </w:rPr>
            </w:pPr>
            <w:r>
              <w:rPr>
                <w:rFonts w:ascii="Calibri" w:eastAsia="Times New Roman" w:hAnsi="Calibri" w:cs="Calibri"/>
                <w:sz w:val="22"/>
                <w:szCs w:val="22"/>
              </w:rPr>
              <w:t>11:45 - 12:00</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tcPr>
          <w:p w14:paraId="23BD06F3" w14:textId="3DB78498" w:rsidR="0078496F" w:rsidRPr="0068111B" w:rsidRDefault="0078496F" w:rsidP="0068111B">
            <w:pPr>
              <w:spacing w:after="0" w:line="240" w:lineRule="auto"/>
              <w:textAlignment w:val="baseline"/>
              <w:rPr>
                <w:rFonts w:ascii="Calibri" w:eastAsia="Times New Roman" w:hAnsi="Calibri" w:cs="Calibri"/>
                <w:sz w:val="22"/>
                <w:szCs w:val="22"/>
              </w:rPr>
            </w:pPr>
            <w:r w:rsidRPr="0068111B">
              <w:rPr>
                <w:rFonts w:ascii="Calibri" w:eastAsia="Times New Roman" w:hAnsi="Calibri" w:cs="Calibri"/>
                <w:sz w:val="22"/>
                <w:szCs w:val="22"/>
              </w:rPr>
              <w:t>Ruokailu (voi olla myös muuhun aikaan) </w:t>
            </w:r>
          </w:p>
        </w:tc>
      </w:tr>
      <w:tr w:rsidR="0068111B" w:rsidRPr="0068111B" w14:paraId="47CE12DF"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19073DC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b/>
                <w:bCs/>
                <w:sz w:val="22"/>
                <w:szCs w:val="22"/>
              </w:rPr>
              <w:t>12:00 - 12:20</w:t>
            </w:r>
            <w:r w:rsidRPr="0068111B">
              <w:rPr>
                <w:rFonts w:ascii="Calibri" w:eastAsia="Times New Roman" w:hAnsi="Calibri" w:cs="Calibri"/>
                <w:sz w:val="22"/>
                <w:szCs w:val="22"/>
              </w:rPr>
              <w:t> </w:t>
            </w:r>
          </w:p>
        </w:tc>
        <w:tc>
          <w:tcPr>
            <w:tcW w:w="280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45D998F7"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b/>
                <w:bCs/>
                <w:sz w:val="22"/>
                <w:szCs w:val="22"/>
              </w:rPr>
              <w:t>Liikuntavälitunti</w:t>
            </w:r>
            <w:r w:rsidRPr="0068111B">
              <w:rPr>
                <w:rFonts w:ascii="Calibri" w:eastAsia="Times New Roman" w:hAnsi="Calibri" w:cs="Calibri"/>
                <w:sz w:val="22"/>
                <w:szCs w:val="22"/>
              </w:rPr>
              <w:t> </w:t>
            </w:r>
          </w:p>
        </w:tc>
      </w:tr>
      <w:tr w:rsidR="0068111B" w:rsidRPr="0068111B" w14:paraId="66A87026"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7B6D85E"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12:20 - 13:05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C976271"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5. oppitunti </w:t>
            </w:r>
          </w:p>
        </w:tc>
      </w:tr>
      <w:tr w:rsidR="0068111B" w:rsidRPr="0068111B" w14:paraId="5E68BDF1"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6E35F9B"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13:05 - 13:50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BD7BC8A"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6. oppitunti </w:t>
            </w:r>
          </w:p>
        </w:tc>
      </w:tr>
      <w:tr w:rsidR="0068111B" w:rsidRPr="0068111B" w14:paraId="2C6ACBED"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734BAF2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13:50 - 14:05 </w:t>
            </w:r>
          </w:p>
        </w:tc>
        <w:tc>
          <w:tcPr>
            <w:tcW w:w="2805" w:type="dxa"/>
            <w:tcBorders>
              <w:top w:val="inset" w:sz="18" w:space="0" w:color="auto"/>
              <w:left w:val="inset" w:sz="18" w:space="0" w:color="auto"/>
              <w:bottom w:val="inset" w:sz="18" w:space="0" w:color="auto"/>
              <w:right w:val="inset" w:sz="18" w:space="0" w:color="auto"/>
            </w:tcBorders>
            <w:shd w:val="clear" w:color="auto" w:fill="FFFF00"/>
            <w:vAlign w:val="center"/>
            <w:hideMark/>
          </w:tcPr>
          <w:p w14:paraId="398B3486"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Välitunti </w:t>
            </w:r>
          </w:p>
        </w:tc>
      </w:tr>
      <w:tr w:rsidR="0068111B" w:rsidRPr="0068111B" w14:paraId="461EAE5B"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81E155F"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14:05 - 14:50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526A1EC"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7. oppitunti </w:t>
            </w:r>
          </w:p>
        </w:tc>
      </w:tr>
      <w:tr w:rsidR="0068111B" w:rsidRPr="0068111B" w14:paraId="594499A4" w14:textId="77777777" w:rsidTr="0068111B">
        <w:trPr>
          <w:trHeight w:val="90"/>
        </w:trPr>
        <w:tc>
          <w:tcPr>
            <w:tcW w:w="154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213A7CF"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14:50 - 15:35 </w:t>
            </w:r>
          </w:p>
        </w:tc>
        <w:tc>
          <w:tcPr>
            <w:tcW w:w="28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719865D" w14:textId="77777777" w:rsidR="0068111B" w:rsidRPr="0068111B" w:rsidRDefault="0068111B" w:rsidP="0068111B">
            <w:pPr>
              <w:spacing w:after="0" w:line="240" w:lineRule="auto"/>
              <w:textAlignment w:val="baseline"/>
              <w:rPr>
                <w:rFonts w:ascii="Segoe UI" w:eastAsia="Times New Roman" w:hAnsi="Segoe UI" w:cs="Segoe UI"/>
                <w:sz w:val="18"/>
                <w:szCs w:val="18"/>
              </w:rPr>
            </w:pPr>
            <w:r w:rsidRPr="0068111B">
              <w:rPr>
                <w:rFonts w:ascii="Calibri" w:eastAsia="Times New Roman" w:hAnsi="Calibri" w:cs="Calibri"/>
                <w:sz w:val="22"/>
                <w:szCs w:val="22"/>
              </w:rPr>
              <w:t>8. oppitunti </w:t>
            </w:r>
          </w:p>
        </w:tc>
      </w:tr>
    </w:tbl>
    <w:p w14:paraId="5A3BA821" w14:textId="77777777" w:rsidR="0078496F" w:rsidRDefault="0078496F" w:rsidP="0078496F">
      <w:pPr>
        <w:pStyle w:val="Otsikko2"/>
        <w:rPr>
          <w:b/>
          <w:bCs/>
          <w:sz w:val="22"/>
          <w:szCs w:val="22"/>
        </w:rPr>
      </w:pPr>
    </w:p>
    <w:p w14:paraId="4D6C6D30" w14:textId="77777777" w:rsidR="0078496F" w:rsidRDefault="0078496F" w:rsidP="0078496F">
      <w:pPr>
        <w:pStyle w:val="Otsikko2"/>
        <w:rPr>
          <w:b/>
          <w:bCs/>
          <w:sz w:val="22"/>
          <w:szCs w:val="22"/>
        </w:rPr>
      </w:pPr>
    </w:p>
    <w:p w14:paraId="76257A6F" w14:textId="2359F72E" w:rsidR="001C1834" w:rsidRPr="00964D29" w:rsidRDefault="6680EB35" w:rsidP="00303488">
      <w:pPr>
        <w:pStyle w:val="Otsikko2"/>
        <w:numPr>
          <w:ilvl w:val="0"/>
          <w:numId w:val="49"/>
        </w:numPr>
        <w:rPr>
          <w:b/>
          <w:bCs/>
          <w:sz w:val="22"/>
          <w:szCs w:val="22"/>
        </w:rPr>
      </w:pPr>
      <w:r w:rsidRPr="6680EB35">
        <w:rPr>
          <w:b/>
          <w:bCs/>
          <w:sz w:val="22"/>
          <w:szCs w:val="22"/>
        </w:rPr>
        <w:t>Opetuksen yhteydessä järjestettävä muu toiminta</w:t>
      </w:r>
    </w:p>
    <w:p w14:paraId="19FF90DC" w14:textId="77777777" w:rsidR="001C1834" w:rsidRPr="00924702" w:rsidRDefault="003136FF" w:rsidP="00DE1756">
      <w:pPr>
        <w:ind w:left="360"/>
        <w:rPr>
          <w:strike/>
          <w:sz w:val="22"/>
          <w:szCs w:val="22"/>
        </w:rPr>
      </w:pPr>
      <w:r w:rsidRPr="0078695B">
        <w:rPr>
          <w:sz w:val="22"/>
          <w:szCs w:val="22"/>
        </w:rPr>
        <w:t>Kerhot</w:t>
      </w:r>
    </w:p>
    <w:tbl>
      <w:tblPr>
        <w:tblW w:w="1048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1E0" w:firstRow="1" w:lastRow="1" w:firstColumn="1" w:lastColumn="1" w:noHBand="0" w:noVBand="0"/>
        <w:tblPrChange w:id="153" w:author="Tekijä">
          <w:tblPr>
            <w:tblW w:w="1048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1E0" w:firstRow="1" w:lastRow="1" w:firstColumn="1" w:lastColumn="1" w:noHBand="0" w:noVBand="0"/>
          </w:tblPr>
        </w:tblPrChange>
      </w:tblPr>
      <w:tblGrid>
        <w:gridCol w:w="4815"/>
        <w:gridCol w:w="5670"/>
        <w:tblGridChange w:id="154">
          <w:tblGrid>
            <w:gridCol w:w="4390"/>
            <w:gridCol w:w="6095"/>
          </w:tblGrid>
        </w:tblGridChange>
      </w:tblGrid>
      <w:tr w:rsidR="000C72BF" w:rsidRPr="0078695B" w14:paraId="0C4C9A70" w14:textId="77777777" w:rsidTr="00C32E81">
        <w:trPr>
          <w:trHeight w:val="454"/>
          <w:trPrChange w:id="155" w:author="Tekijä">
            <w:trPr>
              <w:trHeight w:val="454"/>
            </w:trPr>
          </w:trPrChange>
        </w:trPr>
        <w:tc>
          <w:tcPr>
            <w:tcW w:w="4815" w:type="dxa"/>
            <w:tcPrChange w:id="156" w:author="Tekijä">
              <w:tcPr>
                <w:tcW w:w="4390" w:type="dxa"/>
              </w:tcPr>
            </w:tcPrChange>
          </w:tcPr>
          <w:p w14:paraId="31963198" w14:textId="77777777" w:rsidR="000C72BF" w:rsidRPr="00C32E81" w:rsidRDefault="000C72BF" w:rsidP="00D630F8">
            <w:pPr>
              <w:pStyle w:val="Eivli"/>
              <w:jc w:val="left"/>
              <w:rPr>
                <w:rFonts w:eastAsia="Arial Unicode MS" w:cs="Arial Unicode MS"/>
                <w:sz w:val="22"/>
                <w:rPrChange w:id="157" w:author="Tekijä">
                  <w:rPr>
                    <w:rFonts w:eastAsia="Arial Unicode MS" w:cs="Arial Unicode MS"/>
                  </w:rPr>
                </w:rPrChange>
              </w:rPr>
            </w:pPr>
            <w:r w:rsidRPr="00C32E81">
              <w:rPr>
                <w:rFonts w:eastAsia="Arial Unicode MS" w:cs="Arial Unicode MS"/>
                <w:sz w:val="22"/>
                <w:rPrChange w:id="158" w:author="Tekijä">
                  <w:rPr>
                    <w:rFonts w:eastAsia="Arial Unicode MS" w:cs="Arial Unicode MS"/>
                  </w:rPr>
                </w:rPrChange>
              </w:rPr>
              <w:t>Hankerahoituksella toimivat koulun kerhot</w:t>
            </w:r>
          </w:p>
        </w:tc>
        <w:tc>
          <w:tcPr>
            <w:tcW w:w="5670" w:type="dxa"/>
            <w:tcPrChange w:id="159" w:author="Tekijä">
              <w:tcPr>
                <w:tcW w:w="6095" w:type="dxa"/>
              </w:tcPr>
            </w:tcPrChange>
          </w:tcPr>
          <w:p w14:paraId="2F3E2254" w14:textId="77777777" w:rsidR="000C72BF" w:rsidRPr="00C32E81" w:rsidRDefault="0078496F" w:rsidP="0078496F">
            <w:pPr>
              <w:pStyle w:val="Eivli"/>
              <w:rPr>
                <w:rFonts w:eastAsia="Arial Unicode MS" w:cs="Arial Unicode MS"/>
                <w:sz w:val="22"/>
                <w:rPrChange w:id="160" w:author="Tekijä">
                  <w:rPr>
                    <w:rFonts w:eastAsia="Arial Unicode MS" w:cs="Arial Unicode MS"/>
                  </w:rPr>
                </w:rPrChange>
              </w:rPr>
            </w:pPr>
            <w:r w:rsidRPr="00C32E81">
              <w:rPr>
                <w:rFonts w:eastAsia="Arial Unicode MS" w:cs="Arial Unicode MS"/>
                <w:sz w:val="22"/>
                <w:rPrChange w:id="161" w:author="Tekijä">
                  <w:rPr>
                    <w:rFonts w:eastAsia="Arial Unicode MS" w:cs="Arial Unicode MS"/>
                  </w:rPr>
                </w:rPrChange>
              </w:rPr>
              <w:t>Ultimatekerho, Sami Vihervaara</w:t>
            </w:r>
          </w:p>
          <w:p w14:paraId="5461A27B" w14:textId="77777777" w:rsidR="0078496F" w:rsidRPr="00C32E81" w:rsidRDefault="0078496F" w:rsidP="0078496F">
            <w:pPr>
              <w:pStyle w:val="Eivli"/>
              <w:rPr>
                <w:rFonts w:eastAsia="Arial Unicode MS" w:cs="Arial Unicode MS"/>
                <w:sz w:val="22"/>
                <w:rPrChange w:id="162" w:author="Tekijä">
                  <w:rPr>
                    <w:rFonts w:eastAsia="Arial Unicode MS" w:cs="Arial Unicode MS"/>
                  </w:rPr>
                </w:rPrChange>
              </w:rPr>
            </w:pPr>
            <w:r w:rsidRPr="00C32E81">
              <w:rPr>
                <w:rFonts w:eastAsia="Arial Unicode MS" w:cs="Arial Unicode MS"/>
                <w:sz w:val="22"/>
                <w:rPrChange w:id="163" w:author="Tekijä">
                  <w:rPr>
                    <w:rFonts w:eastAsia="Arial Unicode MS" w:cs="Arial Unicode MS"/>
                  </w:rPr>
                </w:rPrChange>
              </w:rPr>
              <w:t>Kuntosalikerho, Tomi Hietanen</w:t>
            </w:r>
          </w:p>
          <w:p w14:paraId="6720106C" w14:textId="77777777" w:rsidR="0078496F" w:rsidRPr="00C32E81" w:rsidRDefault="0078496F" w:rsidP="0078496F">
            <w:pPr>
              <w:pStyle w:val="Eivli"/>
              <w:rPr>
                <w:rFonts w:eastAsia="Arial Unicode MS" w:cs="Arial Unicode MS"/>
                <w:sz w:val="22"/>
                <w:rPrChange w:id="164" w:author="Tekijä">
                  <w:rPr>
                    <w:rFonts w:eastAsia="Arial Unicode MS" w:cs="Arial Unicode MS"/>
                  </w:rPr>
                </w:rPrChange>
              </w:rPr>
            </w:pPr>
            <w:r w:rsidRPr="00C32E81">
              <w:rPr>
                <w:rFonts w:eastAsia="Arial Unicode MS" w:cs="Arial Unicode MS"/>
                <w:sz w:val="22"/>
                <w:rPrChange w:id="165" w:author="Tekijä">
                  <w:rPr>
                    <w:rFonts w:eastAsia="Arial Unicode MS" w:cs="Arial Unicode MS"/>
                  </w:rPr>
                </w:rPrChange>
              </w:rPr>
              <w:t>Liikuntaluokkakerho, Mervi Pesu ja Tapio Pietilä</w:t>
            </w:r>
          </w:p>
          <w:p w14:paraId="6FFBD3EC" w14:textId="615CD404" w:rsidR="0078496F" w:rsidRPr="00C32E81" w:rsidRDefault="0078496F" w:rsidP="0078496F">
            <w:pPr>
              <w:pStyle w:val="Eivli"/>
              <w:rPr>
                <w:rFonts w:eastAsia="Arial Unicode MS" w:cs="Arial Unicode MS"/>
                <w:sz w:val="22"/>
                <w:rPrChange w:id="166" w:author="Tekijä">
                  <w:rPr>
                    <w:rFonts w:eastAsia="Arial Unicode MS" w:cs="Arial Unicode MS"/>
                  </w:rPr>
                </w:rPrChange>
              </w:rPr>
            </w:pPr>
            <w:r w:rsidRPr="00C32E81">
              <w:rPr>
                <w:rFonts w:eastAsia="Arial Unicode MS" w:cs="Arial Unicode MS"/>
                <w:sz w:val="22"/>
                <w:rPrChange w:id="167" w:author="Tekijä">
                  <w:rPr>
                    <w:rFonts w:eastAsia="Arial Unicode MS" w:cs="Arial Unicode MS"/>
                  </w:rPr>
                </w:rPrChange>
              </w:rPr>
              <w:t>Myyryt ja Miirut -kuoro, Niina Selin</w:t>
            </w:r>
          </w:p>
        </w:tc>
      </w:tr>
      <w:tr w:rsidR="000C72BF" w:rsidRPr="0078695B" w14:paraId="48DF339F" w14:textId="77777777" w:rsidTr="00C32E81">
        <w:trPr>
          <w:trHeight w:val="454"/>
          <w:trPrChange w:id="168" w:author="Tekijä">
            <w:trPr>
              <w:trHeight w:val="454"/>
            </w:trPr>
          </w:trPrChange>
        </w:trPr>
        <w:tc>
          <w:tcPr>
            <w:tcW w:w="4815" w:type="dxa"/>
            <w:tcPrChange w:id="169" w:author="Tekijä">
              <w:tcPr>
                <w:tcW w:w="4390" w:type="dxa"/>
              </w:tcPr>
            </w:tcPrChange>
          </w:tcPr>
          <w:p w14:paraId="6DC0ECF8" w14:textId="77777777" w:rsidR="000C72BF" w:rsidRPr="00C32E81" w:rsidRDefault="000C72BF" w:rsidP="00D630F8">
            <w:pPr>
              <w:pStyle w:val="Eivli"/>
              <w:jc w:val="left"/>
              <w:rPr>
                <w:rFonts w:eastAsia="Arial Unicode MS" w:cs="Arial Unicode MS"/>
                <w:sz w:val="22"/>
                <w:rPrChange w:id="170" w:author="Tekijä">
                  <w:rPr>
                    <w:rFonts w:eastAsia="Arial Unicode MS" w:cs="Arial Unicode MS"/>
                  </w:rPr>
                </w:rPrChange>
              </w:rPr>
            </w:pPr>
            <w:r w:rsidRPr="00C32E81">
              <w:rPr>
                <w:rFonts w:eastAsia="Arial Unicode MS" w:cs="Arial Unicode MS"/>
                <w:sz w:val="22"/>
                <w:rPrChange w:id="171" w:author="Tekijä">
                  <w:rPr>
                    <w:rFonts w:eastAsia="Arial Unicode MS" w:cs="Arial Unicode MS"/>
                  </w:rPr>
                </w:rPrChange>
              </w:rPr>
              <w:t>Kunnan omarahoituksella toimivat koulun kerhot</w:t>
            </w:r>
          </w:p>
        </w:tc>
        <w:tc>
          <w:tcPr>
            <w:tcW w:w="5670" w:type="dxa"/>
            <w:tcPrChange w:id="172" w:author="Tekijä">
              <w:tcPr>
                <w:tcW w:w="6095" w:type="dxa"/>
              </w:tcPr>
            </w:tcPrChange>
          </w:tcPr>
          <w:p w14:paraId="5D88B4E1" w14:textId="6274E870" w:rsidR="000C72BF" w:rsidRPr="00C32E81" w:rsidRDefault="0078496F" w:rsidP="0078496F">
            <w:pPr>
              <w:pStyle w:val="Eivli"/>
              <w:rPr>
                <w:rFonts w:eastAsia="Arial Unicode MS" w:cs="Arial Unicode MS"/>
                <w:sz w:val="22"/>
                <w:rPrChange w:id="173" w:author="Tekijä">
                  <w:rPr>
                    <w:rFonts w:eastAsia="Arial Unicode MS" w:cs="Arial Unicode MS"/>
                  </w:rPr>
                </w:rPrChange>
              </w:rPr>
            </w:pPr>
            <w:r w:rsidRPr="00C32E81">
              <w:rPr>
                <w:rFonts w:eastAsia="Arial Unicode MS" w:cs="Arial Unicode MS"/>
                <w:sz w:val="22"/>
                <w:rPrChange w:id="174" w:author="Tekijä">
                  <w:rPr>
                    <w:rFonts w:eastAsia="Arial Unicode MS" w:cs="Arial Unicode MS"/>
                  </w:rPr>
                </w:rPrChange>
              </w:rPr>
              <w:t>Tukioppilaskerho, Hanna Szanti</w:t>
            </w:r>
          </w:p>
          <w:p w14:paraId="3A060594" w14:textId="2DEC1B21" w:rsidR="0078496F" w:rsidRPr="00C32E81" w:rsidRDefault="0078496F" w:rsidP="0078496F">
            <w:pPr>
              <w:pStyle w:val="Eivli"/>
              <w:rPr>
                <w:rFonts w:eastAsia="Arial Unicode MS" w:cs="Arial Unicode MS"/>
                <w:sz w:val="22"/>
                <w:rPrChange w:id="175" w:author="Tekijä">
                  <w:rPr>
                    <w:rFonts w:eastAsia="Arial Unicode MS" w:cs="Arial Unicode MS"/>
                  </w:rPr>
                </w:rPrChange>
              </w:rPr>
            </w:pPr>
            <w:r w:rsidRPr="00C32E81">
              <w:rPr>
                <w:rFonts w:eastAsia="Arial Unicode MS" w:cs="Arial Unicode MS"/>
                <w:sz w:val="22"/>
                <w:rPrChange w:id="176" w:author="Tekijä">
                  <w:rPr>
                    <w:rFonts w:eastAsia="Arial Unicode MS" w:cs="Arial Unicode MS"/>
                  </w:rPr>
                </w:rPrChange>
              </w:rPr>
              <w:t>Musakerho, Jyrki Honkonen</w:t>
            </w:r>
          </w:p>
          <w:p w14:paraId="4ACD220A" w14:textId="77777777" w:rsidR="0078496F" w:rsidRPr="00C32E81" w:rsidRDefault="0078496F" w:rsidP="0078496F">
            <w:pPr>
              <w:pStyle w:val="Eivli"/>
              <w:rPr>
                <w:rFonts w:eastAsia="Arial Unicode MS" w:cs="Arial Unicode MS"/>
                <w:sz w:val="22"/>
                <w:rPrChange w:id="177" w:author="Tekijä">
                  <w:rPr>
                    <w:rFonts w:eastAsia="Arial Unicode MS" w:cs="Arial Unicode MS"/>
                  </w:rPr>
                </w:rPrChange>
              </w:rPr>
            </w:pPr>
            <w:r w:rsidRPr="00C32E81">
              <w:rPr>
                <w:rFonts w:eastAsia="Arial Unicode MS" w:cs="Arial Unicode MS"/>
                <w:sz w:val="22"/>
                <w:rPrChange w:id="178" w:author="Tekijä">
                  <w:rPr>
                    <w:rFonts w:eastAsia="Arial Unicode MS" w:cs="Arial Unicode MS"/>
                  </w:rPr>
                </w:rPrChange>
              </w:rPr>
              <w:t>TN/TG Jarno Vainionpää</w:t>
            </w:r>
          </w:p>
          <w:p w14:paraId="48E72DC1" w14:textId="77777777" w:rsidR="0078496F" w:rsidRPr="00C32E81" w:rsidRDefault="0078496F" w:rsidP="0078496F">
            <w:pPr>
              <w:pStyle w:val="Eivli"/>
              <w:rPr>
                <w:rFonts w:eastAsia="Arial Unicode MS" w:cs="Arial Unicode MS"/>
                <w:sz w:val="22"/>
                <w:rPrChange w:id="179" w:author="Tekijä">
                  <w:rPr>
                    <w:rFonts w:eastAsia="Arial Unicode MS" w:cs="Arial Unicode MS"/>
                  </w:rPr>
                </w:rPrChange>
              </w:rPr>
            </w:pPr>
            <w:r w:rsidRPr="00C32E81">
              <w:rPr>
                <w:rFonts w:eastAsia="Arial Unicode MS" w:cs="Arial Unicode MS"/>
                <w:sz w:val="22"/>
                <w:rPrChange w:id="180" w:author="Tekijä">
                  <w:rPr>
                    <w:rFonts w:eastAsia="Arial Unicode MS" w:cs="Arial Unicode MS"/>
                  </w:rPr>
                </w:rPrChange>
              </w:rPr>
              <w:t>Eskarikerho, Heta Yli-Panula</w:t>
            </w:r>
          </w:p>
          <w:p w14:paraId="17926647" w14:textId="77777777" w:rsidR="0078496F" w:rsidRPr="00C32E81" w:rsidRDefault="0078496F" w:rsidP="0078496F">
            <w:pPr>
              <w:pStyle w:val="Eivli"/>
              <w:rPr>
                <w:rFonts w:eastAsia="Arial Unicode MS" w:cs="Arial Unicode MS"/>
                <w:sz w:val="22"/>
                <w:rPrChange w:id="181" w:author="Tekijä">
                  <w:rPr>
                    <w:rFonts w:eastAsia="Arial Unicode MS" w:cs="Arial Unicode MS"/>
                  </w:rPr>
                </w:rPrChange>
              </w:rPr>
            </w:pPr>
            <w:r w:rsidRPr="00C32E81">
              <w:rPr>
                <w:rFonts w:eastAsia="Arial Unicode MS" w:cs="Arial Unicode MS"/>
                <w:sz w:val="22"/>
                <w:rPrChange w:id="182" w:author="Tekijä">
                  <w:rPr>
                    <w:rFonts w:eastAsia="Arial Unicode MS" w:cs="Arial Unicode MS"/>
                  </w:rPr>
                </w:rPrChange>
              </w:rPr>
              <w:t>SOPU-kerho, Jari Viitala</w:t>
            </w:r>
          </w:p>
          <w:p w14:paraId="0F4CCC75" w14:textId="77777777" w:rsidR="0078496F" w:rsidRPr="00C32E81" w:rsidRDefault="0078496F" w:rsidP="0078496F">
            <w:pPr>
              <w:pStyle w:val="Eivli"/>
              <w:rPr>
                <w:rFonts w:eastAsia="Arial Unicode MS" w:cs="Arial Unicode MS"/>
                <w:sz w:val="22"/>
                <w:rPrChange w:id="183" w:author="Tekijä">
                  <w:rPr>
                    <w:rFonts w:eastAsia="Arial Unicode MS" w:cs="Arial Unicode MS"/>
                  </w:rPr>
                </w:rPrChange>
              </w:rPr>
            </w:pPr>
            <w:r w:rsidRPr="00C32E81">
              <w:rPr>
                <w:rFonts w:eastAsia="Arial Unicode MS" w:cs="Arial Unicode MS"/>
                <w:sz w:val="22"/>
                <w:rPrChange w:id="184" w:author="Tekijä">
                  <w:rPr>
                    <w:rFonts w:eastAsia="Arial Unicode MS" w:cs="Arial Unicode MS"/>
                  </w:rPr>
                </w:rPrChange>
              </w:rPr>
              <w:t>Treenikerho, useita opettajia</w:t>
            </w:r>
          </w:p>
          <w:p w14:paraId="30DCCCAD" w14:textId="5C0A3C5F" w:rsidR="0078496F" w:rsidRPr="00C32E81" w:rsidRDefault="0078496F" w:rsidP="0078496F">
            <w:pPr>
              <w:pStyle w:val="Eivli"/>
              <w:rPr>
                <w:rFonts w:eastAsia="Arial Unicode MS" w:cs="Arial Unicode MS"/>
                <w:sz w:val="22"/>
                <w:rPrChange w:id="185" w:author="Tekijä">
                  <w:rPr>
                    <w:rFonts w:eastAsia="Arial Unicode MS" w:cs="Arial Unicode MS"/>
                  </w:rPr>
                </w:rPrChange>
              </w:rPr>
            </w:pPr>
            <w:r w:rsidRPr="00C32E81">
              <w:rPr>
                <w:rFonts w:eastAsia="Arial Unicode MS" w:cs="Arial Unicode MS"/>
                <w:sz w:val="22"/>
                <w:rPrChange w:id="186" w:author="Tekijä">
                  <w:rPr>
                    <w:rFonts w:eastAsia="Arial Unicode MS" w:cs="Arial Unicode MS"/>
                  </w:rPr>
                </w:rPrChange>
              </w:rPr>
              <w:t>Kilpailut-kerho, useita opettajia</w:t>
            </w:r>
          </w:p>
        </w:tc>
      </w:tr>
      <w:tr w:rsidR="000C72BF" w:rsidRPr="0078695B" w14:paraId="00062A07" w14:textId="77777777" w:rsidTr="00C32E81">
        <w:trPr>
          <w:trHeight w:val="454"/>
          <w:trPrChange w:id="187" w:author="Tekijä">
            <w:trPr>
              <w:trHeight w:val="454"/>
            </w:trPr>
          </w:trPrChange>
        </w:trPr>
        <w:tc>
          <w:tcPr>
            <w:tcW w:w="4815" w:type="dxa"/>
            <w:tcPrChange w:id="188" w:author="Tekijä">
              <w:tcPr>
                <w:tcW w:w="4390" w:type="dxa"/>
              </w:tcPr>
            </w:tcPrChange>
          </w:tcPr>
          <w:p w14:paraId="1DC3626C" w14:textId="77777777" w:rsidR="000C72BF" w:rsidRPr="00C32E81" w:rsidRDefault="000C72BF" w:rsidP="00D630F8">
            <w:pPr>
              <w:pStyle w:val="Eivli"/>
              <w:jc w:val="left"/>
              <w:rPr>
                <w:rFonts w:eastAsia="Arial Unicode MS" w:cs="Arial Unicode MS"/>
                <w:sz w:val="22"/>
                <w:rPrChange w:id="189" w:author="Tekijä">
                  <w:rPr>
                    <w:rFonts w:eastAsia="Arial Unicode MS" w:cs="Arial Unicode MS"/>
                  </w:rPr>
                </w:rPrChange>
              </w:rPr>
            </w:pPr>
            <w:r w:rsidRPr="00C32E81">
              <w:rPr>
                <w:rFonts w:eastAsia="Arial Unicode MS" w:cs="Arial Unicode MS"/>
                <w:sz w:val="22"/>
                <w:rPrChange w:id="190" w:author="Tekijä">
                  <w:rPr>
                    <w:rFonts w:eastAsia="Arial Unicode MS" w:cs="Arial Unicode MS"/>
                  </w:rPr>
                </w:rPrChange>
              </w:rPr>
              <w:t>Muut kerhot</w:t>
            </w:r>
          </w:p>
        </w:tc>
        <w:tc>
          <w:tcPr>
            <w:tcW w:w="5670" w:type="dxa"/>
            <w:tcPrChange w:id="191" w:author="Tekijä">
              <w:tcPr>
                <w:tcW w:w="6095" w:type="dxa"/>
              </w:tcPr>
            </w:tcPrChange>
          </w:tcPr>
          <w:p w14:paraId="36AF6883" w14:textId="77777777" w:rsidR="000C72BF" w:rsidRPr="00C32E81" w:rsidRDefault="000C72BF" w:rsidP="0078496F">
            <w:pPr>
              <w:pStyle w:val="Eivli"/>
              <w:rPr>
                <w:rFonts w:eastAsia="Arial Unicode MS" w:cs="Arial Unicode MS"/>
                <w:sz w:val="22"/>
                <w:rPrChange w:id="192" w:author="Tekijä">
                  <w:rPr>
                    <w:rFonts w:eastAsia="Arial Unicode MS" w:cs="Arial Unicode MS"/>
                  </w:rPr>
                </w:rPrChange>
              </w:rPr>
            </w:pPr>
          </w:p>
        </w:tc>
      </w:tr>
    </w:tbl>
    <w:p w14:paraId="54C529ED" w14:textId="77777777" w:rsidR="00E95B58" w:rsidRPr="0078695B" w:rsidRDefault="00E95B58" w:rsidP="00DE1756">
      <w:pPr>
        <w:ind w:left="360"/>
        <w:rPr>
          <w:sz w:val="22"/>
          <w:szCs w:val="22"/>
        </w:rPr>
      </w:pPr>
    </w:p>
    <w:p w14:paraId="7BE56749" w14:textId="77777777" w:rsidR="001C1834" w:rsidRPr="00964D29" w:rsidRDefault="6680EB35" w:rsidP="00303488">
      <w:pPr>
        <w:pStyle w:val="Otsikko2"/>
        <w:numPr>
          <w:ilvl w:val="0"/>
          <w:numId w:val="49"/>
        </w:numPr>
        <w:rPr>
          <w:b/>
          <w:bCs/>
          <w:sz w:val="22"/>
          <w:szCs w:val="22"/>
        </w:rPr>
      </w:pPr>
      <w:r w:rsidRPr="6680EB35">
        <w:rPr>
          <w:b/>
          <w:bCs/>
          <w:sz w:val="22"/>
          <w:szCs w:val="22"/>
        </w:rPr>
        <w:t>Koulun ulkopuolella annettava opetus</w:t>
      </w:r>
    </w:p>
    <w:p w14:paraId="2C41A529" w14:textId="77777777" w:rsidR="00393EF9" w:rsidRDefault="003136FF" w:rsidP="000F3A30">
      <w:pPr>
        <w:pStyle w:val="Luettelokappale"/>
        <w:numPr>
          <w:ilvl w:val="0"/>
          <w:numId w:val="24"/>
        </w:numPr>
        <w:rPr>
          <w:sz w:val="22"/>
          <w:szCs w:val="22"/>
        </w:rPr>
      </w:pPr>
      <w:r w:rsidRPr="0078695B">
        <w:rPr>
          <w:sz w:val="22"/>
          <w:szCs w:val="22"/>
        </w:rPr>
        <w:t>Opintoretket koulupäivän aikana osana opetussuunnitelman toteuttamista</w:t>
      </w:r>
      <w:r w:rsidR="003741AC">
        <w:rPr>
          <w:sz w:val="22"/>
          <w:szCs w:val="22"/>
        </w:rPr>
        <w:t>.</w:t>
      </w:r>
      <w:r w:rsidR="00D5709D">
        <w:rPr>
          <w:sz w:val="22"/>
          <w:szCs w:val="22"/>
        </w:rPr>
        <w:t xml:space="preserve"> </w:t>
      </w:r>
    </w:p>
    <w:p w14:paraId="7535EEA0" w14:textId="77777777" w:rsidR="003136FF" w:rsidRDefault="003136FF" w:rsidP="00D5709D">
      <w:pPr>
        <w:pStyle w:val="Luettelokappale"/>
        <w:numPr>
          <w:ilvl w:val="0"/>
          <w:numId w:val="24"/>
        </w:numPr>
        <w:rPr>
          <w:sz w:val="22"/>
          <w:szCs w:val="22"/>
        </w:rPr>
      </w:pPr>
      <w:r w:rsidRPr="0078695B">
        <w:rPr>
          <w:sz w:val="22"/>
          <w:szCs w:val="22"/>
        </w:rPr>
        <w:t>Lukuvuoden aikana toteutettavat leirikoulut</w:t>
      </w:r>
      <w:r w:rsidR="005F05C4">
        <w:rPr>
          <w:sz w:val="22"/>
          <w:szCs w:val="22"/>
        </w:rPr>
        <w:t>.</w:t>
      </w:r>
    </w:p>
    <w:p w14:paraId="0A346127" w14:textId="77777777" w:rsidR="005F05C4" w:rsidRPr="00D5709D" w:rsidRDefault="005F05C4" w:rsidP="00D5709D">
      <w:pPr>
        <w:pStyle w:val="Luettelokappale"/>
        <w:numPr>
          <w:ilvl w:val="0"/>
          <w:numId w:val="24"/>
        </w:numPr>
        <w:rPr>
          <w:sz w:val="22"/>
          <w:szCs w:val="22"/>
        </w:rPr>
      </w:pPr>
      <w:r>
        <w:rPr>
          <w:sz w:val="22"/>
          <w:szCs w:val="22"/>
        </w:rPr>
        <w:t>Yli vuorokauden kestävistä tapahtumista tehdään tarkennettu suunnitelma, jonka rehtori erikseen hyväksyy.</w:t>
      </w:r>
    </w:p>
    <w:tbl>
      <w:tblPr>
        <w:tblStyle w:val="TaulukkoRuudukko"/>
        <w:tblW w:w="104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091"/>
        <w:gridCol w:w="2091"/>
        <w:gridCol w:w="6303"/>
      </w:tblGrid>
      <w:tr w:rsidR="005F05C4" w14:paraId="6C99179E" w14:textId="77777777" w:rsidTr="005F05C4">
        <w:tc>
          <w:tcPr>
            <w:tcW w:w="2091" w:type="dxa"/>
          </w:tcPr>
          <w:p w14:paraId="612A8CA6" w14:textId="77777777" w:rsidR="005F05C4" w:rsidRDefault="005F05C4" w:rsidP="00D5709D">
            <w:pPr>
              <w:rPr>
                <w:sz w:val="22"/>
                <w:szCs w:val="22"/>
              </w:rPr>
            </w:pPr>
            <w:r>
              <w:rPr>
                <w:sz w:val="22"/>
                <w:szCs w:val="22"/>
              </w:rPr>
              <w:t>Luokka</w:t>
            </w:r>
          </w:p>
        </w:tc>
        <w:tc>
          <w:tcPr>
            <w:tcW w:w="2091" w:type="dxa"/>
          </w:tcPr>
          <w:p w14:paraId="34F3183A" w14:textId="77777777" w:rsidR="005F05C4" w:rsidRDefault="005F05C4" w:rsidP="00D5709D">
            <w:pPr>
              <w:rPr>
                <w:sz w:val="22"/>
                <w:szCs w:val="22"/>
              </w:rPr>
            </w:pPr>
            <w:r>
              <w:rPr>
                <w:sz w:val="22"/>
                <w:szCs w:val="22"/>
              </w:rPr>
              <w:t>Ajankohta</w:t>
            </w:r>
          </w:p>
        </w:tc>
        <w:tc>
          <w:tcPr>
            <w:tcW w:w="6303" w:type="dxa"/>
          </w:tcPr>
          <w:p w14:paraId="42E7C8DB" w14:textId="77777777" w:rsidR="005F05C4" w:rsidRDefault="005F05C4" w:rsidP="00D5709D">
            <w:pPr>
              <w:rPr>
                <w:sz w:val="22"/>
                <w:szCs w:val="22"/>
              </w:rPr>
            </w:pPr>
            <w:r>
              <w:rPr>
                <w:sz w:val="22"/>
                <w:szCs w:val="22"/>
              </w:rPr>
              <w:t>Lyhyt kuvaus toteutuksesta</w:t>
            </w:r>
          </w:p>
        </w:tc>
      </w:tr>
      <w:tr w:rsidR="0098764A" w14:paraId="2426134E" w14:textId="77777777" w:rsidTr="005F05C4">
        <w:tc>
          <w:tcPr>
            <w:tcW w:w="2091" w:type="dxa"/>
          </w:tcPr>
          <w:p w14:paraId="0EB828E3" w14:textId="0A3ABA94" w:rsidR="0098764A" w:rsidRDefault="0098764A" w:rsidP="0098764A">
            <w:pPr>
              <w:rPr>
                <w:sz w:val="22"/>
                <w:szCs w:val="22"/>
              </w:rPr>
            </w:pPr>
            <w:r>
              <w:rPr>
                <w:sz w:val="22"/>
                <w:szCs w:val="22"/>
              </w:rPr>
              <w:t>3.luokat</w:t>
            </w:r>
          </w:p>
        </w:tc>
        <w:tc>
          <w:tcPr>
            <w:tcW w:w="2091" w:type="dxa"/>
          </w:tcPr>
          <w:p w14:paraId="4A0548B5" w14:textId="37B2041B" w:rsidR="0098764A" w:rsidRDefault="0098764A" w:rsidP="0098764A">
            <w:pPr>
              <w:rPr>
                <w:sz w:val="22"/>
                <w:szCs w:val="22"/>
              </w:rPr>
            </w:pPr>
            <w:r>
              <w:rPr>
                <w:sz w:val="22"/>
                <w:szCs w:val="22"/>
              </w:rPr>
              <w:t>20.8.</w:t>
            </w:r>
          </w:p>
        </w:tc>
        <w:tc>
          <w:tcPr>
            <w:tcW w:w="6303" w:type="dxa"/>
          </w:tcPr>
          <w:p w14:paraId="47C32317" w14:textId="6D8E5E6B" w:rsidR="0098764A" w:rsidRDefault="0098764A" w:rsidP="0098764A">
            <w:pPr>
              <w:rPr>
                <w:sz w:val="22"/>
                <w:szCs w:val="22"/>
              </w:rPr>
            </w:pPr>
            <w:r>
              <w:rPr>
                <w:sz w:val="22"/>
                <w:szCs w:val="22"/>
              </w:rPr>
              <w:t>Tervajärvipäivä, ryhmäytyspäivä 3. luokille.</w:t>
            </w:r>
          </w:p>
        </w:tc>
      </w:tr>
      <w:tr w:rsidR="0098764A" w14:paraId="1C0157D6" w14:textId="77777777" w:rsidTr="005F05C4">
        <w:tc>
          <w:tcPr>
            <w:tcW w:w="2091" w:type="dxa"/>
          </w:tcPr>
          <w:p w14:paraId="3691E7B2" w14:textId="5488F330" w:rsidR="0098764A" w:rsidRDefault="0098764A" w:rsidP="0098764A">
            <w:pPr>
              <w:rPr>
                <w:sz w:val="22"/>
                <w:szCs w:val="22"/>
              </w:rPr>
            </w:pPr>
            <w:r>
              <w:rPr>
                <w:sz w:val="22"/>
                <w:szCs w:val="22"/>
              </w:rPr>
              <w:t>2.luokat</w:t>
            </w:r>
          </w:p>
        </w:tc>
        <w:tc>
          <w:tcPr>
            <w:tcW w:w="2091" w:type="dxa"/>
          </w:tcPr>
          <w:p w14:paraId="526770CE" w14:textId="4F6108A4" w:rsidR="0098764A" w:rsidRDefault="0098764A" w:rsidP="0098764A">
            <w:pPr>
              <w:rPr>
                <w:sz w:val="22"/>
                <w:szCs w:val="22"/>
              </w:rPr>
            </w:pPr>
            <w:r>
              <w:rPr>
                <w:sz w:val="22"/>
                <w:szCs w:val="22"/>
              </w:rPr>
              <w:t>29.8.</w:t>
            </w:r>
          </w:p>
        </w:tc>
        <w:tc>
          <w:tcPr>
            <w:tcW w:w="6303" w:type="dxa"/>
          </w:tcPr>
          <w:p w14:paraId="7CBEED82" w14:textId="622E56C6" w:rsidR="0098764A" w:rsidRDefault="0098764A" w:rsidP="0098764A">
            <w:pPr>
              <w:rPr>
                <w:sz w:val="22"/>
                <w:szCs w:val="22"/>
              </w:rPr>
            </w:pPr>
            <w:r>
              <w:rPr>
                <w:sz w:val="22"/>
                <w:szCs w:val="22"/>
              </w:rPr>
              <w:t>Tervajärvipäivä, ryhmäytyspäivä 2. luokille.</w:t>
            </w:r>
          </w:p>
        </w:tc>
      </w:tr>
      <w:tr w:rsidR="0098764A" w14:paraId="6E36661F" w14:textId="77777777" w:rsidTr="005F05C4">
        <w:tc>
          <w:tcPr>
            <w:tcW w:w="2091" w:type="dxa"/>
          </w:tcPr>
          <w:p w14:paraId="38645DC7" w14:textId="1E14E45A" w:rsidR="0098764A" w:rsidRDefault="0098764A" w:rsidP="0098764A">
            <w:pPr>
              <w:rPr>
                <w:sz w:val="22"/>
                <w:szCs w:val="22"/>
              </w:rPr>
            </w:pPr>
            <w:r>
              <w:rPr>
                <w:sz w:val="22"/>
                <w:szCs w:val="22"/>
              </w:rPr>
              <w:t>7B, 7C</w:t>
            </w:r>
          </w:p>
        </w:tc>
        <w:tc>
          <w:tcPr>
            <w:tcW w:w="2091" w:type="dxa"/>
          </w:tcPr>
          <w:p w14:paraId="135E58C4" w14:textId="62F7EBA1" w:rsidR="0098764A" w:rsidRDefault="0098764A" w:rsidP="0098764A">
            <w:pPr>
              <w:rPr>
                <w:sz w:val="22"/>
                <w:szCs w:val="22"/>
              </w:rPr>
            </w:pPr>
            <w:r>
              <w:rPr>
                <w:sz w:val="22"/>
                <w:szCs w:val="22"/>
              </w:rPr>
              <w:t>3.9.</w:t>
            </w:r>
          </w:p>
        </w:tc>
        <w:tc>
          <w:tcPr>
            <w:tcW w:w="6303" w:type="dxa"/>
          </w:tcPr>
          <w:p w14:paraId="62EBF9A1" w14:textId="0A856C8A" w:rsidR="0098764A" w:rsidRDefault="0098764A" w:rsidP="0098764A">
            <w:pPr>
              <w:rPr>
                <w:sz w:val="22"/>
                <w:szCs w:val="22"/>
              </w:rPr>
            </w:pPr>
            <w:r>
              <w:rPr>
                <w:sz w:val="22"/>
                <w:szCs w:val="22"/>
              </w:rPr>
              <w:t>Tervajärvipäivä, ryhmäytyspäivä tukioppilaiden ohjauksessa</w:t>
            </w:r>
          </w:p>
        </w:tc>
      </w:tr>
      <w:tr w:rsidR="0098764A" w14:paraId="0C6C2CD5" w14:textId="77777777" w:rsidTr="005F05C4">
        <w:tc>
          <w:tcPr>
            <w:tcW w:w="2091" w:type="dxa"/>
          </w:tcPr>
          <w:p w14:paraId="709E88E4" w14:textId="1A9D8D5D" w:rsidR="0098764A" w:rsidRDefault="0098764A" w:rsidP="0098764A">
            <w:pPr>
              <w:rPr>
                <w:sz w:val="22"/>
                <w:szCs w:val="22"/>
              </w:rPr>
            </w:pPr>
            <w:r>
              <w:rPr>
                <w:sz w:val="22"/>
                <w:szCs w:val="22"/>
              </w:rPr>
              <w:t>7D, 7L</w:t>
            </w:r>
          </w:p>
        </w:tc>
        <w:tc>
          <w:tcPr>
            <w:tcW w:w="2091" w:type="dxa"/>
          </w:tcPr>
          <w:p w14:paraId="508C98E9" w14:textId="78242B8A" w:rsidR="0098764A" w:rsidRDefault="0098764A" w:rsidP="0098764A">
            <w:pPr>
              <w:rPr>
                <w:sz w:val="22"/>
                <w:szCs w:val="22"/>
              </w:rPr>
            </w:pPr>
            <w:r>
              <w:rPr>
                <w:sz w:val="22"/>
                <w:szCs w:val="22"/>
              </w:rPr>
              <w:t>4.9.</w:t>
            </w:r>
          </w:p>
        </w:tc>
        <w:tc>
          <w:tcPr>
            <w:tcW w:w="6303" w:type="dxa"/>
          </w:tcPr>
          <w:p w14:paraId="779F8E76" w14:textId="5BACAB54" w:rsidR="0098764A" w:rsidRDefault="0098764A" w:rsidP="0098764A">
            <w:pPr>
              <w:rPr>
                <w:sz w:val="22"/>
                <w:szCs w:val="22"/>
              </w:rPr>
            </w:pPr>
            <w:r>
              <w:rPr>
                <w:sz w:val="22"/>
                <w:szCs w:val="22"/>
              </w:rPr>
              <w:t>Tervajärvipäivä, ryhmäytyspäivä tukioppilaiden ohjauksessa</w:t>
            </w:r>
          </w:p>
        </w:tc>
      </w:tr>
      <w:tr w:rsidR="0098764A" w14:paraId="7818863E" w14:textId="77777777" w:rsidTr="005F05C4">
        <w:tc>
          <w:tcPr>
            <w:tcW w:w="2091" w:type="dxa"/>
          </w:tcPr>
          <w:p w14:paraId="44F69B9A" w14:textId="23070E41" w:rsidR="0098764A" w:rsidRDefault="0098764A" w:rsidP="0098764A">
            <w:pPr>
              <w:rPr>
                <w:sz w:val="22"/>
                <w:szCs w:val="22"/>
              </w:rPr>
            </w:pPr>
            <w:r>
              <w:rPr>
                <w:sz w:val="22"/>
                <w:szCs w:val="22"/>
              </w:rPr>
              <w:t>7E, 7F</w:t>
            </w:r>
          </w:p>
        </w:tc>
        <w:tc>
          <w:tcPr>
            <w:tcW w:w="2091" w:type="dxa"/>
          </w:tcPr>
          <w:p w14:paraId="5F07D11E" w14:textId="28409000" w:rsidR="0098764A" w:rsidRDefault="0098764A" w:rsidP="0098764A">
            <w:pPr>
              <w:rPr>
                <w:sz w:val="22"/>
                <w:szCs w:val="22"/>
              </w:rPr>
            </w:pPr>
            <w:r>
              <w:rPr>
                <w:sz w:val="22"/>
                <w:szCs w:val="22"/>
              </w:rPr>
              <w:t>5.9.</w:t>
            </w:r>
          </w:p>
        </w:tc>
        <w:tc>
          <w:tcPr>
            <w:tcW w:w="6303" w:type="dxa"/>
          </w:tcPr>
          <w:p w14:paraId="41508A3C" w14:textId="7396D8D1" w:rsidR="0098764A" w:rsidRDefault="0098764A" w:rsidP="0098764A">
            <w:pPr>
              <w:rPr>
                <w:sz w:val="22"/>
                <w:szCs w:val="22"/>
              </w:rPr>
            </w:pPr>
            <w:r>
              <w:rPr>
                <w:sz w:val="22"/>
                <w:szCs w:val="22"/>
              </w:rPr>
              <w:t>Tervajärvipäivä, ryhmäytyspäivä tukioppilaiden ohjauksessa</w:t>
            </w:r>
          </w:p>
        </w:tc>
      </w:tr>
      <w:tr w:rsidR="0098764A" w14:paraId="43D6B1D6" w14:textId="77777777" w:rsidTr="005F05C4">
        <w:tc>
          <w:tcPr>
            <w:tcW w:w="2091" w:type="dxa"/>
          </w:tcPr>
          <w:p w14:paraId="17DBC151" w14:textId="68E37ABD" w:rsidR="0098764A" w:rsidRDefault="0098764A" w:rsidP="0098764A">
            <w:pPr>
              <w:rPr>
                <w:sz w:val="22"/>
                <w:szCs w:val="22"/>
              </w:rPr>
            </w:pPr>
            <w:r>
              <w:rPr>
                <w:sz w:val="22"/>
                <w:szCs w:val="22"/>
              </w:rPr>
              <w:t>7A</w:t>
            </w:r>
          </w:p>
        </w:tc>
        <w:tc>
          <w:tcPr>
            <w:tcW w:w="2091" w:type="dxa"/>
          </w:tcPr>
          <w:p w14:paraId="6F8BD81B" w14:textId="7E132C70" w:rsidR="0098764A" w:rsidRDefault="0098764A" w:rsidP="0098764A">
            <w:pPr>
              <w:rPr>
                <w:sz w:val="22"/>
                <w:szCs w:val="22"/>
              </w:rPr>
            </w:pPr>
            <w:r>
              <w:rPr>
                <w:sz w:val="22"/>
                <w:szCs w:val="22"/>
              </w:rPr>
              <w:t>6.9.</w:t>
            </w:r>
          </w:p>
        </w:tc>
        <w:tc>
          <w:tcPr>
            <w:tcW w:w="6303" w:type="dxa"/>
          </w:tcPr>
          <w:p w14:paraId="2613E9C1" w14:textId="3ACA90DA" w:rsidR="0098764A" w:rsidRDefault="0098764A" w:rsidP="0098764A">
            <w:pPr>
              <w:rPr>
                <w:sz w:val="22"/>
                <w:szCs w:val="22"/>
              </w:rPr>
            </w:pPr>
            <w:r>
              <w:rPr>
                <w:sz w:val="22"/>
                <w:szCs w:val="22"/>
              </w:rPr>
              <w:t>Tervajärvipäivä, ryhmäytyspäivä tukioppilaiden ohjauksessa</w:t>
            </w:r>
          </w:p>
        </w:tc>
      </w:tr>
      <w:tr w:rsidR="0098764A" w14:paraId="0F34F57A" w14:textId="77777777" w:rsidTr="005F05C4">
        <w:tc>
          <w:tcPr>
            <w:tcW w:w="2091" w:type="dxa"/>
          </w:tcPr>
          <w:p w14:paraId="1302E975" w14:textId="51847624" w:rsidR="0098764A" w:rsidRDefault="0098764A" w:rsidP="0098764A">
            <w:pPr>
              <w:rPr>
                <w:sz w:val="22"/>
                <w:szCs w:val="22"/>
              </w:rPr>
            </w:pPr>
            <w:r>
              <w:rPr>
                <w:sz w:val="22"/>
                <w:szCs w:val="22"/>
              </w:rPr>
              <w:t>7EL</w:t>
            </w:r>
          </w:p>
        </w:tc>
        <w:tc>
          <w:tcPr>
            <w:tcW w:w="2091" w:type="dxa"/>
          </w:tcPr>
          <w:p w14:paraId="71C2DDFB" w14:textId="04E91CF3" w:rsidR="0098764A" w:rsidRDefault="0098764A" w:rsidP="0098764A">
            <w:pPr>
              <w:rPr>
                <w:sz w:val="22"/>
                <w:szCs w:val="22"/>
              </w:rPr>
            </w:pPr>
            <w:r>
              <w:rPr>
                <w:sz w:val="22"/>
                <w:szCs w:val="22"/>
              </w:rPr>
              <w:t>9.9.</w:t>
            </w:r>
          </w:p>
        </w:tc>
        <w:tc>
          <w:tcPr>
            <w:tcW w:w="6303" w:type="dxa"/>
          </w:tcPr>
          <w:p w14:paraId="5BCAD407" w14:textId="34E25D4C" w:rsidR="0098764A" w:rsidRDefault="0098764A" w:rsidP="0098764A">
            <w:pPr>
              <w:rPr>
                <w:sz w:val="22"/>
                <w:szCs w:val="22"/>
              </w:rPr>
            </w:pPr>
            <w:r>
              <w:rPr>
                <w:sz w:val="22"/>
                <w:szCs w:val="22"/>
              </w:rPr>
              <w:t>Opintoretki Hiedanrantaan KS ja KU -teemalla</w:t>
            </w:r>
          </w:p>
        </w:tc>
      </w:tr>
      <w:tr w:rsidR="0098764A" w14:paraId="6C079A7D" w14:textId="77777777" w:rsidTr="005F05C4">
        <w:tc>
          <w:tcPr>
            <w:tcW w:w="2091" w:type="dxa"/>
          </w:tcPr>
          <w:p w14:paraId="179EA3E6" w14:textId="6910CAFA" w:rsidR="0098764A" w:rsidRDefault="0098764A" w:rsidP="0098764A">
            <w:pPr>
              <w:rPr>
                <w:sz w:val="22"/>
                <w:szCs w:val="22"/>
              </w:rPr>
            </w:pPr>
            <w:r>
              <w:rPr>
                <w:sz w:val="22"/>
                <w:szCs w:val="22"/>
              </w:rPr>
              <w:t>7FCA</w:t>
            </w:r>
          </w:p>
        </w:tc>
        <w:tc>
          <w:tcPr>
            <w:tcW w:w="2091" w:type="dxa"/>
          </w:tcPr>
          <w:p w14:paraId="3C027031" w14:textId="504B1613" w:rsidR="0098764A" w:rsidRDefault="0098764A" w:rsidP="0098764A">
            <w:pPr>
              <w:rPr>
                <w:sz w:val="22"/>
                <w:szCs w:val="22"/>
              </w:rPr>
            </w:pPr>
            <w:r>
              <w:rPr>
                <w:sz w:val="22"/>
                <w:szCs w:val="22"/>
              </w:rPr>
              <w:t>10.9.</w:t>
            </w:r>
          </w:p>
        </w:tc>
        <w:tc>
          <w:tcPr>
            <w:tcW w:w="6303" w:type="dxa"/>
          </w:tcPr>
          <w:p w14:paraId="4496E623" w14:textId="3476937E" w:rsidR="0098764A" w:rsidRDefault="0098764A" w:rsidP="0098764A">
            <w:pPr>
              <w:rPr>
                <w:sz w:val="22"/>
                <w:szCs w:val="22"/>
              </w:rPr>
            </w:pPr>
            <w:r>
              <w:rPr>
                <w:sz w:val="22"/>
                <w:szCs w:val="22"/>
              </w:rPr>
              <w:t>Opintoretki Hiedanrantaan KS ja KU -teemalla</w:t>
            </w:r>
          </w:p>
        </w:tc>
      </w:tr>
      <w:tr w:rsidR="0098764A" w14:paraId="60D30BED" w14:textId="77777777" w:rsidTr="005F05C4">
        <w:tc>
          <w:tcPr>
            <w:tcW w:w="2091" w:type="dxa"/>
          </w:tcPr>
          <w:p w14:paraId="750DB7F6" w14:textId="7FA12846" w:rsidR="0098764A" w:rsidRDefault="0098764A" w:rsidP="0098764A">
            <w:pPr>
              <w:rPr>
                <w:sz w:val="22"/>
                <w:szCs w:val="22"/>
              </w:rPr>
            </w:pPr>
            <w:r>
              <w:rPr>
                <w:sz w:val="22"/>
                <w:szCs w:val="22"/>
              </w:rPr>
              <w:lastRenderedPageBreak/>
              <w:t>7BD</w:t>
            </w:r>
          </w:p>
        </w:tc>
        <w:tc>
          <w:tcPr>
            <w:tcW w:w="2091" w:type="dxa"/>
          </w:tcPr>
          <w:p w14:paraId="2A5740E5" w14:textId="7DF977DB" w:rsidR="0098764A" w:rsidRDefault="0098764A" w:rsidP="0098764A">
            <w:pPr>
              <w:rPr>
                <w:sz w:val="22"/>
                <w:szCs w:val="22"/>
              </w:rPr>
            </w:pPr>
            <w:r>
              <w:rPr>
                <w:sz w:val="22"/>
                <w:szCs w:val="22"/>
              </w:rPr>
              <w:t>11.9.</w:t>
            </w:r>
          </w:p>
        </w:tc>
        <w:tc>
          <w:tcPr>
            <w:tcW w:w="6303" w:type="dxa"/>
          </w:tcPr>
          <w:p w14:paraId="706153A6" w14:textId="1741F874" w:rsidR="0098764A" w:rsidRDefault="0098764A" w:rsidP="0098764A">
            <w:pPr>
              <w:rPr>
                <w:sz w:val="22"/>
                <w:szCs w:val="22"/>
              </w:rPr>
            </w:pPr>
            <w:r>
              <w:rPr>
                <w:sz w:val="22"/>
                <w:szCs w:val="22"/>
              </w:rPr>
              <w:t>Opintoretki Hiedanrantaan KS ja KU -teemalla</w:t>
            </w:r>
          </w:p>
        </w:tc>
      </w:tr>
      <w:tr w:rsidR="0098764A" w14:paraId="47191AB4" w14:textId="77777777" w:rsidTr="005F05C4">
        <w:tc>
          <w:tcPr>
            <w:tcW w:w="2091" w:type="dxa"/>
          </w:tcPr>
          <w:p w14:paraId="350A59B6" w14:textId="7E165E87" w:rsidR="0098764A" w:rsidRDefault="0098764A" w:rsidP="0098764A">
            <w:pPr>
              <w:rPr>
                <w:sz w:val="22"/>
                <w:szCs w:val="22"/>
              </w:rPr>
            </w:pPr>
            <w:r>
              <w:rPr>
                <w:sz w:val="22"/>
                <w:szCs w:val="22"/>
              </w:rPr>
              <w:t>9J</w:t>
            </w:r>
          </w:p>
        </w:tc>
        <w:tc>
          <w:tcPr>
            <w:tcW w:w="2091" w:type="dxa"/>
          </w:tcPr>
          <w:p w14:paraId="69206C6A" w14:textId="729E690D" w:rsidR="0098764A" w:rsidRDefault="0098764A" w:rsidP="0098764A">
            <w:pPr>
              <w:rPr>
                <w:sz w:val="22"/>
                <w:szCs w:val="22"/>
              </w:rPr>
            </w:pPr>
            <w:r>
              <w:rPr>
                <w:sz w:val="22"/>
                <w:szCs w:val="22"/>
              </w:rPr>
              <w:t>12.9. - 13.9.</w:t>
            </w:r>
          </w:p>
        </w:tc>
        <w:tc>
          <w:tcPr>
            <w:tcW w:w="6303" w:type="dxa"/>
          </w:tcPr>
          <w:p w14:paraId="1BEBFB6C" w14:textId="5C4E9346" w:rsidR="0098764A" w:rsidRDefault="0098764A" w:rsidP="0098764A">
            <w:pPr>
              <w:rPr>
                <w:sz w:val="22"/>
                <w:szCs w:val="22"/>
              </w:rPr>
            </w:pPr>
            <w:r>
              <w:rPr>
                <w:sz w:val="22"/>
                <w:szCs w:val="22"/>
              </w:rPr>
              <w:t>Leirikoulu Marttisten leirikeskukseen</w:t>
            </w:r>
          </w:p>
        </w:tc>
      </w:tr>
      <w:tr w:rsidR="0098764A" w14:paraId="067EEEA1" w14:textId="77777777" w:rsidTr="005F05C4">
        <w:tc>
          <w:tcPr>
            <w:tcW w:w="2091" w:type="dxa"/>
          </w:tcPr>
          <w:p w14:paraId="401A9F4D" w14:textId="675B8CA0" w:rsidR="0098764A" w:rsidRDefault="0098764A" w:rsidP="0098764A">
            <w:pPr>
              <w:rPr>
                <w:sz w:val="22"/>
                <w:szCs w:val="22"/>
              </w:rPr>
            </w:pPr>
            <w:r>
              <w:rPr>
                <w:sz w:val="22"/>
                <w:szCs w:val="22"/>
              </w:rPr>
              <w:t>9.luokat</w:t>
            </w:r>
          </w:p>
        </w:tc>
        <w:tc>
          <w:tcPr>
            <w:tcW w:w="2091" w:type="dxa"/>
          </w:tcPr>
          <w:p w14:paraId="585E2683" w14:textId="239D6056" w:rsidR="0098764A" w:rsidRDefault="0098764A" w:rsidP="0098764A">
            <w:pPr>
              <w:rPr>
                <w:sz w:val="22"/>
                <w:szCs w:val="22"/>
              </w:rPr>
            </w:pPr>
            <w:r>
              <w:rPr>
                <w:sz w:val="22"/>
                <w:szCs w:val="22"/>
              </w:rPr>
              <w:t>20.9.</w:t>
            </w:r>
          </w:p>
        </w:tc>
        <w:tc>
          <w:tcPr>
            <w:tcW w:w="6303" w:type="dxa"/>
          </w:tcPr>
          <w:p w14:paraId="2EF84BC1" w14:textId="2E901395" w:rsidR="0098764A" w:rsidRDefault="0098764A" w:rsidP="0098764A">
            <w:pPr>
              <w:rPr>
                <w:sz w:val="22"/>
                <w:szCs w:val="22"/>
              </w:rPr>
            </w:pPr>
            <w:r>
              <w:rPr>
                <w:sz w:val="22"/>
                <w:szCs w:val="22"/>
              </w:rPr>
              <w:t>Tredu/Virta-kampus, tutustuminen</w:t>
            </w:r>
          </w:p>
        </w:tc>
      </w:tr>
      <w:tr w:rsidR="00730BB3" w14:paraId="70815C41" w14:textId="77777777" w:rsidTr="005F05C4">
        <w:tc>
          <w:tcPr>
            <w:tcW w:w="2091" w:type="dxa"/>
          </w:tcPr>
          <w:p w14:paraId="14FC21B7" w14:textId="20A3FA1E" w:rsidR="00730BB3" w:rsidRDefault="00730BB3" w:rsidP="0098764A">
            <w:pPr>
              <w:rPr>
                <w:sz w:val="22"/>
                <w:szCs w:val="22"/>
              </w:rPr>
            </w:pPr>
            <w:r>
              <w:rPr>
                <w:sz w:val="22"/>
                <w:szCs w:val="22"/>
              </w:rPr>
              <w:t>6C</w:t>
            </w:r>
          </w:p>
        </w:tc>
        <w:tc>
          <w:tcPr>
            <w:tcW w:w="2091" w:type="dxa"/>
          </w:tcPr>
          <w:p w14:paraId="27A6226E" w14:textId="2C267F2B" w:rsidR="00730BB3" w:rsidRDefault="00730BB3" w:rsidP="0098764A">
            <w:pPr>
              <w:rPr>
                <w:sz w:val="22"/>
                <w:szCs w:val="22"/>
              </w:rPr>
            </w:pPr>
            <w:r>
              <w:rPr>
                <w:sz w:val="22"/>
                <w:szCs w:val="22"/>
              </w:rPr>
              <w:t>24.-27.9.</w:t>
            </w:r>
          </w:p>
        </w:tc>
        <w:tc>
          <w:tcPr>
            <w:tcW w:w="6303" w:type="dxa"/>
          </w:tcPr>
          <w:p w14:paraId="2B838B3D" w14:textId="0446A118" w:rsidR="00730BB3" w:rsidRDefault="00730BB3" w:rsidP="0098764A">
            <w:pPr>
              <w:rPr>
                <w:sz w:val="22"/>
                <w:szCs w:val="22"/>
              </w:rPr>
            </w:pPr>
            <w:r>
              <w:rPr>
                <w:sz w:val="22"/>
                <w:szCs w:val="22"/>
              </w:rPr>
              <w:t>Leirikoulu Nuorisokeskus Piispalassa Kannonkoskella</w:t>
            </w:r>
          </w:p>
        </w:tc>
      </w:tr>
      <w:tr w:rsidR="0098470F" w14:paraId="189CF5D1" w14:textId="77777777" w:rsidTr="005F05C4">
        <w:trPr>
          <w:ins w:id="193" w:author="Tekijä"/>
        </w:trPr>
        <w:tc>
          <w:tcPr>
            <w:tcW w:w="2091" w:type="dxa"/>
          </w:tcPr>
          <w:p w14:paraId="757E6780" w14:textId="6DF577EF" w:rsidR="0098470F" w:rsidRDefault="0098470F">
            <w:pPr>
              <w:jc w:val="left"/>
              <w:rPr>
                <w:ins w:id="194" w:author="Tekijä"/>
                <w:sz w:val="22"/>
                <w:szCs w:val="22"/>
              </w:rPr>
              <w:pPrChange w:id="195" w:author="Tekijä">
                <w:pPr/>
              </w:pPrChange>
            </w:pPr>
            <w:ins w:id="196" w:author="Tekijä">
              <w:r>
                <w:rPr>
                  <w:rFonts w:ascii="Calibri" w:hAnsi="Calibri" w:cs="Calibri"/>
                  <w:color w:val="444444"/>
                  <w:sz w:val="22"/>
                  <w:szCs w:val="22"/>
                  <w:shd w:val="clear" w:color="auto" w:fill="FFFFFF"/>
                </w:rPr>
                <w:t>8. ja 9 lk Teknologiakurssit</w:t>
              </w:r>
            </w:ins>
          </w:p>
        </w:tc>
        <w:tc>
          <w:tcPr>
            <w:tcW w:w="2091" w:type="dxa"/>
          </w:tcPr>
          <w:p w14:paraId="0D558A1F" w14:textId="0E94820F" w:rsidR="0098470F" w:rsidRDefault="0098470F" w:rsidP="0098470F">
            <w:pPr>
              <w:rPr>
                <w:ins w:id="197" w:author="Tekijä"/>
                <w:sz w:val="22"/>
                <w:szCs w:val="22"/>
              </w:rPr>
            </w:pPr>
            <w:ins w:id="198" w:author="Tekijä">
              <w:r>
                <w:rPr>
                  <w:sz w:val="22"/>
                  <w:szCs w:val="22"/>
                </w:rPr>
                <w:t>14.11.</w:t>
              </w:r>
            </w:ins>
          </w:p>
        </w:tc>
        <w:tc>
          <w:tcPr>
            <w:tcW w:w="6303" w:type="dxa"/>
          </w:tcPr>
          <w:p w14:paraId="25A07B0A" w14:textId="571AA4CA" w:rsidR="0098470F" w:rsidRDefault="0098470F" w:rsidP="0098470F">
            <w:pPr>
              <w:rPr>
                <w:ins w:id="199" w:author="Tekijä"/>
                <w:rFonts w:ascii="Calibri" w:hAnsi="Calibri" w:cs="Calibri"/>
                <w:color w:val="444444"/>
                <w:sz w:val="22"/>
                <w:szCs w:val="22"/>
                <w:shd w:val="clear" w:color="auto" w:fill="FFFFFF"/>
              </w:rPr>
            </w:pPr>
            <w:ins w:id="200" w:author="Tekijä">
              <w:r>
                <w:rPr>
                  <w:rFonts w:ascii="Calibri" w:hAnsi="Calibri" w:cs="Calibri"/>
                  <w:color w:val="444444"/>
                  <w:sz w:val="22"/>
                  <w:szCs w:val="22"/>
                  <w:shd w:val="clear" w:color="auto" w:fill="FFFFFF"/>
                </w:rPr>
                <w:t>Mytech-vierailu</w:t>
              </w:r>
            </w:ins>
          </w:p>
        </w:tc>
      </w:tr>
      <w:tr w:rsidR="0098470F" w14:paraId="026A8107" w14:textId="77777777" w:rsidTr="005F05C4">
        <w:trPr>
          <w:ins w:id="201" w:author="Tekijä"/>
        </w:trPr>
        <w:tc>
          <w:tcPr>
            <w:tcW w:w="2091" w:type="dxa"/>
          </w:tcPr>
          <w:p w14:paraId="210D8E3C" w14:textId="1D08C5C7" w:rsidR="0098470F" w:rsidRDefault="0098470F" w:rsidP="0098470F">
            <w:pPr>
              <w:rPr>
                <w:ins w:id="202" w:author="Tekijä"/>
                <w:sz w:val="22"/>
                <w:szCs w:val="22"/>
              </w:rPr>
            </w:pPr>
            <w:ins w:id="203" w:author="Tekijä">
              <w:r>
                <w:rPr>
                  <w:sz w:val="22"/>
                  <w:szCs w:val="22"/>
                </w:rPr>
                <w:t>7 teknologia</w:t>
              </w:r>
            </w:ins>
          </w:p>
        </w:tc>
        <w:tc>
          <w:tcPr>
            <w:tcW w:w="2091" w:type="dxa"/>
          </w:tcPr>
          <w:p w14:paraId="201666AB" w14:textId="1DF69C16" w:rsidR="0098470F" w:rsidRDefault="0098470F" w:rsidP="0098470F">
            <w:pPr>
              <w:rPr>
                <w:ins w:id="204" w:author="Tekijä"/>
                <w:sz w:val="22"/>
                <w:szCs w:val="22"/>
              </w:rPr>
            </w:pPr>
            <w:ins w:id="205" w:author="Tekijä">
              <w:r>
                <w:rPr>
                  <w:sz w:val="22"/>
                  <w:szCs w:val="22"/>
                </w:rPr>
                <w:t>15.11.</w:t>
              </w:r>
            </w:ins>
          </w:p>
        </w:tc>
        <w:tc>
          <w:tcPr>
            <w:tcW w:w="6303" w:type="dxa"/>
          </w:tcPr>
          <w:p w14:paraId="166D83EB" w14:textId="73A3AB5E" w:rsidR="0098470F" w:rsidRDefault="0098470F" w:rsidP="0098470F">
            <w:pPr>
              <w:rPr>
                <w:ins w:id="206" w:author="Tekijä"/>
                <w:sz w:val="22"/>
                <w:szCs w:val="22"/>
              </w:rPr>
            </w:pPr>
            <w:ins w:id="207" w:author="Tekijä">
              <w:r>
                <w:rPr>
                  <w:rFonts w:ascii="Calibri" w:hAnsi="Calibri" w:cs="Calibri"/>
                  <w:color w:val="444444"/>
                  <w:sz w:val="22"/>
                  <w:szCs w:val="22"/>
                  <w:shd w:val="clear" w:color="auto" w:fill="FFFFFF"/>
                </w:rPr>
                <w:t>Mytech-vierailu</w:t>
              </w:r>
            </w:ins>
          </w:p>
        </w:tc>
      </w:tr>
      <w:tr w:rsidR="0098470F" w14:paraId="099C5FBF" w14:textId="77777777" w:rsidTr="005F05C4">
        <w:tc>
          <w:tcPr>
            <w:tcW w:w="2091" w:type="dxa"/>
          </w:tcPr>
          <w:p w14:paraId="1F507819" w14:textId="60EC80FF" w:rsidR="0098470F" w:rsidRDefault="0098470F" w:rsidP="0098470F">
            <w:pPr>
              <w:rPr>
                <w:sz w:val="22"/>
                <w:szCs w:val="22"/>
              </w:rPr>
            </w:pPr>
            <w:r>
              <w:rPr>
                <w:sz w:val="22"/>
                <w:szCs w:val="22"/>
              </w:rPr>
              <w:t>9J</w:t>
            </w:r>
          </w:p>
        </w:tc>
        <w:tc>
          <w:tcPr>
            <w:tcW w:w="2091" w:type="dxa"/>
          </w:tcPr>
          <w:p w14:paraId="6D1C0DA1" w14:textId="4038D12C" w:rsidR="0098470F" w:rsidRDefault="0098470F" w:rsidP="0098470F">
            <w:pPr>
              <w:rPr>
                <w:sz w:val="22"/>
                <w:szCs w:val="22"/>
              </w:rPr>
            </w:pPr>
            <w:r>
              <w:rPr>
                <w:sz w:val="22"/>
                <w:szCs w:val="22"/>
              </w:rPr>
              <w:t>15.-17.1.</w:t>
            </w:r>
          </w:p>
        </w:tc>
        <w:tc>
          <w:tcPr>
            <w:tcW w:w="6303" w:type="dxa"/>
          </w:tcPr>
          <w:p w14:paraId="6843BC51" w14:textId="7BC4B84D" w:rsidR="0098470F" w:rsidRDefault="0098470F" w:rsidP="0098470F">
            <w:pPr>
              <w:rPr>
                <w:sz w:val="22"/>
                <w:szCs w:val="22"/>
              </w:rPr>
            </w:pPr>
            <w:r>
              <w:rPr>
                <w:sz w:val="22"/>
                <w:szCs w:val="22"/>
              </w:rPr>
              <w:t>Leirikoulu Piispala</w:t>
            </w:r>
          </w:p>
        </w:tc>
      </w:tr>
      <w:tr w:rsidR="0098470F" w14:paraId="12E3E606" w14:textId="77777777" w:rsidTr="005F05C4">
        <w:trPr>
          <w:ins w:id="208" w:author="Tekijä"/>
        </w:trPr>
        <w:tc>
          <w:tcPr>
            <w:tcW w:w="2091" w:type="dxa"/>
          </w:tcPr>
          <w:p w14:paraId="388EB24E" w14:textId="6AA9E0AE" w:rsidR="0098470F" w:rsidRPr="00236CDE" w:rsidRDefault="0098470F" w:rsidP="0098470F">
            <w:pPr>
              <w:rPr>
                <w:ins w:id="209" w:author="Tekijä"/>
                <w:sz w:val="22"/>
                <w:szCs w:val="22"/>
                <w:rPrChange w:id="210" w:author="Tekijä">
                  <w:rPr>
                    <w:ins w:id="211" w:author="Tekijä"/>
                  </w:rPr>
                </w:rPrChange>
              </w:rPr>
            </w:pPr>
            <w:ins w:id="212" w:author="Tekijä">
              <w:r>
                <w:rPr>
                  <w:sz w:val="22"/>
                  <w:szCs w:val="22"/>
                </w:rPr>
                <w:t xml:space="preserve">1. </w:t>
              </w:r>
              <w:r w:rsidRPr="00236CDE">
                <w:rPr>
                  <w:sz w:val="22"/>
                  <w:szCs w:val="22"/>
                  <w:rPrChange w:id="213" w:author="Tekijä">
                    <w:rPr/>
                  </w:rPrChange>
                </w:rPr>
                <w:t>luokat</w:t>
              </w:r>
            </w:ins>
          </w:p>
        </w:tc>
        <w:tc>
          <w:tcPr>
            <w:tcW w:w="2091" w:type="dxa"/>
          </w:tcPr>
          <w:p w14:paraId="555B1993" w14:textId="151CFF26" w:rsidR="0098470F" w:rsidRDefault="0098470F" w:rsidP="0098470F">
            <w:pPr>
              <w:rPr>
                <w:ins w:id="214" w:author="Tekijä"/>
                <w:sz w:val="22"/>
                <w:szCs w:val="22"/>
              </w:rPr>
            </w:pPr>
            <w:ins w:id="215" w:author="Tekijä">
              <w:r>
                <w:rPr>
                  <w:sz w:val="22"/>
                  <w:szCs w:val="22"/>
                </w:rPr>
                <w:t>16.1.</w:t>
              </w:r>
            </w:ins>
          </w:p>
        </w:tc>
        <w:tc>
          <w:tcPr>
            <w:tcW w:w="6303" w:type="dxa"/>
          </w:tcPr>
          <w:p w14:paraId="22F101EF" w14:textId="527D3EB6" w:rsidR="0098470F" w:rsidRDefault="0098470F" w:rsidP="0098470F">
            <w:pPr>
              <w:rPr>
                <w:ins w:id="216" w:author="Tekijä"/>
                <w:sz w:val="22"/>
                <w:szCs w:val="22"/>
              </w:rPr>
            </w:pPr>
            <w:ins w:id="217" w:author="Tekijä">
              <w:r>
                <w:rPr>
                  <w:sz w:val="22"/>
                  <w:szCs w:val="22"/>
                </w:rPr>
                <w:t>Kulttuurikeskus Rulla</w:t>
              </w:r>
            </w:ins>
          </w:p>
        </w:tc>
      </w:tr>
      <w:tr w:rsidR="0098470F" w14:paraId="2C774578" w14:textId="77777777" w:rsidTr="005F05C4">
        <w:tc>
          <w:tcPr>
            <w:tcW w:w="2091" w:type="dxa"/>
          </w:tcPr>
          <w:p w14:paraId="6766A3AE" w14:textId="3F7A082A" w:rsidR="0098470F" w:rsidRDefault="0098470F" w:rsidP="0098470F">
            <w:pPr>
              <w:rPr>
                <w:sz w:val="22"/>
                <w:szCs w:val="22"/>
              </w:rPr>
            </w:pPr>
            <w:r>
              <w:rPr>
                <w:sz w:val="22"/>
                <w:szCs w:val="22"/>
              </w:rPr>
              <w:t>8ACEL</w:t>
            </w:r>
          </w:p>
        </w:tc>
        <w:tc>
          <w:tcPr>
            <w:tcW w:w="2091" w:type="dxa"/>
          </w:tcPr>
          <w:p w14:paraId="67A23907" w14:textId="1DDF59B2" w:rsidR="0098470F" w:rsidRDefault="0098470F" w:rsidP="0098470F">
            <w:pPr>
              <w:rPr>
                <w:sz w:val="22"/>
                <w:szCs w:val="22"/>
              </w:rPr>
            </w:pPr>
            <w:r>
              <w:rPr>
                <w:sz w:val="22"/>
                <w:szCs w:val="22"/>
              </w:rPr>
              <w:t>24.1.</w:t>
            </w:r>
          </w:p>
        </w:tc>
        <w:tc>
          <w:tcPr>
            <w:tcW w:w="6303" w:type="dxa"/>
          </w:tcPr>
          <w:p w14:paraId="5572B42F" w14:textId="40F40183" w:rsidR="0098470F" w:rsidRDefault="0098470F" w:rsidP="0098470F">
            <w:pPr>
              <w:rPr>
                <w:sz w:val="22"/>
                <w:szCs w:val="22"/>
              </w:rPr>
            </w:pPr>
            <w:r>
              <w:rPr>
                <w:sz w:val="22"/>
                <w:szCs w:val="22"/>
              </w:rPr>
              <w:t>Taidetestaajat</w:t>
            </w:r>
          </w:p>
        </w:tc>
      </w:tr>
      <w:tr w:rsidR="0098470F" w14:paraId="56E2FF70" w14:textId="77777777" w:rsidTr="005F05C4">
        <w:tc>
          <w:tcPr>
            <w:tcW w:w="2091" w:type="dxa"/>
          </w:tcPr>
          <w:p w14:paraId="23334C4D" w14:textId="6EC009B2" w:rsidR="0098470F" w:rsidRDefault="0098470F" w:rsidP="0098470F">
            <w:pPr>
              <w:rPr>
                <w:sz w:val="22"/>
                <w:szCs w:val="22"/>
              </w:rPr>
            </w:pPr>
            <w:r>
              <w:rPr>
                <w:sz w:val="22"/>
                <w:szCs w:val="22"/>
              </w:rPr>
              <w:t>8BD</w:t>
            </w:r>
          </w:p>
        </w:tc>
        <w:tc>
          <w:tcPr>
            <w:tcW w:w="2091" w:type="dxa"/>
          </w:tcPr>
          <w:p w14:paraId="0202E01F" w14:textId="53F11E9C" w:rsidR="0098470F" w:rsidRDefault="0098470F" w:rsidP="0098470F">
            <w:pPr>
              <w:rPr>
                <w:sz w:val="22"/>
                <w:szCs w:val="22"/>
              </w:rPr>
            </w:pPr>
            <w:r>
              <w:rPr>
                <w:sz w:val="22"/>
                <w:szCs w:val="22"/>
              </w:rPr>
              <w:t>27.1.</w:t>
            </w:r>
          </w:p>
        </w:tc>
        <w:tc>
          <w:tcPr>
            <w:tcW w:w="6303" w:type="dxa"/>
          </w:tcPr>
          <w:p w14:paraId="435CB6F0" w14:textId="34EBBF7C" w:rsidR="0098470F" w:rsidRDefault="0098470F" w:rsidP="0098470F">
            <w:pPr>
              <w:rPr>
                <w:sz w:val="22"/>
                <w:szCs w:val="22"/>
              </w:rPr>
            </w:pPr>
            <w:r>
              <w:rPr>
                <w:sz w:val="22"/>
                <w:szCs w:val="22"/>
              </w:rPr>
              <w:t>Taidetestaajat</w:t>
            </w:r>
          </w:p>
        </w:tc>
      </w:tr>
      <w:tr w:rsidR="0098470F" w14:paraId="1ABCF001" w14:textId="77777777" w:rsidTr="005F05C4">
        <w:tc>
          <w:tcPr>
            <w:tcW w:w="2091" w:type="dxa"/>
          </w:tcPr>
          <w:p w14:paraId="4620B682" w14:textId="69276816" w:rsidR="0098470F" w:rsidRDefault="0098470F" w:rsidP="0098470F">
            <w:pPr>
              <w:rPr>
                <w:sz w:val="22"/>
                <w:szCs w:val="22"/>
              </w:rPr>
            </w:pPr>
            <w:r>
              <w:rPr>
                <w:sz w:val="22"/>
                <w:szCs w:val="22"/>
              </w:rPr>
              <w:t>9J</w:t>
            </w:r>
          </w:p>
        </w:tc>
        <w:tc>
          <w:tcPr>
            <w:tcW w:w="2091" w:type="dxa"/>
          </w:tcPr>
          <w:p w14:paraId="70067FA7" w14:textId="279CA436" w:rsidR="0098470F" w:rsidRDefault="0098470F" w:rsidP="0098470F">
            <w:pPr>
              <w:rPr>
                <w:sz w:val="22"/>
                <w:szCs w:val="22"/>
              </w:rPr>
            </w:pPr>
            <w:r>
              <w:rPr>
                <w:sz w:val="22"/>
                <w:szCs w:val="22"/>
              </w:rPr>
              <w:t>11.2.</w:t>
            </w:r>
          </w:p>
        </w:tc>
        <w:tc>
          <w:tcPr>
            <w:tcW w:w="6303" w:type="dxa"/>
          </w:tcPr>
          <w:p w14:paraId="445C0F1F" w14:textId="6F1F8CB9" w:rsidR="0098470F" w:rsidRDefault="0098470F" w:rsidP="0098470F">
            <w:pPr>
              <w:rPr>
                <w:sz w:val="22"/>
                <w:szCs w:val="22"/>
              </w:rPr>
            </w:pPr>
            <w:r>
              <w:rPr>
                <w:sz w:val="22"/>
                <w:szCs w:val="22"/>
              </w:rPr>
              <w:t>Käräjäoikeusvierailu</w:t>
            </w:r>
          </w:p>
        </w:tc>
      </w:tr>
      <w:tr w:rsidR="0098470F" w14:paraId="2A04E6D1" w14:textId="77777777" w:rsidTr="005F05C4">
        <w:trPr>
          <w:ins w:id="218" w:author="Tekijä"/>
        </w:trPr>
        <w:tc>
          <w:tcPr>
            <w:tcW w:w="2091" w:type="dxa"/>
          </w:tcPr>
          <w:p w14:paraId="5969C35A" w14:textId="27BD9D65" w:rsidR="0098470F" w:rsidRDefault="0098470F" w:rsidP="0098470F">
            <w:pPr>
              <w:rPr>
                <w:ins w:id="219" w:author="Tekijä"/>
                <w:sz w:val="22"/>
                <w:szCs w:val="22"/>
              </w:rPr>
            </w:pPr>
            <w:ins w:id="220" w:author="Tekijä">
              <w:r>
                <w:rPr>
                  <w:sz w:val="22"/>
                  <w:szCs w:val="22"/>
                </w:rPr>
                <w:t>7 teknologia</w:t>
              </w:r>
            </w:ins>
          </w:p>
        </w:tc>
        <w:tc>
          <w:tcPr>
            <w:tcW w:w="2091" w:type="dxa"/>
          </w:tcPr>
          <w:p w14:paraId="49782A89" w14:textId="4C8A8476" w:rsidR="0098470F" w:rsidRDefault="0098470F" w:rsidP="0098470F">
            <w:pPr>
              <w:rPr>
                <w:ins w:id="221" w:author="Tekijä"/>
                <w:sz w:val="22"/>
                <w:szCs w:val="22"/>
              </w:rPr>
            </w:pPr>
            <w:ins w:id="222" w:author="Tekijä">
              <w:r>
                <w:rPr>
                  <w:sz w:val="22"/>
                  <w:szCs w:val="22"/>
                </w:rPr>
                <w:t>16.3.</w:t>
              </w:r>
            </w:ins>
          </w:p>
        </w:tc>
        <w:tc>
          <w:tcPr>
            <w:tcW w:w="6303" w:type="dxa"/>
          </w:tcPr>
          <w:p w14:paraId="2204B79E" w14:textId="4C681638" w:rsidR="0098470F" w:rsidRDefault="0098470F" w:rsidP="0098470F">
            <w:pPr>
              <w:rPr>
                <w:ins w:id="223" w:author="Tekijä"/>
                <w:rFonts w:ascii="Calibri" w:hAnsi="Calibri" w:cs="Calibri"/>
                <w:color w:val="444444"/>
                <w:sz w:val="22"/>
                <w:szCs w:val="22"/>
                <w:shd w:val="clear" w:color="auto" w:fill="FFFFFF"/>
              </w:rPr>
            </w:pPr>
            <w:ins w:id="224" w:author="Tekijä">
              <w:r>
                <w:rPr>
                  <w:rFonts w:ascii="Calibri" w:hAnsi="Calibri" w:cs="Calibri"/>
                  <w:color w:val="444444"/>
                  <w:sz w:val="22"/>
                  <w:szCs w:val="22"/>
                  <w:shd w:val="clear" w:color="auto" w:fill="FFFFFF"/>
                </w:rPr>
                <w:t>Mytech-vierailu</w:t>
              </w:r>
            </w:ins>
          </w:p>
        </w:tc>
      </w:tr>
      <w:tr w:rsidR="0098470F" w14:paraId="5F99C265" w14:textId="77777777" w:rsidTr="005F05C4">
        <w:tc>
          <w:tcPr>
            <w:tcW w:w="2091" w:type="dxa"/>
          </w:tcPr>
          <w:p w14:paraId="71A8CC19" w14:textId="1B20CB23" w:rsidR="0098470F" w:rsidRDefault="0098470F" w:rsidP="0098470F">
            <w:pPr>
              <w:rPr>
                <w:sz w:val="22"/>
                <w:szCs w:val="22"/>
              </w:rPr>
            </w:pPr>
            <w:r>
              <w:rPr>
                <w:sz w:val="22"/>
                <w:szCs w:val="22"/>
              </w:rPr>
              <w:t>9J</w:t>
            </w:r>
          </w:p>
        </w:tc>
        <w:tc>
          <w:tcPr>
            <w:tcW w:w="2091" w:type="dxa"/>
          </w:tcPr>
          <w:p w14:paraId="73AAC960" w14:textId="3A0BF03B" w:rsidR="0098470F" w:rsidRDefault="0098470F" w:rsidP="0098470F">
            <w:pPr>
              <w:rPr>
                <w:sz w:val="22"/>
                <w:szCs w:val="22"/>
              </w:rPr>
            </w:pPr>
            <w:r>
              <w:rPr>
                <w:sz w:val="22"/>
                <w:szCs w:val="22"/>
              </w:rPr>
              <w:t>23.3.</w:t>
            </w:r>
          </w:p>
        </w:tc>
        <w:tc>
          <w:tcPr>
            <w:tcW w:w="6303" w:type="dxa"/>
          </w:tcPr>
          <w:p w14:paraId="79FC5019" w14:textId="1A8CDCFD" w:rsidR="0098470F" w:rsidRDefault="0098470F" w:rsidP="0098470F">
            <w:pPr>
              <w:rPr>
                <w:sz w:val="22"/>
                <w:szCs w:val="22"/>
              </w:rPr>
            </w:pPr>
            <w:r>
              <w:rPr>
                <w:rFonts w:ascii="Calibri" w:hAnsi="Calibri" w:cs="Calibri"/>
                <w:color w:val="444444"/>
                <w:sz w:val="22"/>
                <w:szCs w:val="22"/>
                <w:shd w:val="clear" w:color="auto" w:fill="FFFFFF"/>
              </w:rPr>
              <w:t>Opintoretki Hämeenlinnan vankilamuseoon</w:t>
            </w:r>
          </w:p>
        </w:tc>
      </w:tr>
      <w:tr w:rsidR="0098470F" w14:paraId="726C9C03" w14:textId="77777777" w:rsidTr="005F05C4">
        <w:tc>
          <w:tcPr>
            <w:tcW w:w="2091" w:type="dxa"/>
          </w:tcPr>
          <w:p w14:paraId="128DB5F9" w14:textId="1FBC602C" w:rsidR="0098470F" w:rsidRDefault="0098470F" w:rsidP="0098470F">
            <w:pPr>
              <w:rPr>
                <w:sz w:val="22"/>
                <w:szCs w:val="22"/>
              </w:rPr>
            </w:pPr>
            <w:r>
              <w:rPr>
                <w:sz w:val="22"/>
                <w:szCs w:val="22"/>
              </w:rPr>
              <w:t>9.lk A2-saksanlukijat</w:t>
            </w:r>
          </w:p>
        </w:tc>
        <w:tc>
          <w:tcPr>
            <w:tcW w:w="2091" w:type="dxa"/>
          </w:tcPr>
          <w:p w14:paraId="618ACB73" w14:textId="311953DE" w:rsidR="0098470F" w:rsidRDefault="0098470F" w:rsidP="0098470F">
            <w:pPr>
              <w:rPr>
                <w:sz w:val="22"/>
                <w:szCs w:val="22"/>
              </w:rPr>
            </w:pPr>
            <w:r>
              <w:rPr>
                <w:sz w:val="22"/>
                <w:szCs w:val="22"/>
              </w:rPr>
              <w:t>20.4.-24.4.</w:t>
            </w:r>
          </w:p>
        </w:tc>
        <w:tc>
          <w:tcPr>
            <w:tcW w:w="6303" w:type="dxa"/>
          </w:tcPr>
          <w:p w14:paraId="24ABEB3F" w14:textId="2EF525E6" w:rsidR="0098470F" w:rsidRDefault="0098470F" w:rsidP="0098470F">
            <w:pPr>
              <w:rPr>
                <w:sz w:val="22"/>
                <w:szCs w:val="22"/>
              </w:rPr>
            </w:pPr>
            <w:r>
              <w:rPr>
                <w:sz w:val="22"/>
                <w:szCs w:val="22"/>
              </w:rPr>
              <w:t>Leirikoulu Berliinissä</w:t>
            </w:r>
          </w:p>
        </w:tc>
      </w:tr>
      <w:tr w:rsidR="0098470F" w14:paraId="0D8E214F" w14:textId="77777777" w:rsidTr="005F05C4">
        <w:tc>
          <w:tcPr>
            <w:tcW w:w="2091" w:type="dxa"/>
          </w:tcPr>
          <w:p w14:paraId="5572C03C" w14:textId="3DF1102F" w:rsidR="0098470F" w:rsidRDefault="0098470F" w:rsidP="0098470F">
            <w:pPr>
              <w:rPr>
                <w:sz w:val="22"/>
                <w:szCs w:val="22"/>
              </w:rPr>
            </w:pPr>
            <w:r>
              <w:rPr>
                <w:sz w:val="22"/>
                <w:szCs w:val="22"/>
              </w:rPr>
              <w:t>9J</w:t>
            </w:r>
          </w:p>
        </w:tc>
        <w:tc>
          <w:tcPr>
            <w:tcW w:w="2091" w:type="dxa"/>
          </w:tcPr>
          <w:p w14:paraId="2E45B41C" w14:textId="7DB15C8B" w:rsidR="0098470F" w:rsidRDefault="0098470F" w:rsidP="0098470F">
            <w:pPr>
              <w:rPr>
                <w:sz w:val="22"/>
                <w:szCs w:val="22"/>
              </w:rPr>
            </w:pPr>
            <w:r>
              <w:rPr>
                <w:sz w:val="22"/>
                <w:szCs w:val="22"/>
              </w:rPr>
              <w:t>29.4.</w:t>
            </w:r>
          </w:p>
        </w:tc>
        <w:tc>
          <w:tcPr>
            <w:tcW w:w="6303" w:type="dxa"/>
          </w:tcPr>
          <w:p w14:paraId="431B68BE" w14:textId="408D837A" w:rsidR="0098470F" w:rsidRDefault="0098470F" w:rsidP="0098470F">
            <w:pPr>
              <w:rPr>
                <w:sz w:val="22"/>
                <w:szCs w:val="22"/>
              </w:rPr>
            </w:pPr>
            <w:r>
              <w:rPr>
                <w:rFonts w:ascii="Calibri" w:hAnsi="Calibri" w:cs="Calibri"/>
                <w:color w:val="444444"/>
                <w:sz w:val="22"/>
                <w:szCs w:val="22"/>
                <w:shd w:val="clear" w:color="auto" w:fill="FFFFFF"/>
              </w:rPr>
              <w:t>Opintoretki Helsinki (Korkeasaari, Suomenlinna)</w:t>
            </w:r>
          </w:p>
        </w:tc>
      </w:tr>
      <w:tr w:rsidR="0098470F" w14:paraId="32A7FADC" w14:textId="77777777" w:rsidTr="005F05C4">
        <w:tc>
          <w:tcPr>
            <w:tcW w:w="2091" w:type="dxa"/>
          </w:tcPr>
          <w:p w14:paraId="5FBA8419" w14:textId="01649F1B" w:rsidR="0098470F" w:rsidRDefault="0098470F" w:rsidP="0098470F">
            <w:pPr>
              <w:rPr>
                <w:sz w:val="22"/>
                <w:szCs w:val="22"/>
              </w:rPr>
            </w:pPr>
            <w:r>
              <w:rPr>
                <w:sz w:val="22"/>
                <w:szCs w:val="22"/>
              </w:rPr>
              <w:t>6A</w:t>
            </w:r>
          </w:p>
        </w:tc>
        <w:tc>
          <w:tcPr>
            <w:tcW w:w="2091" w:type="dxa"/>
          </w:tcPr>
          <w:p w14:paraId="116AAEB8" w14:textId="08A19E11" w:rsidR="0098470F" w:rsidRDefault="0098470F" w:rsidP="0098470F">
            <w:pPr>
              <w:rPr>
                <w:sz w:val="22"/>
                <w:szCs w:val="22"/>
              </w:rPr>
            </w:pPr>
            <w:r>
              <w:rPr>
                <w:sz w:val="22"/>
                <w:szCs w:val="22"/>
              </w:rPr>
              <w:t>4.-6.5.</w:t>
            </w:r>
          </w:p>
        </w:tc>
        <w:tc>
          <w:tcPr>
            <w:tcW w:w="6303" w:type="dxa"/>
          </w:tcPr>
          <w:p w14:paraId="44BD7115" w14:textId="13474BC3" w:rsidR="0098470F" w:rsidRDefault="0098470F" w:rsidP="0098470F">
            <w:pPr>
              <w:rPr>
                <w:sz w:val="22"/>
                <w:szCs w:val="22"/>
              </w:rPr>
            </w:pPr>
            <w:r>
              <w:rPr>
                <w:rFonts w:ascii="Calibri" w:hAnsi="Calibri" w:cs="Calibri"/>
                <w:color w:val="444444"/>
                <w:sz w:val="22"/>
                <w:szCs w:val="22"/>
                <w:shd w:val="clear" w:color="auto" w:fill="FFFFFF"/>
              </w:rPr>
              <w:t>Leirikoulu 4.-6.5.</w:t>
            </w:r>
          </w:p>
        </w:tc>
      </w:tr>
      <w:tr w:rsidR="0098470F" w14:paraId="4C98DFC0" w14:textId="77777777" w:rsidTr="005F05C4">
        <w:trPr>
          <w:ins w:id="225" w:author="Tekijä"/>
        </w:trPr>
        <w:tc>
          <w:tcPr>
            <w:tcW w:w="2091" w:type="dxa"/>
          </w:tcPr>
          <w:p w14:paraId="77A6FA73" w14:textId="07A1443F" w:rsidR="0098470F" w:rsidRDefault="0098470F" w:rsidP="0098470F">
            <w:pPr>
              <w:rPr>
                <w:ins w:id="226" w:author="Tekijä"/>
                <w:sz w:val="22"/>
                <w:szCs w:val="22"/>
              </w:rPr>
            </w:pPr>
            <w:ins w:id="227" w:author="Tekijä">
              <w:r>
                <w:rPr>
                  <w:sz w:val="22"/>
                  <w:szCs w:val="22"/>
                </w:rPr>
                <w:t>9A</w:t>
              </w:r>
              <w:r w:rsidR="00236CDE">
                <w:rPr>
                  <w:sz w:val="22"/>
                  <w:szCs w:val="22"/>
                </w:rPr>
                <w:t xml:space="preserve"> ja 9F</w:t>
              </w:r>
            </w:ins>
          </w:p>
        </w:tc>
        <w:tc>
          <w:tcPr>
            <w:tcW w:w="2091" w:type="dxa"/>
          </w:tcPr>
          <w:p w14:paraId="5BE301B1" w14:textId="236197AA" w:rsidR="0098470F" w:rsidRDefault="0098470F" w:rsidP="0098470F">
            <w:pPr>
              <w:rPr>
                <w:ins w:id="228" w:author="Tekijä"/>
                <w:sz w:val="22"/>
                <w:szCs w:val="22"/>
              </w:rPr>
            </w:pPr>
            <w:ins w:id="229" w:author="Tekijä">
              <w:r>
                <w:rPr>
                  <w:sz w:val="22"/>
                  <w:szCs w:val="22"/>
                </w:rPr>
                <w:t>6.5.</w:t>
              </w:r>
            </w:ins>
          </w:p>
        </w:tc>
        <w:tc>
          <w:tcPr>
            <w:tcW w:w="6303" w:type="dxa"/>
          </w:tcPr>
          <w:p w14:paraId="2EC4BD24" w14:textId="2BE8ED47" w:rsidR="0098470F" w:rsidRDefault="0098470F" w:rsidP="0098470F">
            <w:pPr>
              <w:rPr>
                <w:ins w:id="230" w:author="Tekijä"/>
                <w:rFonts w:ascii="Calibri" w:hAnsi="Calibri" w:cs="Calibri"/>
                <w:color w:val="444444"/>
                <w:sz w:val="22"/>
                <w:szCs w:val="22"/>
                <w:shd w:val="clear" w:color="auto" w:fill="FFFFFF"/>
              </w:rPr>
            </w:pPr>
            <w:ins w:id="231" w:author="Tekijä">
              <w:r>
                <w:rPr>
                  <w:rFonts w:ascii="Calibri" w:hAnsi="Calibri" w:cs="Calibri"/>
                  <w:color w:val="444444"/>
                  <w:sz w:val="22"/>
                  <w:szCs w:val="22"/>
                  <w:shd w:val="clear" w:color="auto" w:fill="FFFFFF"/>
                </w:rPr>
                <w:t>Leirikoulu, päivä tarkentuu</w:t>
              </w:r>
            </w:ins>
          </w:p>
        </w:tc>
      </w:tr>
      <w:tr w:rsidR="0098470F" w14:paraId="472C5370" w14:textId="77777777" w:rsidTr="005F05C4">
        <w:trPr>
          <w:ins w:id="232" w:author="Tekijä"/>
        </w:trPr>
        <w:tc>
          <w:tcPr>
            <w:tcW w:w="2091" w:type="dxa"/>
          </w:tcPr>
          <w:p w14:paraId="30B6C239" w14:textId="62F468E6" w:rsidR="0098470F" w:rsidRPr="00236CDE" w:rsidRDefault="0098470F">
            <w:pPr>
              <w:rPr>
                <w:ins w:id="233" w:author="Tekijä"/>
                <w:sz w:val="22"/>
                <w:szCs w:val="22"/>
                <w:rPrChange w:id="234" w:author="Tekijä">
                  <w:rPr>
                    <w:ins w:id="235" w:author="Tekijä"/>
                  </w:rPr>
                </w:rPrChange>
              </w:rPr>
            </w:pPr>
            <w:ins w:id="236" w:author="Tekijä">
              <w:r>
                <w:rPr>
                  <w:sz w:val="22"/>
                  <w:szCs w:val="22"/>
                </w:rPr>
                <w:t xml:space="preserve">1. </w:t>
              </w:r>
              <w:r w:rsidRPr="00236CDE">
                <w:rPr>
                  <w:sz w:val="22"/>
                  <w:szCs w:val="22"/>
                  <w:rPrChange w:id="237" w:author="Tekijä">
                    <w:rPr/>
                  </w:rPrChange>
                </w:rPr>
                <w:t>luokat</w:t>
              </w:r>
            </w:ins>
          </w:p>
        </w:tc>
        <w:tc>
          <w:tcPr>
            <w:tcW w:w="2091" w:type="dxa"/>
          </w:tcPr>
          <w:p w14:paraId="6E45C152" w14:textId="234408DF" w:rsidR="0098470F" w:rsidRDefault="0098470F" w:rsidP="0098470F">
            <w:pPr>
              <w:rPr>
                <w:ins w:id="238" w:author="Tekijä"/>
                <w:sz w:val="22"/>
                <w:szCs w:val="22"/>
              </w:rPr>
            </w:pPr>
            <w:ins w:id="239" w:author="Tekijä">
              <w:r>
                <w:rPr>
                  <w:sz w:val="22"/>
                  <w:szCs w:val="22"/>
                </w:rPr>
                <w:t>7.5.</w:t>
              </w:r>
            </w:ins>
          </w:p>
        </w:tc>
        <w:tc>
          <w:tcPr>
            <w:tcW w:w="6303" w:type="dxa"/>
          </w:tcPr>
          <w:p w14:paraId="051664F9" w14:textId="4A321F68" w:rsidR="0098470F" w:rsidRDefault="0098470F" w:rsidP="0098470F">
            <w:pPr>
              <w:rPr>
                <w:ins w:id="240" w:author="Tekijä"/>
                <w:rFonts w:ascii="Calibri" w:hAnsi="Calibri" w:cs="Calibri"/>
                <w:color w:val="444444"/>
                <w:sz w:val="22"/>
                <w:szCs w:val="22"/>
                <w:shd w:val="clear" w:color="auto" w:fill="FFFFFF"/>
              </w:rPr>
            </w:pPr>
            <w:ins w:id="241" w:author="Tekijä">
              <w:r>
                <w:rPr>
                  <w:rFonts w:ascii="Calibri" w:hAnsi="Calibri" w:cs="Calibri"/>
                  <w:color w:val="444444"/>
                  <w:sz w:val="22"/>
                  <w:szCs w:val="22"/>
                  <w:shd w:val="clear" w:color="auto" w:fill="FFFFFF"/>
                </w:rPr>
                <w:t>1.-luokkien kevätretki</w:t>
              </w:r>
            </w:ins>
          </w:p>
        </w:tc>
      </w:tr>
      <w:tr w:rsidR="0098470F" w14:paraId="6A8C33BE" w14:textId="77777777" w:rsidTr="005F05C4">
        <w:trPr>
          <w:ins w:id="242" w:author="Tekijä"/>
        </w:trPr>
        <w:tc>
          <w:tcPr>
            <w:tcW w:w="2091" w:type="dxa"/>
          </w:tcPr>
          <w:p w14:paraId="6F5859AB" w14:textId="78460BBC" w:rsidR="0098470F" w:rsidRDefault="0098470F" w:rsidP="0098470F">
            <w:pPr>
              <w:rPr>
                <w:ins w:id="243" w:author="Tekijä"/>
                <w:sz w:val="22"/>
                <w:szCs w:val="22"/>
              </w:rPr>
            </w:pPr>
            <w:ins w:id="244" w:author="Tekijä">
              <w:r>
                <w:rPr>
                  <w:sz w:val="22"/>
                  <w:szCs w:val="22"/>
                </w:rPr>
                <w:t>9B</w:t>
              </w:r>
            </w:ins>
          </w:p>
        </w:tc>
        <w:tc>
          <w:tcPr>
            <w:tcW w:w="2091" w:type="dxa"/>
          </w:tcPr>
          <w:p w14:paraId="2B74DB66" w14:textId="33764851" w:rsidR="0098470F" w:rsidRDefault="0098470F" w:rsidP="0098470F">
            <w:pPr>
              <w:rPr>
                <w:ins w:id="245" w:author="Tekijä"/>
                <w:sz w:val="22"/>
                <w:szCs w:val="22"/>
              </w:rPr>
            </w:pPr>
            <w:ins w:id="246" w:author="Tekijä">
              <w:r>
                <w:rPr>
                  <w:sz w:val="22"/>
                  <w:szCs w:val="22"/>
                </w:rPr>
                <w:t>11.-12.5</w:t>
              </w:r>
            </w:ins>
          </w:p>
        </w:tc>
        <w:tc>
          <w:tcPr>
            <w:tcW w:w="6303" w:type="dxa"/>
          </w:tcPr>
          <w:p w14:paraId="3D11AFA5" w14:textId="2BEE6422" w:rsidR="0098470F" w:rsidRDefault="0098470F" w:rsidP="0098470F">
            <w:pPr>
              <w:rPr>
                <w:ins w:id="247" w:author="Tekijä"/>
                <w:sz w:val="22"/>
                <w:szCs w:val="22"/>
              </w:rPr>
            </w:pPr>
            <w:ins w:id="248" w:author="Tekijä">
              <w:r>
                <w:rPr>
                  <w:sz w:val="22"/>
                  <w:szCs w:val="22"/>
                </w:rPr>
                <w:t>Luokkaretki</w:t>
              </w:r>
            </w:ins>
          </w:p>
        </w:tc>
      </w:tr>
      <w:tr w:rsidR="0098470F" w14:paraId="33D345F7" w14:textId="77777777" w:rsidTr="005F05C4">
        <w:tc>
          <w:tcPr>
            <w:tcW w:w="2091" w:type="dxa"/>
          </w:tcPr>
          <w:p w14:paraId="4F065A9B" w14:textId="0BE7FA18" w:rsidR="0098470F" w:rsidRDefault="0098470F" w:rsidP="0098470F">
            <w:pPr>
              <w:rPr>
                <w:sz w:val="22"/>
                <w:szCs w:val="22"/>
              </w:rPr>
            </w:pPr>
            <w:r>
              <w:rPr>
                <w:sz w:val="22"/>
                <w:szCs w:val="22"/>
              </w:rPr>
              <w:t>4.lk</w:t>
            </w:r>
          </w:p>
        </w:tc>
        <w:tc>
          <w:tcPr>
            <w:tcW w:w="2091" w:type="dxa"/>
          </w:tcPr>
          <w:p w14:paraId="41CECC24" w14:textId="2903D0FC" w:rsidR="0098470F" w:rsidRDefault="0098470F" w:rsidP="0098470F">
            <w:pPr>
              <w:rPr>
                <w:sz w:val="22"/>
                <w:szCs w:val="22"/>
              </w:rPr>
            </w:pPr>
            <w:r>
              <w:rPr>
                <w:sz w:val="22"/>
                <w:szCs w:val="22"/>
              </w:rPr>
              <w:t>13.5. - 15.5.</w:t>
            </w:r>
          </w:p>
        </w:tc>
        <w:tc>
          <w:tcPr>
            <w:tcW w:w="6303" w:type="dxa"/>
          </w:tcPr>
          <w:p w14:paraId="357A6722" w14:textId="26C2F80F" w:rsidR="0098470F" w:rsidRDefault="0098470F" w:rsidP="0098470F">
            <w:pPr>
              <w:rPr>
                <w:sz w:val="22"/>
                <w:szCs w:val="22"/>
              </w:rPr>
            </w:pPr>
            <w:r>
              <w:rPr>
                <w:sz w:val="22"/>
                <w:szCs w:val="22"/>
              </w:rPr>
              <w:t>Opintoretki, päivä tarkentuu myöhemmin</w:t>
            </w:r>
          </w:p>
        </w:tc>
      </w:tr>
      <w:tr w:rsidR="0098470F" w14:paraId="7A3B892A" w14:textId="77777777" w:rsidTr="005F05C4">
        <w:tc>
          <w:tcPr>
            <w:tcW w:w="2091" w:type="dxa"/>
          </w:tcPr>
          <w:p w14:paraId="53DDB76C" w14:textId="1C823238" w:rsidR="0098470F" w:rsidRDefault="0098470F" w:rsidP="0098470F">
            <w:pPr>
              <w:rPr>
                <w:sz w:val="22"/>
                <w:szCs w:val="22"/>
              </w:rPr>
            </w:pPr>
            <w:r>
              <w:rPr>
                <w:sz w:val="22"/>
                <w:szCs w:val="22"/>
              </w:rPr>
              <w:t>5.lk</w:t>
            </w:r>
          </w:p>
        </w:tc>
        <w:tc>
          <w:tcPr>
            <w:tcW w:w="2091" w:type="dxa"/>
          </w:tcPr>
          <w:p w14:paraId="7BD28C16" w14:textId="2EB7C3AD" w:rsidR="0098470F" w:rsidRDefault="0098470F" w:rsidP="0098470F">
            <w:pPr>
              <w:rPr>
                <w:sz w:val="22"/>
                <w:szCs w:val="22"/>
              </w:rPr>
            </w:pPr>
            <w:r>
              <w:rPr>
                <w:sz w:val="22"/>
                <w:szCs w:val="22"/>
              </w:rPr>
              <w:t>13.5. - 15.5.</w:t>
            </w:r>
          </w:p>
        </w:tc>
        <w:tc>
          <w:tcPr>
            <w:tcW w:w="6303" w:type="dxa"/>
          </w:tcPr>
          <w:p w14:paraId="575530BC" w14:textId="7D173B4D" w:rsidR="0098470F" w:rsidRDefault="0098470F" w:rsidP="0098470F">
            <w:pPr>
              <w:rPr>
                <w:sz w:val="22"/>
                <w:szCs w:val="22"/>
              </w:rPr>
            </w:pPr>
            <w:r>
              <w:rPr>
                <w:sz w:val="22"/>
                <w:szCs w:val="22"/>
              </w:rPr>
              <w:t>Leirikoulu, päivä tarkentuu myöhemmin</w:t>
            </w:r>
          </w:p>
        </w:tc>
      </w:tr>
      <w:tr w:rsidR="0098470F" w14:paraId="48CF044F" w14:textId="77777777" w:rsidTr="005F05C4">
        <w:tc>
          <w:tcPr>
            <w:tcW w:w="2091" w:type="dxa"/>
          </w:tcPr>
          <w:p w14:paraId="3031A45F" w14:textId="26EA0767" w:rsidR="0098470F" w:rsidRDefault="0098470F" w:rsidP="0098470F">
            <w:pPr>
              <w:rPr>
                <w:sz w:val="22"/>
                <w:szCs w:val="22"/>
              </w:rPr>
            </w:pPr>
            <w:r>
              <w:rPr>
                <w:sz w:val="22"/>
                <w:szCs w:val="22"/>
              </w:rPr>
              <w:t>9DE</w:t>
            </w:r>
          </w:p>
        </w:tc>
        <w:tc>
          <w:tcPr>
            <w:tcW w:w="2091" w:type="dxa"/>
          </w:tcPr>
          <w:p w14:paraId="7B7B9D89" w14:textId="2636FF93" w:rsidR="0098470F" w:rsidRDefault="0098470F" w:rsidP="0098470F">
            <w:pPr>
              <w:rPr>
                <w:sz w:val="22"/>
                <w:szCs w:val="22"/>
              </w:rPr>
            </w:pPr>
            <w:r>
              <w:rPr>
                <w:sz w:val="22"/>
                <w:szCs w:val="22"/>
              </w:rPr>
              <w:t>27.5.</w:t>
            </w:r>
          </w:p>
        </w:tc>
        <w:tc>
          <w:tcPr>
            <w:tcW w:w="6303" w:type="dxa"/>
          </w:tcPr>
          <w:p w14:paraId="5057867B" w14:textId="5FD23356" w:rsidR="0098470F" w:rsidRDefault="0098470F" w:rsidP="0098470F">
            <w:pPr>
              <w:rPr>
                <w:sz w:val="22"/>
                <w:szCs w:val="22"/>
              </w:rPr>
            </w:pPr>
            <w:r>
              <w:rPr>
                <w:sz w:val="22"/>
                <w:szCs w:val="22"/>
              </w:rPr>
              <w:t>Opintoretki Helsinkiin</w:t>
            </w:r>
          </w:p>
        </w:tc>
      </w:tr>
    </w:tbl>
    <w:p w14:paraId="1037B8A3" w14:textId="77777777" w:rsidR="00D5709D" w:rsidRDefault="00D5709D" w:rsidP="00D5709D">
      <w:pPr>
        <w:pStyle w:val="Otsikko2"/>
        <w:rPr>
          <w:sz w:val="22"/>
          <w:szCs w:val="22"/>
        </w:rPr>
      </w:pPr>
      <w:bookmarkStart w:id="249" w:name="_Toc459714234"/>
    </w:p>
    <w:p w14:paraId="271C9540" w14:textId="77777777" w:rsidR="00DE607B" w:rsidRPr="00964D29" w:rsidRDefault="00DE607B" w:rsidP="00B7202A">
      <w:pPr>
        <w:pStyle w:val="Otsikko2"/>
        <w:numPr>
          <w:ilvl w:val="0"/>
          <w:numId w:val="32"/>
        </w:numPr>
        <w:rPr>
          <w:b/>
          <w:sz w:val="22"/>
          <w:szCs w:val="22"/>
        </w:rPr>
      </w:pPr>
      <w:r w:rsidRPr="00964D29">
        <w:rPr>
          <w:b/>
          <w:sz w:val="22"/>
          <w:szCs w:val="22"/>
        </w:rPr>
        <w:t>Opetussuunnitelma</w:t>
      </w:r>
      <w:r w:rsidR="00537B46" w:rsidRPr="00964D29">
        <w:rPr>
          <w:b/>
          <w:sz w:val="22"/>
          <w:szCs w:val="22"/>
        </w:rPr>
        <w:t>n koulukohtaisesti päätettävät asiat</w:t>
      </w:r>
      <w:bookmarkEnd w:id="249"/>
    </w:p>
    <w:p w14:paraId="6A6CB0A3" w14:textId="77777777" w:rsidR="00537B46" w:rsidRPr="00323873" w:rsidRDefault="6680EB35" w:rsidP="00303488">
      <w:pPr>
        <w:pStyle w:val="Luettelokappale"/>
        <w:numPr>
          <w:ilvl w:val="1"/>
          <w:numId w:val="49"/>
        </w:numPr>
        <w:ind w:left="426"/>
        <w:rPr>
          <w:b/>
          <w:bCs/>
          <w:sz w:val="22"/>
          <w:szCs w:val="22"/>
        </w:rPr>
      </w:pPr>
      <w:r w:rsidRPr="6680EB35">
        <w:rPr>
          <w:b/>
          <w:bCs/>
          <w:sz w:val="22"/>
          <w:szCs w:val="22"/>
        </w:rPr>
        <w:t>Koulun arvoperusta ja oppimiskäsitys</w:t>
      </w:r>
    </w:p>
    <w:p w14:paraId="213F0F1A" w14:textId="2F252DDC" w:rsidR="00BE45FF" w:rsidRDefault="00BE45FF" w:rsidP="000F3A30">
      <w:pPr>
        <w:ind w:left="426"/>
        <w:rPr>
          <w:sz w:val="22"/>
          <w:szCs w:val="22"/>
        </w:rPr>
      </w:pPr>
      <w:r w:rsidRPr="00323873">
        <w:rPr>
          <w:sz w:val="22"/>
          <w:szCs w:val="22"/>
        </w:rPr>
        <w:t>Lempäälän kunnan opetussuunnitelman arvoperustan arvot ovat yhteisöllisyys, turvallisuus ja joustavuus sekä tasapuolisuus, yhdenvertaisuus ja oikeudenmukaisuus.</w:t>
      </w:r>
      <w:r w:rsidR="000F3A30" w:rsidRPr="00323873">
        <w:rPr>
          <w:sz w:val="22"/>
          <w:szCs w:val="22"/>
        </w:rPr>
        <w:t xml:space="preserve"> </w:t>
      </w:r>
      <w:r w:rsidRPr="00323873">
        <w:rPr>
          <w:sz w:val="22"/>
          <w:szCs w:val="22"/>
        </w:rPr>
        <w:t>Kouluissa noudatetaan opetussuunnitelman perusteiden oppimiskäsitystä.</w:t>
      </w:r>
    </w:p>
    <w:p w14:paraId="3E1F65CD" w14:textId="77777777" w:rsidR="00537B46" w:rsidRPr="00DC500B" w:rsidRDefault="6680EB35" w:rsidP="00303488">
      <w:pPr>
        <w:pStyle w:val="Luettelokappale"/>
        <w:numPr>
          <w:ilvl w:val="1"/>
          <w:numId w:val="49"/>
        </w:numPr>
        <w:ind w:left="426"/>
        <w:rPr>
          <w:b/>
          <w:bCs/>
          <w:sz w:val="22"/>
          <w:szCs w:val="22"/>
        </w:rPr>
      </w:pPr>
      <w:r w:rsidRPr="6680EB35">
        <w:rPr>
          <w:b/>
          <w:bCs/>
          <w:sz w:val="22"/>
          <w:szCs w:val="22"/>
        </w:rPr>
        <w:t>Toimintakulttuurin kuvaus</w:t>
      </w:r>
    </w:p>
    <w:p w14:paraId="49CA2BA1" w14:textId="77777777" w:rsidR="00DC500B" w:rsidRPr="008058A3" w:rsidRDefault="6680EB35" w:rsidP="00303488">
      <w:pPr>
        <w:pStyle w:val="Luettelokappale"/>
        <w:numPr>
          <w:ilvl w:val="1"/>
          <w:numId w:val="49"/>
        </w:numPr>
        <w:rPr>
          <w:b/>
          <w:bCs/>
          <w:sz w:val="22"/>
          <w:szCs w:val="22"/>
        </w:rPr>
      </w:pPr>
      <w:r w:rsidRPr="6680EB35">
        <w:rPr>
          <w:b/>
          <w:bCs/>
          <w:sz w:val="22"/>
          <w:szCs w:val="22"/>
        </w:rPr>
        <w:t>Koulun painopisteet ja erityispiirteet</w:t>
      </w:r>
    </w:p>
    <w:p w14:paraId="6340E21D" w14:textId="625BC6D8" w:rsidR="00D26DC3" w:rsidRDefault="00D26DC3" w:rsidP="00D26DC3">
      <w:pPr>
        <w:ind w:left="426"/>
        <w:rPr>
          <w:sz w:val="22"/>
          <w:szCs w:val="22"/>
        </w:rPr>
      </w:pPr>
      <w:r>
        <w:rPr>
          <w:sz w:val="22"/>
          <w:szCs w:val="22"/>
        </w:rPr>
        <w:t xml:space="preserve">Sääksjärven koulun toimintakulttuuria muotoutuu yhtenäiskoulun ympärille. Koulu järjestää esi- ja perusopetusta kaikille luokka-asteille, 0-9. Koulu painottaa yhteistyötä luokkien välillä sekä eri oppiaineiden opetuksessa. </w:t>
      </w:r>
      <w:r w:rsidR="00844917">
        <w:rPr>
          <w:sz w:val="22"/>
          <w:szCs w:val="22"/>
        </w:rPr>
        <w:t>Koulun opetushenkilökunta työskentelee yhtenäiskoulun toimintakulttuurin mukaisesti perinteiset koulurajat ylittäen. Esiopettajat voivat työskennellä luokanopetuksessa, luokanopettajat aineenopetuksessa ja aineenopettajat luokanopetuksen luokilla, pätevyyksien mukaan.</w:t>
      </w:r>
    </w:p>
    <w:p w14:paraId="653D64E9" w14:textId="0B29F6B6" w:rsidR="00844917" w:rsidRDefault="00D26DC3" w:rsidP="00844917">
      <w:pPr>
        <w:ind w:left="426"/>
        <w:rPr>
          <w:sz w:val="22"/>
          <w:szCs w:val="22"/>
        </w:rPr>
      </w:pPr>
      <w:r>
        <w:rPr>
          <w:sz w:val="22"/>
          <w:szCs w:val="22"/>
        </w:rPr>
        <w:t xml:space="preserve">Esiopetuksessa toimii kolme opetusryhmää. Opetus korostaa oppilaiden osallisuutta, toiminnallisuutta, </w:t>
      </w:r>
      <w:r w:rsidR="006B6245">
        <w:rPr>
          <w:sz w:val="22"/>
          <w:szCs w:val="22"/>
        </w:rPr>
        <w:t xml:space="preserve">yhtenäistä </w:t>
      </w:r>
      <w:r>
        <w:rPr>
          <w:sz w:val="22"/>
          <w:szCs w:val="22"/>
        </w:rPr>
        <w:t>esiopetus</w:t>
      </w:r>
      <w:r w:rsidR="006B6245">
        <w:rPr>
          <w:sz w:val="22"/>
          <w:szCs w:val="22"/>
        </w:rPr>
        <w:t>päivän ja kunnan tarjoaman aamu- ja iltapäivätoiminnan kokonaisuutta.</w:t>
      </w:r>
    </w:p>
    <w:p w14:paraId="5F133D66" w14:textId="440D37E9" w:rsidR="00D26DC3" w:rsidRDefault="006B6245" w:rsidP="00323873">
      <w:pPr>
        <w:ind w:left="426"/>
        <w:rPr>
          <w:sz w:val="22"/>
          <w:szCs w:val="22"/>
        </w:rPr>
      </w:pPr>
      <w:r>
        <w:rPr>
          <w:sz w:val="22"/>
          <w:szCs w:val="22"/>
        </w:rPr>
        <w:t xml:space="preserve">Koululla on valmius järjestää etäopetusta tietoverkkovälitteisesti. Tätä hyödynnetään tarvittaessa. </w:t>
      </w:r>
      <w:r w:rsidR="009A210A">
        <w:rPr>
          <w:sz w:val="22"/>
          <w:szCs w:val="22"/>
        </w:rPr>
        <w:t>Koulu vastaanottaa etäopetusta Tampereen seudun opetusohjelman mukaisesti.</w:t>
      </w:r>
    </w:p>
    <w:p w14:paraId="2CD8CD66" w14:textId="4B5EA1AF" w:rsidR="006B6245" w:rsidRDefault="006B6245" w:rsidP="00323873">
      <w:pPr>
        <w:ind w:left="426"/>
        <w:rPr>
          <w:sz w:val="22"/>
          <w:szCs w:val="22"/>
        </w:rPr>
      </w:pPr>
      <w:r>
        <w:rPr>
          <w:rStyle w:val="normaltextrun"/>
          <w:rFonts w:ascii="Calibri" w:hAnsi="Calibri" w:cs="Calibri"/>
          <w:color w:val="000000"/>
          <w:sz w:val="22"/>
          <w:szCs w:val="22"/>
          <w:shd w:val="clear" w:color="auto" w:fill="FFFFFF"/>
        </w:rPr>
        <w:t>Intensiivisen tuen luokka 7-9, ITU. Kuntakohtainen luokka, joka toimii oman suunnitelmansa mukaisesti.</w:t>
      </w:r>
      <w:r w:rsidR="009A210A">
        <w:rPr>
          <w:rStyle w:val="normaltextrun"/>
          <w:rFonts w:ascii="Calibri" w:hAnsi="Calibri" w:cs="Calibri"/>
          <w:color w:val="000000"/>
          <w:sz w:val="22"/>
          <w:szCs w:val="22"/>
          <w:shd w:val="clear" w:color="auto" w:fill="FFFFFF"/>
        </w:rPr>
        <w:t xml:space="preserve"> Luokassa työskentelee erityisopettaja ja psykiatrinen sairaanhoitaja.</w:t>
      </w:r>
    </w:p>
    <w:p w14:paraId="2CAFCEEC" w14:textId="74F1D38D" w:rsidR="006B6245" w:rsidRDefault="006B6245" w:rsidP="00323873">
      <w:pPr>
        <w:ind w:left="426"/>
        <w:rPr>
          <w:sz w:val="22"/>
          <w:szCs w:val="22"/>
        </w:rPr>
      </w:pPr>
      <w:r>
        <w:rPr>
          <w:sz w:val="22"/>
          <w:szCs w:val="22"/>
        </w:rPr>
        <w:lastRenderedPageBreak/>
        <w:t xml:space="preserve">Joustavan perusopetuksen luokka 9J. </w:t>
      </w:r>
      <w:r w:rsidR="009A210A">
        <w:rPr>
          <w:sz w:val="22"/>
          <w:szCs w:val="22"/>
        </w:rPr>
        <w:t>Luokassa opiskelun tarkoitus on lisätä kokemuksellista ja elämyksellistä oppimista mm. erilaisten oppimisympäristöjen, työssäopiskelujaksojen (TOP) ja opintoretkien muodossa. Luokassa työskentelee erityisopettaja ja koulunkäynninohjaaja.</w:t>
      </w:r>
    </w:p>
    <w:p w14:paraId="112189B7" w14:textId="77777777" w:rsidR="00844917" w:rsidRPr="00844917" w:rsidRDefault="009A210A" w:rsidP="00844917">
      <w:pPr>
        <w:ind w:left="426"/>
        <w:rPr>
          <w:sz w:val="22"/>
          <w:szCs w:val="22"/>
        </w:rPr>
      </w:pPr>
      <w:r w:rsidRPr="00844917">
        <w:rPr>
          <w:sz w:val="22"/>
          <w:szCs w:val="22"/>
        </w:rPr>
        <w:t>Liikuntaluokat 7.-9. -luokilla. Yksi luokka vuosiluokkatasolla on liikuntaluokka. Oppilaat valitaan luokalle soveltuvuustestien perusteella. Luokan liikunnan määrä on 7.-luokalla 3h (+1h muilla) ja tämän lisäksi oppilailla on mahdollisuus ottaa liikunnan valinnaisaine, 1vvt. 8. ja 9.-luokilla luokan valinnaisaine on oman luokan valinnainen. Tämän lisäksi oppilailla on mahdollisuus valita liikuntaa valinnaisaineena. Yhteisten oppituntien ja liikuntaluokkavalinnaisten oppituntien ryhmissä on kaksi opettajaa.</w:t>
      </w:r>
    </w:p>
    <w:p w14:paraId="205C0AC4" w14:textId="77777777" w:rsidR="00844917" w:rsidRPr="00844917" w:rsidRDefault="009A210A" w:rsidP="00844917">
      <w:pPr>
        <w:ind w:left="426"/>
        <w:rPr>
          <w:sz w:val="22"/>
          <w:szCs w:val="22"/>
        </w:rPr>
      </w:pPr>
      <w:r w:rsidRPr="00844917">
        <w:rPr>
          <w:sz w:val="22"/>
          <w:szCs w:val="22"/>
        </w:rPr>
        <w:t>Sääksjärven koulu on Liikkuva koulu. Tämä tarkoittaa liikunnallisen kokonaisaktiivisuuden lisäämiseksi rakennettua koulupäivän rakennetta, liikuntavälitunteja sekä tavoitetta opetusmenetelmien monipuolistamiseen liikunnan avulla.</w:t>
      </w:r>
    </w:p>
    <w:p w14:paraId="77685804" w14:textId="77777777" w:rsidR="00844917" w:rsidRPr="00844917" w:rsidRDefault="008E054E" w:rsidP="00844917">
      <w:pPr>
        <w:ind w:left="426"/>
        <w:rPr>
          <w:rStyle w:val="eop"/>
          <w:sz w:val="22"/>
          <w:szCs w:val="22"/>
        </w:rPr>
      </w:pPr>
      <w:r w:rsidRPr="00844917">
        <w:rPr>
          <w:rStyle w:val="normaltextrun"/>
          <w:rFonts w:ascii="Calibri" w:hAnsi="Calibri" w:cs="Calibri"/>
          <w:sz w:val="22"/>
          <w:szCs w:val="22"/>
        </w:rPr>
        <w:t>SOPU, koulussa Sopu-malli käytössä; vertaissovittelu, aikuissovittelu, kiusaamisselvittely ja kasvatuskeskustelut. </w:t>
      </w:r>
      <w:r w:rsidRPr="00844917">
        <w:rPr>
          <w:rStyle w:val="eop"/>
          <w:rFonts w:ascii="Calibri" w:hAnsi="Calibri" w:cs="Calibri"/>
          <w:sz w:val="22"/>
          <w:szCs w:val="22"/>
        </w:rPr>
        <w:t> </w:t>
      </w:r>
    </w:p>
    <w:p w14:paraId="72D29232" w14:textId="15123AD9" w:rsidR="008E054E" w:rsidRPr="00844917" w:rsidRDefault="008E054E" w:rsidP="00844917">
      <w:pPr>
        <w:ind w:left="426"/>
        <w:rPr>
          <w:sz w:val="22"/>
          <w:szCs w:val="22"/>
        </w:rPr>
      </w:pPr>
      <w:r w:rsidRPr="00844917">
        <w:rPr>
          <w:rStyle w:val="normaltextrun"/>
          <w:rFonts w:ascii="Calibri" w:hAnsi="Calibri" w:cs="Calibri"/>
          <w:sz w:val="22"/>
          <w:szCs w:val="22"/>
        </w:rPr>
        <w:t>VSOP, vuosiluokkiin sitomattomasti opiskelevia oppilaita on eri vuosiluokilla. Opiskelun etenemistä seuraavat vuosiluokkatason erityisopettaja ja pedagoginen ryhmä. </w:t>
      </w:r>
      <w:r w:rsidRPr="00844917">
        <w:rPr>
          <w:rStyle w:val="eop"/>
          <w:rFonts w:ascii="Calibri" w:hAnsi="Calibri" w:cs="Calibri"/>
          <w:sz w:val="22"/>
          <w:szCs w:val="22"/>
        </w:rPr>
        <w:t> </w:t>
      </w:r>
    </w:p>
    <w:p w14:paraId="34719233" w14:textId="337757AC" w:rsidR="009A210A" w:rsidDel="00C32E81" w:rsidRDefault="009A210A" w:rsidP="00323873">
      <w:pPr>
        <w:ind w:left="426"/>
        <w:rPr>
          <w:del w:id="250" w:author="Tekijä"/>
          <w:sz w:val="22"/>
          <w:szCs w:val="22"/>
        </w:rPr>
      </w:pPr>
    </w:p>
    <w:p w14:paraId="27C8C0CE" w14:textId="77777777" w:rsidR="00AD4C4D" w:rsidRPr="00964D29" w:rsidRDefault="6680EB35" w:rsidP="00303488">
      <w:pPr>
        <w:pStyle w:val="Luettelokappale"/>
        <w:numPr>
          <w:ilvl w:val="1"/>
          <w:numId w:val="49"/>
        </w:numPr>
        <w:ind w:left="426"/>
        <w:rPr>
          <w:b/>
          <w:bCs/>
          <w:sz w:val="22"/>
          <w:szCs w:val="22"/>
        </w:rPr>
      </w:pPr>
      <w:r w:rsidRPr="6680EB35">
        <w:rPr>
          <w:b/>
          <w:bCs/>
          <w:sz w:val="22"/>
          <w:szCs w:val="22"/>
        </w:rPr>
        <w:t>Oppimista ja hyvinvointia edistävän koulutyön järjestäminen</w:t>
      </w:r>
    </w:p>
    <w:p w14:paraId="21026663" w14:textId="77777777" w:rsidR="000B13F2" w:rsidRPr="00964D29" w:rsidRDefault="6680EB35" w:rsidP="00303488">
      <w:pPr>
        <w:pStyle w:val="Luettelokappale"/>
        <w:numPr>
          <w:ilvl w:val="1"/>
          <w:numId w:val="49"/>
        </w:numPr>
        <w:rPr>
          <w:b/>
          <w:bCs/>
          <w:sz w:val="22"/>
          <w:szCs w:val="22"/>
        </w:rPr>
      </w:pPr>
      <w:r w:rsidRPr="6680EB35">
        <w:rPr>
          <w:b/>
          <w:bCs/>
          <w:sz w:val="22"/>
          <w:szCs w:val="22"/>
        </w:rPr>
        <w:t>Toimintatavat hyvän ja turvallisen koulupäivän luomiseksi ja yhteistyön järjestämiseksi</w:t>
      </w:r>
    </w:p>
    <w:p w14:paraId="70AE41D3" w14:textId="2CC505DA" w:rsidR="007F4514" w:rsidRDefault="007F4514" w:rsidP="007F4514">
      <w:pPr>
        <w:ind w:left="720"/>
        <w:rPr>
          <w:b/>
          <w:bCs/>
          <w:sz w:val="22"/>
          <w:szCs w:val="22"/>
        </w:rPr>
      </w:pPr>
      <w:r w:rsidRPr="007F4514">
        <w:rPr>
          <w:rStyle w:val="normaltextrun"/>
          <w:rFonts w:ascii="Calibri" w:hAnsi="Calibri" w:cs="Calibri"/>
          <w:color w:val="000000"/>
          <w:sz w:val="22"/>
          <w:szCs w:val="22"/>
          <w:shd w:val="clear" w:color="auto" w:fill="FFFFFF"/>
        </w:rPr>
        <w:t>Oppilaiden ja koulun ulkopuolisten toimijoiden osallistaminen tapahtuu koulun opiskeluhuollon suunnitelman mukaisesti. Yhteisöllinen opiskeluhuolto seuraa kokouksissaan, sekä laajennetussa kokouksessa, koulukohtaisissa kokouksissa sekä Kuljun koulun kanssa yhteistyössä järjestettävä opiskeluhuoltoa. Koulu tekee yhteistyötä huoltajien, vanhempainyhdistyksen, sosiaali- ja terveystoimen, vapaa-ajan palveluiden, kouluyhteisöohjaajien kanssa. Lisäksi yhteistyötä tehdään Perheneuvolan, </w:t>
      </w:r>
      <w:r w:rsidRPr="007F4514">
        <w:rPr>
          <w:rStyle w:val="spellingerror"/>
          <w:rFonts w:ascii="Calibri" w:hAnsi="Calibri" w:cs="Calibri"/>
          <w:color w:val="000000"/>
          <w:shd w:val="clear" w:color="auto" w:fill="FFFFFF"/>
        </w:rPr>
        <w:t>Tays:n</w:t>
      </w:r>
      <w:r w:rsidRPr="007F4514">
        <w:rPr>
          <w:rStyle w:val="normaltextrun"/>
          <w:rFonts w:ascii="Calibri" w:hAnsi="Calibri" w:cs="Calibri"/>
          <w:color w:val="000000"/>
          <w:sz w:val="22"/>
          <w:szCs w:val="22"/>
          <w:shd w:val="clear" w:color="auto" w:fill="FFFFFF"/>
        </w:rPr>
        <w:t>, seurakunnan, paikallisten yhdistysten ja muiden koulujen kanssa. Yhteistyön tavoitteet ja keskeiset järjestämiskäytännöt kuvataan opiskeluhuollon suunnitelman koulukohtaisissa osissa.</w:t>
      </w:r>
      <w:r>
        <w:rPr>
          <w:rStyle w:val="normaltextrun"/>
          <w:rFonts w:ascii="Calibri" w:hAnsi="Calibri" w:cs="Calibri"/>
          <w:color w:val="000000"/>
          <w:sz w:val="22"/>
          <w:szCs w:val="22"/>
          <w:shd w:val="clear" w:color="auto" w:fill="FFFFFF"/>
        </w:rPr>
        <w:t xml:space="preserve"> Suunnitelma väkivallan, kiusaamisen ja häirinnän ehkäisemiseksi liitteenä.</w:t>
      </w:r>
    </w:p>
    <w:p w14:paraId="51B9C515" w14:textId="30D1837E" w:rsidR="00AD4C4D" w:rsidRPr="007F4514" w:rsidRDefault="6680EB35" w:rsidP="007F4514">
      <w:pPr>
        <w:pStyle w:val="Luettelokappale"/>
        <w:numPr>
          <w:ilvl w:val="1"/>
          <w:numId w:val="49"/>
        </w:numPr>
        <w:rPr>
          <w:b/>
          <w:bCs/>
          <w:sz w:val="22"/>
          <w:szCs w:val="22"/>
        </w:rPr>
      </w:pPr>
      <w:r w:rsidRPr="007F4514">
        <w:rPr>
          <w:b/>
          <w:bCs/>
          <w:sz w:val="22"/>
          <w:szCs w:val="22"/>
        </w:rPr>
        <w:t>Opetuksen ja kasvatuksen tavoitteita tukeva muu toiminta</w:t>
      </w:r>
    </w:p>
    <w:p w14:paraId="238FC78A" w14:textId="77777777" w:rsidR="00AD4C4D" w:rsidRPr="00323873" w:rsidRDefault="6680EB35" w:rsidP="00303488">
      <w:pPr>
        <w:pStyle w:val="Luettelokappale"/>
        <w:numPr>
          <w:ilvl w:val="1"/>
          <w:numId w:val="49"/>
        </w:numPr>
        <w:ind w:left="426"/>
        <w:rPr>
          <w:b/>
          <w:bCs/>
          <w:sz w:val="22"/>
          <w:szCs w:val="22"/>
        </w:rPr>
      </w:pPr>
      <w:r w:rsidRPr="6680EB35">
        <w:rPr>
          <w:b/>
          <w:bCs/>
          <w:sz w:val="22"/>
          <w:szCs w:val="22"/>
        </w:rPr>
        <w:t>Kouluruokailu</w:t>
      </w:r>
    </w:p>
    <w:p w14:paraId="4C2741F2" w14:textId="77777777" w:rsidR="00170173" w:rsidRPr="00323873" w:rsidRDefault="00170173" w:rsidP="00170173">
      <w:pPr>
        <w:ind w:left="720"/>
        <w:rPr>
          <w:sz w:val="22"/>
          <w:szCs w:val="22"/>
        </w:rPr>
      </w:pPr>
      <w:r w:rsidRPr="00323873">
        <w:rPr>
          <w:sz w:val="22"/>
          <w:szCs w:val="22"/>
        </w:rPr>
        <w:t>Kirjataan mikäli koulu on määritellyt omat erityispiirteensä. Muuten käytetään perusteiden ja kunnallisen ops:n tekstiä</w:t>
      </w:r>
    </w:p>
    <w:p w14:paraId="34DED832" w14:textId="47D6942A" w:rsidR="00964D29" w:rsidRPr="00A16A30" w:rsidRDefault="00A16A30" w:rsidP="00624321">
      <w:pPr>
        <w:ind w:left="720"/>
        <w:rPr>
          <w:sz w:val="22"/>
          <w:szCs w:val="22"/>
        </w:rPr>
      </w:pPr>
      <w:r w:rsidRPr="00A16A30">
        <w:rPr>
          <w:sz w:val="22"/>
          <w:szCs w:val="22"/>
        </w:rPr>
        <w:t>Sääksjärven koulun oppilaskunta on nimennyt koulun ruokasalin Safkasaliksi.</w:t>
      </w:r>
      <w:r>
        <w:rPr>
          <w:sz w:val="22"/>
          <w:szCs w:val="22"/>
        </w:rPr>
        <w:t xml:space="preserve"> </w:t>
      </w:r>
    </w:p>
    <w:p w14:paraId="23F110D0" w14:textId="77777777" w:rsidR="00355380" w:rsidRDefault="6680EB35" w:rsidP="00303488">
      <w:pPr>
        <w:pStyle w:val="Luettelokappale"/>
        <w:numPr>
          <w:ilvl w:val="1"/>
          <w:numId w:val="49"/>
        </w:numPr>
        <w:ind w:left="426"/>
        <w:rPr>
          <w:b/>
          <w:bCs/>
          <w:sz w:val="22"/>
          <w:szCs w:val="22"/>
        </w:rPr>
      </w:pPr>
      <w:r w:rsidRPr="6680EB35">
        <w:rPr>
          <w:b/>
          <w:bCs/>
          <w:sz w:val="22"/>
          <w:szCs w:val="22"/>
        </w:rPr>
        <w:t>Opiskeluhuolto ja koulunkäynnin tuki</w:t>
      </w:r>
    </w:p>
    <w:p w14:paraId="39474C52" w14:textId="77777777" w:rsidR="00C40267" w:rsidRPr="00323873" w:rsidRDefault="00C40267" w:rsidP="00355380">
      <w:pPr>
        <w:rPr>
          <w:sz w:val="22"/>
          <w:szCs w:val="22"/>
        </w:rPr>
      </w:pPr>
      <w:r w:rsidRPr="00323873">
        <w:rPr>
          <w:sz w:val="22"/>
          <w:szCs w:val="22"/>
        </w:rPr>
        <w:t xml:space="preserve">Tuen </w:t>
      </w:r>
      <w:r w:rsidR="00155E2F">
        <w:rPr>
          <w:sz w:val="22"/>
          <w:szCs w:val="22"/>
        </w:rPr>
        <w:t>järjestämisen periaatteet</w:t>
      </w:r>
      <w:r w:rsidR="000F3A30" w:rsidRPr="00323873">
        <w:rPr>
          <w:sz w:val="22"/>
          <w:szCs w:val="22"/>
        </w:rPr>
        <w:t xml:space="preserve"> kuvataan </w:t>
      </w:r>
      <w:r w:rsidR="00155E2F">
        <w:rPr>
          <w:sz w:val="22"/>
          <w:szCs w:val="22"/>
        </w:rPr>
        <w:t>Oppimisen ja koulunkäynnin tuen suunnitelmassa.</w:t>
      </w:r>
    </w:p>
    <w:p w14:paraId="687C6DE0" w14:textId="175706F1" w:rsidR="00964D29" w:rsidRPr="00E95B58" w:rsidDel="00C32E81" w:rsidRDefault="00964D29" w:rsidP="005C6210">
      <w:pPr>
        <w:ind w:left="720"/>
        <w:rPr>
          <w:del w:id="251" w:author="Tekijä"/>
          <w:sz w:val="22"/>
          <w:szCs w:val="22"/>
        </w:rPr>
      </w:pPr>
    </w:p>
    <w:p w14:paraId="351FE46B" w14:textId="77777777" w:rsidR="008C5D62" w:rsidRPr="00C32E81" w:rsidRDefault="008C5D62" w:rsidP="008C5D62">
      <w:pPr>
        <w:rPr>
          <w:sz w:val="22"/>
          <w:rPrChange w:id="252" w:author="Tekijä">
            <w:rPr/>
          </w:rPrChange>
        </w:rPr>
      </w:pPr>
      <w:r w:rsidRPr="00C32E81">
        <w:rPr>
          <w:sz w:val="22"/>
          <w:rPrChange w:id="253" w:author="Tekijä">
            <w:rPr/>
          </w:rPrChange>
        </w:rPr>
        <w:t>Oppilaat saavat tukea oppimiseen tarpeidensa mukaan. Tuen tasoja ovat yleinen, tehostettu ja erityinen tuki. Tuki voidaan käytännössä toteuttaa esimerkiksi käyttämällä erilaisia apuvälineitä tai toimintatapoja tai rajaamalla opiskeltavia sisältöjä. Tukiopetus, koulunkäynninohjaajan tuki ja osa-aikainen erityisopetus määritellään yksilökohtaisesti tarpeen mukaan.</w:t>
      </w:r>
    </w:p>
    <w:tbl>
      <w:tblPr>
        <w:tblStyle w:val="TaulukkoRuudukko"/>
        <w:tblW w:w="0" w:type="auto"/>
        <w:tblInd w:w="426" w:type="dxa"/>
        <w:tblLook w:val="04A0" w:firstRow="1" w:lastRow="0" w:firstColumn="1" w:lastColumn="0" w:noHBand="0" w:noVBand="1"/>
        <w:tblPrChange w:id="254" w:author="Tekijä">
          <w:tblPr>
            <w:tblStyle w:val="TaulukkoRuudukko"/>
            <w:tblW w:w="0" w:type="auto"/>
            <w:tblInd w:w="426" w:type="dxa"/>
            <w:tblLook w:val="04A0" w:firstRow="1" w:lastRow="0" w:firstColumn="1" w:lastColumn="0" w:noHBand="0" w:noVBand="1"/>
          </w:tblPr>
        </w:tblPrChange>
      </w:tblPr>
      <w:tblGrid>
        <w:gridCol w:w="5950"/>
        <w:gridCol w:w="3744"/>
        <w:tblGridChange w:id="255">
          <w:tblGrid>
            <w:gridCol w:w="4956"/>
            <w:gridCol w:w="3118"/>
          </w:tblGrid>
        </w:tblGridChange>
      </w:tblGrid>
      <w:tr w:rsidR="008C5D62" w:rsidRPr="00C32E81" w14:paraId="6D3E17A3" w14:textId="77777777" w:rsidTr="00C32E81">
        <w:trPr>
          <w:trHeight w:val="277"/>
        </w:trPr>
        <w:tc>
          <w:tcPr>
            <w:tcW w:w="9694" w:type="dxa"/>
            <w:gridSpan w:val="2"/>
            <w:tcPrChange w:id="256" w:author="Tekijä">
              <w:tcPr>
                <w:tcW w:w="8074" w:type="dxa"/>
                <w:gridSpan w:val="2"/>
              </w:tcPr>
            </w:tcPrChange>
          </w:tcPr>
          <w:p w14:paraId="16E06A01" w14:textId="77777777" w:rsidR="008C5D62" w:rsidRPr="00C32E81" w:rsidRDefault="008C5D62" w:rsidP="001E7BA1">
            <w:pPr>
              <w:pStyle w:val="Luettelokappale"/>
              <w:ind w:left="0"/>
              <w:jc w:val="center"/>
              <w:rPr>
                <w:b/>
                <w:sz w:val="22"/>
                <w:szCs w:val="22"/>
                <w:rPrChange w:id="257" w:author="Tekijä">
                  <w:rPr>
                    <w:b/>
                    <w:szCs w:val="22"/>
                  </w:rPr>
                </w:rPrChange>
              </w:rPr>
            </w:pPr>
            <w:r w:rsidRPr="00C32E81">
              <w:rPr>
                <w:b/>
                <w:sz w:val="22"/>
                <w:szCs w:val="22"/>
                <w:rPrChange w:id="258" w:author="Tekijä">
                  <w:rPr>
                    <w:b/>
                    <w:szCs w:val="22"/>
                  </w:rPr>
                </w:rPrChange>
              </w:rPr>
              <w:lastRenderedPageBreak/>
              <w:t>Yhteisöllinen ryhmä</w:t>
            </w:r>
          </w:p>
        </w:tc>
      </w:tr>
      <w:tr w:rsidR="008C5D62" w:rsidRPr="00C32E81" w14:paraId="432BC1EA" w14:textId="77777777" w:rsidTr="00C32E81">
        <w:trPr>
          <w:trHeight w:val="261"/>
        </w:trPr>
        <w:tc>
          <w:tcPr>
            <w:tcW w:w="5950" w:type="dxa"/>
            <w:tcPrChange w:id="259" w:author="Tekijä">
              <w:tcPr>
                <w:tcW w:w="4956" w:type="dxa"/>
              </w:tcPr>
            </w:tcPrChange>
          </w:tcPr>
          <w:p w14:paraId="446D5A21" w14:textId="77777777" w:rsidR="008C5D62" w:rsidRPr="00C32E81" w:rsidRDefault="008C5D62" w:rsidP="003629C8">
            <w:pPr>
              <w:pStyle w:val="Luettelokappale"/>
              <w:ind w:left="0"/>
              <w:rPr>
                <w:b/>
                <w:sz w:val="22"/>
                <w:szCs w:val="22"/>
                <w:rPrChange w:id="260" w:author="Tekijä">
                  <w:rPr>
                    <w:b/>
                    <w:szCs w:val="22"/>
                  </w:rPr>
                </w:rPrChange>
              </w:rPr>
            </w:pPr>
            <w:r w:rsidRPr="00C32E81">
              <w:rPr>
                <w:b/>
                <w:sz w:val="22"/>
                <w:szCs w:val="22"/>
                <w:rPrChange w:id="261" w:author="Tekijä">
                  <w:rPr>
                    <w:b/>
                    <w:szCs w:val="22"/>
                  </w:rPr>
                </w:rPrChange>
              </w:rPr>
              <w:t>Kokoonpano</w:t>
            </w:r>
          </w:p>
        </w:tc>
        <w:tc>
          <w:tcPr>
            <w:tcW w:w="3743" w:type="dxa"/>
            <w:tcPrChange w:id="262" w:author="Tekijä">
              <w:tcPr>
                <w:tcW w:w="3118" w:type="dxa"/>
              </w:tcPr>
            </w:tcPrChange>
          </w:tcPr>
          <w:p w14:paraId="246A30CC" w14:textId="77777777" w:rsidR="008C5D62" w:rsidRPr="00C32E81" w:rsidRDefault="008C5D62" w:rsidP="003629C8">
            <w:pPr>
              <w:pStyle w:val="Luettelokappale"/>
              <w:ind w:left="0"/>
              <w:rPr>
                <w:b/>
                <w:sz w:val="22"/>
                <w:szCs w:val="22"/>
                <w:rPrChange w:id="263" w:author="Tekijä">
                  <w:rPr>
                    <w:b/>
                    <w:szCs w:val="22"/>
                  </w:rPr>
                </w:rPrChange>
              </w:rPr>
            </w:pPr>
            <w:r w:rsidRPr="00C32E81">
              <w:rPr>
                <w:b/>
                <w:sz w:val="22"/>
                <w:szCs w:val="22"/>
                <w:rPrChange w:id="264" w:author="Tekijä">
                  <w:rPr>
                    <w:b/>
                    <w:szCs w:val="22"/>
                  </w:rPr>
                </w:rPrChange>
              </w:rPr>
              <w:t>Kokoontumisajankohdat</w:t>
            </w:r>
          </w:p>
        </w:tc>
      </w:tr>
      <w:tr w:rsidR="008C5D62" w:rsidRPr="00C32E81" w14:paraId="5B2F9378" w14:textId="77777777" w:rsidTr="00C32E81">
        <w:trPr>
          <w:trHeight w:val="4004"/>
        </w:trPr>
        <w:tc>
          <w:tcPr>
            <w:tcW w:w="5950" w:type="dxa"/>
            <w:tcPrChange w:id="265" w:author="Tekijä">
              <w:tcPr>
                <w:tcW w:w="4956" w:type="dxa"/>
              </w:tcPr>
            </w:tcPrChange>
          </w:tcPr>
          <w:p w14:paraId="1874962B" w14:textId="77777777" w:rsidR="008C5D62" w:rsidRPr="00C32E81" w:rsidRDefault="00A16A30" w:rsidP="001E7BA1">
            <w:pPr>
              <w:pStyle w:val="Luettelokappale"/>
              <w:numPr>
                <w:ilvl w:val="0"/>
                <w:numId w:val="44"/>
              </w:numPr>
              <w:rPr>
                <w:sz w:val="22"/>
                <w:szCs w:val="22"/>
                <w:rPrChange w:id="266" w:author="Tekijä">
                  <w:rPr>
                    <w:szCs w:val="22"/>
                  </w:rPr>
                </w:rPrChange>
              </w:rPr>
            </w:pPr>
            <w:r w:rsidRPr="00C32E81">
              <w:rPr>
                <w:sz w:val="22"/>
                <w:szCs w:val="22"/>
                <w:rPrChange w:id="267" w:author="Tekijä">
                  <w:rPr>
                    <w:szCs w:val="22"/>
                  </w:rPr>
                </w:rPrChange>
              </w:rPr>
              <w:t>Jussi Karjalainen, pj.</w:t>
            </w:r>
          </w:p>
          <w:p w14:paraId="3C48528A" w14:textId="77777777" w:rsidR="00A16A30" w:rsidRPr="00C32E81" w:rsidRDefault="00A16A30" w:rsidP="001E7BA1">
            <w:pPr>
              <w:pStyle w:val="Luettelokappale"/>
              <w:numPr>
                <w:ilvl w:val="0"/>
                <w:numId w:val="44"/>
              </w:numPr>
              <w:rPr>
                <w:sz w:val="22"/>
                <w:szCs w:val="22"/>
                <w:rPrChange w:id="268" w:author="Tekijä">
                  <w:rPr>
                    <w:szCs w:val="22"/>
                  </w:rPr>
                </w:rPrChange>
              </w:rPr>
            </w:pPr>
            <w:r w:rsidRPr="00C32E81">
              <w:rPr>
                <w:sz w:val="22"/>
                <w:szCs w:val="22"/>
                <w:rPrChange w:id="269" w:author="Tekijä">
                  <w:rPr>
                    <w:szCs w:val="22"/>
                  </w:rPr>
                </w:rPrChange>
              </w:rPr>
              <w:t>Kristiina Marttila, sihteeri</w:t>
            </w:r>
          </w:p>
          <w:p w14:paraId="43E5DB00" w14:textId="09EB623E" w:rsidR="00A16A30" w:rsidRPr="00C32E81" w:rsidDel="00A16A30" w:rsidRDefault="00A16A30" w:rsidP="00E53CB3">
            <w:pPr>
              <w:pStyle w:val="Luettelokappale"/>
              <w:numPr>
                <w:ilvl w:val="0"/>
                <w:numId w:val="44"/>
              </w:numPr>
              <w:rPr>
                <w:del w:id="270" w:author="Tekijä"/>
                <w:sz w:val="22"/>
                <w:szCs w:val="22"/>
                <w:rPrChange w:id="271" w:author="Tekijä">
                  <w:rPr>
                    <w:del w:id="272" w:author="Tekijä"/>
                    <w:szCs w:val="22"/>
                  </w:rPr>
                </w:rPrChange>
              </w:rPr>
            </w:pPr>
            <w:r w:rsidRPr="00C32E81">
              <w:rPr>
                <w:sz w:val="22"/>
                <w:szCs w:val="22"/>
                <w:rPrChange w:id="273" w:author="Tekijä">
                  <w:rPr>
                    <w:szCs w:val="22"/>
                  </w:rPr>
                </w:rPrChange>
              </w:rPr>
              <w:t>Riikka Valo</w:t>
            </w:r>
          </w:p>
          <w:p w14:paraId="26249D65" w14:textId="77777777" w:rsidR="00A16A30" w:rsidRPr="00C32E81" w:rsidRDefault="00A16A30" w:rsidP="001E7BA1">
            <w:pPr>
              <w:pStyle w:val="Luettelokappale"/>
              <w:numPr>
                <w:ilvl w:val="0"/>
                <w:numId w:val="44"/>
              </w:numPr>
              <w:rPr>
                <w:ins w:id="274" w:author="Tekijä"/>
                <w:sz w:val="22"/>
                <w:szCs w:val="22"/>
                <w:rPrChange w:id="275" w:author="Tekijä">
                  <w:rPr>
                    <w:ins w:id="276" w:author="Tekijä"/>
                    <w:szCs w:val="22"/>
                  </w:rPr>
                </w:rPrChange>
              </w:rPr>
            </w:pPr>
          </w:p>
          <w:p w14:paraId="15EACE11" w14:textId="6D02881C" w:rsidR="00A16A30" w:rsidRPr="00C32E81" w:rsidDel="00A16A30" w:rsidRDefault="00A16A30" w:rsidP="00E53CB3">
            <w:pPr>
              <w:pStyle w:val="Luettelokappale"/>
              <w:numPr>
                <w:ilvl w:val="0"/>
                <w:numId w:val="44"/>
              </w:numPr>
              <w:rPr>
                <w:del w:id="277" w:author="Tekijä"/>
                <w:sz w:val="22"/>
                <w:szCs w:val="22"/>
                <w:rPrChange w:id="278" w:author="Tekijä">
                  <w:rPr>
                    <w:del w:id="279" w:author="Tekijä"/>
                    <w:szCs w:val="22"/>
                  </w:rPr>
                </w:rPrChange>
              </w:rPr>
            </w:pPr>
            <w:r w:rsidRPr="00C32E81">
              <w:rPr>
                <w:sz w:val="22"/>
                <w:szCs w:val="22"/>
                <w:rPrChange w:id="280" w:author="Tekijä">
                  <w:rPr>
                    <w:szCs w:val="22"/>
                  </w:rPr>
                </w:rPrChange>
              </w:rPr>
              <w:t>Antti Laaksonen</w:t>
            </w:r>
          </w:p>
          <w:p w14:paraId="152C834D" w14:textId="584AA23C" w:rsidR="00A16A30" w:rsidRPr="00C32E81" w:rsidRDefault="00A16A30">
            <w:pPr>
              <w:pStyle w:val="Luettelokappale"/>
              <w:numPr>
                <w:ilvl w:val="0"/>
                <w:numId w:val="44"/>
              </w:numPr>
              <w:rPr>
                <w:ins w:id="281" w:author="Tekijä"/>
                <w:sz w:val="22"/>
                <w:rPrChange w:id="282" w:author="Tekijä">
                  <w:rPr>
                    <w:ins w:id="283" w:author="Tekijä"/>
                  </w:rPr>
                </w:rPrChange>
              </w:rPr>
            </w:pPr>
          </w:p>
          <w:p w14:paraId="561D72AD" w14:textId="77777777" w:rsidR="00A16A30" w:rsidRPr="00C32E81" w:rsidRDefault="00A16A30">
            <w:pPr>
              <w:pStyle w:val="Luettelokappale"/>
              <w:numPr>
                <w:ilvl w:val="0"/>
                <w:numId w:val="44"/>
              </w:numPr>
              <w:rPr>
                <w:ins w:id="284" w:author="Tekijä"/>
                <w:sz w:val="22"/>
                <w:szCs w:val="22"/>
                <w:rPrChange w:id="285" w:author="Tekijä">
                  <w:rPr>
                    <w:ins w:id="286" w:author="Tekijä"/>
                    <w:szCs w:val="22"/>
                  </w:rPr>
                </w:rPrChange>
              </w:rPr>
            </w:pPr>
            <w:ins w:id="287" w:author="Tekijä">
              <w:r w:rsidRPr="00C32E81">
                <w:rPr>
                  <w:sz w:val="22"/>
                  <w:szCs w:val="22"/>
                  <w:rPrChange w:id="288" w:author="Tekijä">
                    <w:rPr>
                      <w:szCs w:val="22"/>
                    </w:rPr>
                  </w:rPrChange>
                </w:rPr>
                <w:t>Elina Kapari</w:t>
              </w:r>
            </w:ins>
          </w:p>
          <w:p w14:paraId="53099D4C" w14:textId="77777777" w:rsidR="00A16A30" w:rsidRPr="00C32E81" w:rsidRDefault="00A16A30">
            <w:pPr>
              <w:pStyle w:val="Luettelokappale"/>
              <w:numPr>
                <w:ilvl w:val="0"/>
                <w:numId w:val="44"/>
              </w:numPr>
              <w:rPr>
                <w:ins w:id="289" w:author="Tekijä"/>
                <w:sz w:val="22"/>
                <w:szCs w:val="22"/>
                <w:rPrChange w:id="290" w:author="Tekijä">
                  <w:rPr>
                    <w:ins w:id="291" w:author="Tekijä"/>
                    <w:szCs w:val="22"/>
                  </w:rPr>
                </w:rPrChange>
              </w:rPr>
            </w:pPr>
            <w:ins w:id="292" w:author="Tekijä">
              <w:r w:rsidRPr="00C32E81">
                <w:rPr>
                  <w:sz w:val="22"/>
                  <w:szCs w:val="22"/>
                  <w:rPrChange w:id="293" w:author="Tekijä">
                    <w:rPr>
                      <w:szCs w:val="22"/>
                    </w:rPr>
                  </w:rPrChange>
                </w:rPr>
                <w:t>Virpi Paloniemi</w:t>
              </w:r>
            </w:ins>
          </w:p>
          <w:p w14:paraId="18603A89" w14:textId="77777777" w:rsidR="00A16A30" w:rsidRPr="00C32E81" w:rsidRDefault="00A16A30">
            <w:pPr>
              <w:pStyle w:val="Luettelokappale"/>
              <w:numPr>
                <w:ilvl w:val="0"/>
                <w:numId w:val="44"/>
              </w:numPr>
              <w:rPr>
                <w:ins w:id="294" w:author="Tekijä"/>
                <w:sz w:val="22"/>
                <w:szCs w:val="22"/>
                <w:rPrChange w:id="295" w:author="Tekijä">
                  <w:rPr>
                    <w:ins w:id="296" w:author="Tekijä"/>
                    <w:szCs w:val="22"/>
                  </w:rPr>
                </w:rPrChange>
              </w:rPr>
            </w:pPr>
            <w:ins w:id="297" w:author="Tekijä">
              <w:r w:rsidRPr="00C32E81">
                <w:rPr>
                  <w:sz w:val="22"/>
                  <w:szCs w:val="22"/>
                  <w:rPrChange w:id="298" w:author="Tekijä">
                    <w:rPr>
                      <w:szCs w:val="22"/>
                    </w:rPr>
                  </w:rPrChange>
                </w:rPr>
                <w:t>Katariina Saraste</w:t>
              </w:r>
            </w:ins>
          </w:p>
          <w:p w14:paraId="4C6981BD" w14:textId="77777777" w:rsidR="00A16A30" w:rsidRPr="00C32E81" w:rsidRDefault="00A16A30">
            <w:pPr>
              <w:pStyle w:val="Luettelokappale"/>
              <w:numPr>
                <w:ilvl w:val="0"/>
                <w:numId w:val="44"/>
              </w:numPr>
              <w:rPr>
                <w:ins w:id="299" w:author="Tekijä"/>
                <w:sz w:val="22"/>
                <w:szCs w:val="22"/>
                <w:rPrChange w:id="300" w:author="Tekijä">
                  <w:rPr>
                    <w:ins w:id="301" w:author="Tekijä"/>
                    <w:szCs w:val="22"/>
                  </w:rPr>
                </w:rPrChange>
              </w:rPr>
            </w:pPr>
            <w:ins w:id="302" w:author="Tekijä">
              <w:r w:rsidRPr="00C32E81">
                <w:rPr>
                  <w:sz w:val="22"/>
                  <w:szCs w:val="22"/>
                  <w:rPrChange w:id="303" w:author="Tekijä">
                    <w:rPr>
                      <w:szCs w:val="22"/>
                    </w:rPr>
                  </w:rPrChange>
                </w:rPr>
                <w:t>Katja Voutilainen</w:t>
              </w:r>
            </w:ins>
          </w:p>
          <w:p w14:paraId="5212642E" w14:textId="77777777" w:rsidR="00A16A30" w:rsidRPr="00C32E81" w:rsidRDefault="00A16A30">
            <w:pPr>
              <w:pStyle w:val="Luettelokappale"/>
              <w:numPr>
                <w:ilvl w:val="0"/>
                <w:numId w:val="44"/>
              </w:numPr>
              <w:rPr>
                <w:ins w:id="304" w:author="Tekijä"/>
                <w:sz w:val="22"/>
                <w:szCs w:val="22"/>
                <w:rPrChange w:id="305" w:author="Tekijä">
                  <w:rPr>
                    <w:ins w:id="306" w:author="Tekijä"/>
                    <w:szCs w:val="22"/>
                  </w:rPr>
                </w:rPrChange>
              </w:rPr>
            </w:pPr>
            <w:ins w:id="307" w:author="Tekijä">
              <w:r w:rsidRPr="00C32E81">
                <w:rPr>
                  <w:sz w:val="22"/>
                  <w:szCs w:val="22"/>
                  <w:rPrChange w:id="308" w:author="Tekijä">
                    <w:rPr>
                      <w:szCs w:val="22"/>
                    </w:rPr>
                  </w:rPrChange>
                </w:rPr>
                <w:t>Maiju Kivi</w:t>
              </w:r>
            </w:ins>
          </w:p>
          <w:p w14:paraId="05579553" w14:textId="77777777" w:rsidR="00A16A30" w:rsidRPr="00C32E81" w:rsidRDefault="00A16A30">
            <w:pPr>
              <w:pStyle w:val="Luettelokappale"/>
              <w:numPr>
                <w:ilvl w:val="0"/>
                <w:numId w:val="44"/>
              </w:numPr>
              <w:rPr>
                <w:ins w:id="309" w:author="Tekijä"/>
                <w:sz w:val="22"/>
                <w:szCs w:val="22"/>
                <w:rPrChange w:id="310" w:author="Tekijä">
                  <w:rPr>
                    <w:ins w:id="311" w:author="Tekijä"/>
                    <w:szCs w:val="22"/>
                  </w:rPr>
                </w:rPrChange>
              </w:rPr>
            </w:pPr>
            <w:ins w:id="312" w:author="Tekijä">
              <w:r w:rsidRPr="00C32E81">
                <w:rPr>
                  <w:sz w:val="22"/>
                  <w:szCs w:val="22"/>
                  <w:rPrChange w:id="313" w:author="Tekijä">
                    <w:rPr>
                      <w:szCs w:val="22"/>
                    </w:rPr>
                  </w:rPrChange>
                </w:rPr>
                <w:t>Koulun kaikki erityisopettajat</w:t>
              </w:r>
            </w:ins>
          </w:p>
          <w:p w14:paraId="46D0DECF" w14:textId="77777777" w:rsidR="00A16A30" w:rsidRPr="00C32E81" w:rsidRDefault="00A16A30">
            <w:pPr>
              <w:pStyle w:val="Luettelokappale"/>
              <w:numPr>
                <w:ilvl w:val="0"/>
                <w:numId w:val="44"/>
              </w:numPr>
              <w:rPr>
                <w:ins w:id="314" w:author="Tekijä"/>
                <w:sz w:val="22"/>
                <w:szCs w:val="22"/>
                <w:rPrChange w:id="315" w:author="Tekijä">
                  <w:rPr>
                    <w:ins w:id="316" w:author="Tekijä"/>
                    <w:szCs w:val="22"/>
                  </w:rPr>
                </w:rPrChange>
              </w:rPr>
            </w:pPr>
            <w:ins w:id="317" w:author="Tekijä">
              <w:r w:rsidRPr="00C32E81">
                <w:rPr>
                  <w:sz w:val="22"/>
                  <w:szCs w:val="22"/>
                  <w:rPrChange w:id="318" w:author="Tekijä">
                    <w:rPr>
                      <w:szCs w:val="22"/>
                    </w:rPr>
                  </w:rPrChange>
                </w:rPr>
                <w:t>Oppilaskunnan pj. Vikke Vähäsalo tai muu edustaja</w:t>
              </w:r>
            </w:ins>
          </w:p>
          <w:p w14:paraId="0BF20D1B" w14:textId="77777777" w:rsidR="0018671E" w:rsidRPr="00C32E81" w:rsidRDefault="00A16A30">
            <w:pPr>
              <w:pStyle w:val="Luettelokappale"/>
              <w:numPr>
                <w:ilvl w:val="0"/>
                <w:numId w:val="44"/>
              </w:numPr>
              <w:rPr>
                <w:ins w:id="319" w:author="Tekijä"/>
                <w:sz w:val="22"/>
                <w:szCs w:val="22"/>
                <w:rPrChange w:id="320" w:author="Tekijä">
                  <w:rPr>
                    <w:ins w:id="321" w:author="Tekijä"/>
                    <w:szCs w:val="22"/>
                  </w:rPr>
                </w:rPrChange>
              </w:rPr>
            </w:pPr>
            <w:ins w:id="322" w:author="Tekijä">
              <w:r w:rsidRPr="00C32E81">
                <w:rPr>
                  <w:sz w:val="22"/>
                  <w:szCs w:val="22"/>
                  <w:rPrChange w:id="323" w:author="Tekijä">
                    <w:rPr>
                      <w:szCs w:val="22"/>
                    </w:rPr>
                  </w:rPrChange>
                </w:rPr>
                <w:t>Huoltajien edustaja</w:t>
              </w:r>
              <w:del w:id="324" w:author="Tekijä">
                <w:r w:rsidRPr="00C32E81" w:rsidDel="0018671E">
                  <w:rPr>
                    <w:sz w:val="22"/>
                    <w:szCs w:val="22"/>
                    <w:rPrChange w:id="325" w:author="Tekijä">
                      <w:rPr>
                        <w:szCs w:val="22"/>
                      </w:rPr>
                    </w:rPrChange>
                  </w:rPr>
                  <w:delText>,</w:delText>
                </w:r>
              </w:del>
              <w:r w:rsidRPr="00C32E81">
                <w:rPr>
                  <w:sz w:val="22"/>
                  <w:szCs w:val="22"/>
                  <w:rPrChange w:id="326" w:author="Tekijä">
                    <w:rPr>
                      <w:szCs w:val="22"/>
                    </w:rPr>
                  </w:rPrChange>
                </w:rPr>
                <w:t xml:space="preserve"> kutsutt</w:t>
              </w:r>
              <w:r w:rsidR="0018671E" w:rsidRPr="00C32E81">
                <w:rPr>
                  <w:sz w:val="22"/>
                  <w:szCs w:val="22"/>
                  <w:rPrChange w:id="327" w:author="Tekijä">
                    <w:rPr>
                      <w:szCs w:val="22"/>
                    </w:rPr>
                  </w:rPrChange>
                </w:rPr>
                <w:t>u</w:t>
              </w:r>
            </w:ins>
          </w:p>
          <w:p w14:paraId="58E6DD4E" w14:textId="1D6BD0F6" w:rsidR="00A16A30" w:rsidRPr="00C32E81" w:rsidRDefault="0018671E">
            <w:pPr>
              <w:pStyle w:val="Luettelokappale"/>
              <w:numPr>
                <w:ilvl w:val="0"/>
                <w:numId w:val="44"/>
              </w:numPr>
              <w:rPr>
                <w:sz w:val="22"/>
                <w:szCs w:val="22"/>
                <w:rPrChange w:id="328" w:author="Tekijä">
                  <w:rPr>
                    <w:szCs w:val="22"/>
                  </w:rPr>
                </w:rPrChange>
              </w:rPr>
            </w:pPr>
            <w:ins w:id="329" w:author="Tekijä">
              <w:r w:rsidRPr="00C32E81">
                <w:rPr>
                  <w:sz w:val="22"/>
                  <w:szCs w:val="22"/>
                  <w:rPrChange w:id="330" w:author="Tekijä">
                    <w:rPr>
                      <w:szCs w:val="22"/>
                    </w:rPr>
                  </w:rPrChange>
                </w:rPr>
                <w:t>Muut asiantuntijat teeman mukaan</w:t>
              </w:r>
              <w:del w:id="331" w:author="Tekijä">
                <w:r w:rsidR="00A16A30" w:rsidRPr="00C32E81" w:rsidDel="0018671E">
                  <w:rPr>
                    <w:sz w:val="22"/>
                    <w:szCs w:val="22"/>
                    <w:rPrChange w:id="332" w:author="Tekijä">
                      <w:rPr>
                        <w:szCs w:val="22"/>
                      </w:rPr>
                    </w:rPrChange>
                  </w:rPr>
                  <w:delText>u mutta ei paikalla</w:delText>
                </w:r>
              </w:del>
            </w:ins>
          </w:p>
        </w:tc>
        <w:tc>
          <w:tcPr>
            <w:tcW w:w="3743" w:type="dxa"/>
            <w:tcPrChange w:id="333" w:author="Tekijä">
              <w:tcPr>
                <w:tcW w:w="3118" w:type="dxa"/>
              </w:tcPr>
            </w:tcPrChange>
          </w:tcPr>
          <w:p w14:paraId="1CDE4CF2" w14:textId="77777777" w:rsidR="008C5D62" w:rsidRPr="00C32E81" w:rsidRDefault="00905554" w:rsidP="003629C8">
            <w:pPr>
              <w:pStyle w:val="Luettelokappale"/>
              <w:ind w:left="0"/>
              <w:rPr>
                <w:ins w:id="334" w:author="Tekijä"/>
                <w:sz w:val="22"/>
                <w:szCs w:val="22"/>
                <w:rPrChange w:id="335" w:author="Tekijä">
                  <w:rPr>
                    <w:ins w:id="336" w:author="Tekijä"/>
                    <w:szCs w:val="22"/>
                  </w:rPr>
                </w:rPrChange>
              </w:rPr>
            </w:pPr>
            <w:ins w:id="337" w:author="Tekijä">
              <w:r w:rsidRPr="00C32E81">
                <w:rPr>
                  <w:sz w:val="22"/>
                  <w:szCs w:val="22"/>
                  <w:rPrChange w:id="338" w:author="Tekijä">
                    <w:rPr>
                      <w:szCs w:val="22"/>
                    </w:rPr>
                  </w:rPrChange>
                </w:rPr>
                <w:t>13.8., 27.8., 10.9., 24.9., 7.10., 29.10., 12.11., 26.11., 10.12., 8.1., 21.1., 4.2., 18.2., 10.3., 24.3., 7.4., 21.4., 5.5. ja 19.5.</w:t>
              </w:r>
            </w:ins>
          </w:p>
          <w:p w14:paraId="37612B17" w14:textId="77777777" w:rsidR="00905554" w:rsidRPr="00C32E81" w:rsidRDefault="00905554" w:rsidP="003629C8">
            <w:pPr>
              <w:pStyle w:val="Luettelokappale"/>
              <w:ind w:left="0"/>
              <w:rPr>
                <w:ins w:id="339" w:author="Tekijä"/>
                <w:sz w:val="22"/>
                <w:szCs w:val="22"/>
                <w:rPrChange w:id="340" w:author="Tekijä">
                  <w:rPr>
                    <w:ins w:id="341" w:author="Tekijä"/>
                    <w:szCs w:val="22"/>
                  </w:rPr>
                </w:rPrChange>
              </w:rPr>
            </w:pPr>
          </w:p>
          <w:p w14:paraId="7D3BEE8F" w14:textId="06CEED91" w:rsidR="00905554" w:rsidRPr="00C32E81" w:rsidRDefault="00905554" w:rsidP="003629C8">
            <w:pPr>
              <w:pStyle w:val="Luettelokappale"/>
              <w:ind w:left="0"/>
              <w:rPr>
                <w:sz w:val="22"/>
                <w:szCs w:val="22"/>
                <w:rPrChange w:id="342" w:author="Tekijä">
                  <w:rPr>
                    <w:szCs w:val="22"/>
                  </w:rPr>
                </w:rPrChange>
              </w:rPr>
            </w:pPr>
            <w:ins w:id="343" w:author="Tekijä">
              <w:r w:rsidRPr="00C32E81">
                <w:rPr>
                  <w:sz w:val="22"/>
                  <w:szCs w:val="22"/>
                  <w:rPrChange w:id="344" w:author="Tekijä">
                    <w:rPr>
                      <w:szCs w:val="22"/>
                    </w:rPr>
                  </w:rPrChange>
                </w:rPr>
                <w:t>Näiden lisäksi Koulukokoukset, joiden aiheena yhteisöllinen oppilashuolto, kokoukset 8.10.2019 ja 3/2020</w:t>
              </w:r>
            </w:ins>
          </w:p>
        </w:tc>
      </w:tr>
    </w:tbl>
    <w:p w14:paraId="3B88899E" w14:textId="77777777" w:rsidR="008C5D62" w:rsidRPr="00C32E81" w:rsidRDefault="008C5D62" w:rsidP="003629C8">
      <w:pPr>
        <w:pStyle w:val="Luettelokappale"/>
        <w:ind w:left="426"/>
        <w:rPr>
          <w:b/>
          <w:sz w:val="24"/>
          <w:szCs w:val="22"/>
          <w:rPrChange w:id="345" w:author="Tekijä">
            <w:rPr>
              <w:b/>
              <w:sz w:val="22"/>
              <w:szCs w:val="22"/>
            </w:rPr>
          </w:rPrChange>
        </w:rPr>
      </w:pPr>
    </w:p>
    <w:tbl>
      <w:tblPr>
        <w:tblStyle w:val="TaulukkoRuudukko"/>
        <w:tblW w:w="0" w:type="auto"/>
        <w:tblInd w:w="426" w:type="dxa"/>
        <w:tblLook w:val="04A0" w:firstRow="1" w:lastRow="0" w:firstColumn="1" w:lastColumn="0" w:noHBand="0" w:noVBand="1"/>
        <w:tblPrChange w:id="346" w:author="Tekijä">
          <w:tblPr>
            <w:tblStyle w:val="TaulukkoRuudukko"/>
            <w:tblW w:w="0" w:type="auto"/>
            <w:tblInd w:w="426" w:type="dxa"/>
            <w:tblLook w:val="04A0" w:firstRow="1" w:lastRow="0" w:firstColumn="1" w:lastColumn="0" w:noHBand="0" w:noVBand="1"/>
          </w:tblPr>
        </w:tblPrChange>
      </w:tblPr>
      <w:tblGrid>
        <w:gridCol w:w="5950"/>
        <w:gridCol w:w="3744"/>
        <w:tblGridChange w:id="347">
          <w:tblGrid>
            <w:gridCol w:w="4956"/>
            <w:gridCol w:w="3118"/>
          </w:tblGrid>
        </w:tblGridChange>
      </w:tblGrid>
      <w:tr w:rsidR="008C5D62" w:rsidRPr="00C32E81" w14:paraId="5BDF0D74" w14:textId="77777777" w:rsidTr="00C32E81">
        <w:trPr>
          <w:trHeight w:val="275"/>
        </w:trPr>
        <w:tc>
          <w:tcPr>
            <w:tcW w:w="9694" w:type="dxa"/>
            <w:gridSpan w:val="2"/>
            <w:tcPrChange w:id="348" w:author="Tekijä">
              <w:tcPr>
                <w:tcW w:w="8074" w:type="dxa"/>
                <w:gridSpan w:val="2"/>
              </w:tcPr>
            </w:tcPrChange>
          </w:tcPr>
          <w:p w14:paraId="606AD7B1" w14:textId="77777777" w:rsidR="008C5D62" w:rsidRPr="00C32E81" w:rsidRDefault="008C5D62" w:rsidP="001E7BA1">
            <w:pPr>
              <w:pStyle w:val="Luettelokappale"/>
              <w:ind w:left="0"/>
              <w:jc w:val="center"/>
              <w:rPr>
                <w:b/>
                <w:sz w:val="22"/>
                <w:szCs w:val="22"/>
                <w:rPrChange w:id="349" w:author="Tekijä">
                  <w:rPr>
                    <w:b/>
                    <w:szCs w:val="22"/>
                  </w:rPr>
                </w:rPrChange>
              </w:rPr>
            </w:pPr>
            <w:r w:rsidRPr="00C32E81">
              <w:rPr>
                <w:b/>
                <w:sz w:val="22"/>
                <w:szCs w:val="22"/>
                <w:rPrChange w:id="350" w:author="Tekijä">
                  <w:rPr>
                    <w:b/>
                    <w:szCs w:val="22"/>
                  </w:rPr>
                </w:rPrChange>
              </w:rPr>
              <w:t>Pedagoginen ryhmä</w:t>
            </w:r>
          </w:p>
        </w:tc>
      </w:tr>
      <w:tr w:rsidR="008C5D62" w:rsidRPr="00C32E81" w14:paraId="4D2CDF57" w14:textId="77777777" w:rsidTr="00C32E81">
        <w:trPr>
          <w:trHeight w:val="535"/>
        </w:trPr>
        <w:tc>
          <w:tcPr>
            <w:tcW w:w="5950" w:type="dxa"/>
            <w:tcPrChange w:id="351" w:author="Tekijä">
              <w:tcPr>
                <w:tcW w:w="4956" w:type="dxa"/>
              </w:tcPr>
            </w:tcPrChange>
          </w:tcPr>
          <w:p w14:paraId="175B2577" w14:textId="77777777" w:rsidR="008C5D62" w:rsidRPr="00C32E81" w:rsidRDefault="008C5D62" w:rsidP="001E7BA1">
            <w:pPr>
              <w:pStyle w:val="Luettelokappale"/>
              <w:ind w:left="0"/>
              <w:jc w:val="left"/>
              <w:rPr>
                <w:b/>
                <w:sz w:val="22"/>
                <w:szCs w:val="22"/>
                <w:rPrChange w:id="352" w:author="Tekijä">
                  <w:rPr>
                    <w:b/>
                    <w:szCs w:val="22"/>
                  </w:rPr>
                </w:rPrChange>
              </w:rPr>
            </w:pPr>
            <w:r w:rsidRPr="00C32E81">
              <w:rPr>
                <w:b/>
                <w:sz w:val="22"/>
                <w:szCs w:val="22"/>
                <w:rPrChange w:id="353" w:author="Tekijä">
                  <w:rPr>
                    <w:b/>
                    <w:szCs w:val="22"/>
                  </w:rPr>
                </w:rPrChange>
              </w:rPr>
              <w:t xml:space="preserve">Kokoonpano määritellään tapauskohtaisesti. </w:t>
            </w:r>
            <w:r w:rsidR="001E7BA1" w:rsidRPr="00C32E81">
              <w:rPr>
                <w:b/>
                <w:sz w:val="22"/>
                <w:szCs w:val="22"/>
                <w:rPrChange w:id="354" w:author="Tekijä">
                  <w:rPr>
                    <w:b/>
                    <w:szCs w:val="22"/>
                  </w:rPr>
                </w:rPrChange>
              </w:rPr>
              <w:br/>
            </w:r>
            <w:r w:rsidRPr="00C32E81">
              <w:rPr>
                <w:b/>
                <w:sz w:val="22"/>
                <w:szCs w:val="22"/>
                <w:rPrChange w:id="355" w:author="Tekijä">
                  <w:rPr>
                    <w:b/>
                    <w:szCs w:val="22"/>
                  </w:rPr>
                </w:rPrChange>
              </w:rPr>
              <w:t>Mukana</w:t>
            </w:r>
            <w:r w:rsidR="001E7BA1" w:rsidRPr="00C32E81">
              <w:rPr>
                <w:b/>
                <w:sz w:val="22"/>
                <w:szCs w:val="22"/>
                <w:rPrChange w:id="356" w:author="Tekijä">
                  <w:rPr>
                    <w:b/>
                    <w:szCs w:val="22"/>
                  </w:rPr>
                </w:rPrChange>
              </w:rPr>
              <w:t xml:space="preserve"> ovat </w:t>
            </w:r>
            <w:r w:rsidRPr="00C32E81">
              <w:rPr>
                <w:b/>
                <w:sz w:val="22"/>
                <w:szCs w:val="22"/>
                <w:rPrChange w:id="357" w:author="Tekijä">
                  <w:rPr>
                    <w:b/>
                    <w:szCs w:val="22"/>
                  </w:rPr>
                </w:rPrChange>
              </w:rPr>
              <w:t xml:space="preserve"> tarvittaessa</w:t>
            </w:r>
          </w:p>
        </w:tc>
        <w:tc>
          <w:tcPr>
            <w:tcW w:w="3743" w:type="dxa"/>
            <w:tcPrChange w:id="358" w:author="Tekijä">
              <w:tcPr>
                <w:tcW w:w="3118" w:type="dxa"/>
              </w:tcPr>
            </w:tcPrChange>
          </w:tcPr>
          <w:p w14:paraId="4CBAE0B6" w14:textId="77777777" w:rsidR="008C5D62" w:rsidRPr="00C32E81" w:rsidRDefault="008C5D62" w:rsidP="00C253C8">
            <w:pPr>
              <w:pStyle w:val="Luettelokappale"/>
              <w:ind w:left="0"/>
              <w:rPr>
                <w:b/>
                <w:sz w:val="22"/>
                <w:szCs w:val="22"/>
                <w:rPrChange w:id="359" w:author="Tekijä">
                  <w:rPr>
                    <w:b/>
                    <w:szCs w:val="22"/>
                  </w:rPr>
                </w:rPrChange>
              </w:rPr>
            </w:pPr>
            <w:r w:rsidRPr="00C32E81">
              <w:rPr>
                <w:b/>
                <w:sz w:val="22"/>
                <w:szCs w:val="22"/>
                <w:rPrChange w:id="360" w:author="Tekijä">
                  <w:rPr>
                    <w:b/>
                    <w:szCs w:val="22"/>
                  </w:rPr>
                </w:rPrChange>
              </w:rPr>
              <w:t>Kokoontumisajankohdat</w:t>
            </w:r>
          </w:p>
        </w:tc>
      </w:tr>
      <w:tr w:rsidR="008C5D62" w:rsidRPr="00C32E81" w14:paraId="26C7743B" w14:textId="77777777" w:rsidTr="00C32E81">
        <w:trPr>
          <w:trHeight w:val="2278"/>
        </w:trPr>
        <w:tc>
          <w:tcPr>
            <w:tcW w:w="5950" w:type="dxa"/>
            <w:tcPrChange w:id="361" w:author="Tekijä">
              <w:tcPr>
                <w:tcW w:w="4956" w:type="dxa"/>
              </w:tcPr>
            </w:tcPrChange>
          </w:tcPr>
          <w:p w14:paraId="303D8C80" w14:textId="77777777" w:rsidR="001E7BA1" w:rsidRPr="00C32E81" w:rsidRDefault="00E07F4E" w:rsidP="001E7BA1">
            <w:pPr>
              <w:pStyle w:val="Luettelokappale"/>
              <w:numPr>
                <w:ilvl w:val="0"/>
                <w:numId w:val="43"/>
              </w:numPr>
              <w:rPr>
                <w:sz w:val="22"/>
                <w:szCs w:val="22"/>
                <w:rPrChange w:id="362" w:author="Tekijä">
                  <w:rPr>
                    <w:szCs w:val="22"/>
                  </w:rPr>
                </w:rPrChange>
              </w:rPr>
            </w:pPr>
            <w:r w:rsidRPr="00C32E81">
              <w:rPr>
                <w:sz w:val="22"/>
                <w:rPrChange w:id="363" w:author="Tekijä">
                  <w:rPr/>
                </w:rPrChange>
              </w:rPr>
              <w:t>r</w:t>
            </w:r>
            <w:r w:rsidR="001E7BA1" w:rsidRPr="00C32E81">
              <w:rPr>
                <w:sz w:val="22"/>
                <w:rPrChange w:id="364" w:author="Tekijä">
                  <w:rPr/>
                </w:rPrChange>
              </w:rPr>
              <w:t>ehtori</w:t>
            </w:r>
          </w:p>
          <w:p w14:paraId="1420430D" w14:textId="77777777" w:rsidR="001E7BA1" w:rsidRPr="00C32E81" w:rsidRDefault="008C5D62" w:rsidP="001E7BA1">
            <w:pPr>
              <w:pStyle w:val="Luettelokappale"/>
              <w:numPr>
                <w:ilvl w:val="0"/>
                <w:numId w:val="43"/>
              </w:numPr>
              <w:rPr>
                <w:sz w:val="22"/>
                <w:szCs w:val="22"/>
                <w:rPrChange w:id="365" w:author="Tekijä">
                  <w:rPr>
                    <w:szCs w:val="22"/>
                  </w:rPr>
                </w:rPrChange>
              </w:rPr>
            </w:pPr>
            <w:r w:rsidRPr="00C32E81">
              <w:rPr>
                <w:sz w:val="22"/>
                <w:rPrChange w:id="366" w:author="Tekijä">
                  <w:rPr/>
                </w:rPrChange>
              </w:rPr>
              <w:t>apulaisrehtori</w:t>
            </w:r>
          </w:p>
          <w:p w14:paraId="30F443E9" w14:textId="77777777" w:rsidR="001E7BA1" w:rsidRPr="00C32E81" w:rsidRDefault="008C5D62" w:rsidP="001E7BA1">
            <w:pPr>
              <w:pStyle w:val="Luettelokappale"/>
              <w:numPr>
                <w:ilvl w:val="0"/>
                <w:numId w:val="43"/>
              </w:numPr>
              <w:rPr>
                <w:sz w:val="22"/>
                <w:szCs w:val="22"/>
                <w:rPrChange w:id="367" w:author="Tekijä">
                  <w:rPr>
                    <w:szCs w:val="22"/>
                  </w:rPr>
                </w:rPrChange>
              </w:rPr>
            </w:pPr>
            <w:r w:rsidRPr="00C32E81">
              <w:rPr>
                <w:sz w:val="22"/>
                <w:rPrChange w:id="368" w:author="Tekijä">
                  <w:rPr/>
                </w:rPrChange>
              </w:rPr>
              <w:t>luokanopettaja</w:t>
            </w:r>
            <w:r w:rsidR="001E7BA1" w:rsidRPr="00C32E81">
              <w:rPr>
                <w:sz w:val="22"/>
                <w:rPrChange w:id="369" w:author="Tekijä">
                  <w:rPr/>
                </w:rPrChange>
              </w:rPr>
              <w:t>/-valvoja</w:t>
            </w:r>
          </w:p>
          <w:p w14:paraId="5F80ED56" w14:textId="77777777" w:rsidR="001E7BA1" w:rsidRPr="00C32E81" w:rsidRDefault="008C5D62" w:rsidP="001E7BA1">
            <w:pPr>
              <w:pStyle w:val="Luettelokappale"/>
              <w:numPr>
                <w:ilvl w:val="0"/>
                <w:numId w:val="43"/>
              </w:numPr>
              <w:rPr>
                <w:sz w:val="22"/>
                <w:szCs w:val="22"/>
                <w:rPrChange w:id="370" w:author="Tekijä">
                  <w:rPr>
                    <w:szCs w:val="22"/>
                  </w:rPr>
                </w:rPrChange>
              </w:rPr>
            </w:pPr>
            <w:r w:rsidRPr="00C32E81">
              <w:rPr>
                <w:sz w:val="22"/>
                <w:rPrChange w:id="371" w:author="Tekijä">
                  <w:rPr/>
                </w:rPrChange>
              </w:rPr>
              <w:t>e</w:t>
            </w:r>
            <w:r w:rsidR="001E7BA1" w:rsidRPr="00C32E81">
              <w:rPr>
                <w:sz w:val="22"/>
                <w:rPrChange w:id="372" w:author="Tekijä">
                  <w:rPr/>
                </w:rPrChange>
              </w:rPr>
              <w:t>rityisopettaja</w:t>
            </w:r>
          </w:p>
          <w:p w14:paraId="54A0F14B" w14:textId="77777777" w:rsidR="001E7BA1" w:rsidRPr="00C32E81" w:rsidRDefault="008C5D62" w:rsidP="001E7BA1">
            <w:pPr>
              <w:pStyle w:val="Luettelokappale"/>
              <w:numPr>
                <w:ilvl w:val="0"/>
                <w:numId w:val="43"/>
              </w:numPr>
              <w:rPr>
                <w:sz w:val="22"/>
                <w:szCs w:val="22"/>
                <w:rPrChange w:id="373" w:author="Tekijä">
                  <w:rPr>
                    <w:szCs w:val="22"/>
                  </w:rPr>
                </w:rPrChange>
              </w:rPr>
            </w:pPr>
            <w:r w:rsidRPr="00C32E81">
              <w:rPr>
                <w:sz w:val="22"/>
                <w:rPrChange w:id="374" w:author="Tekijä">
                  <w:rPr/>
                </w:rPrChange>
              </w:rPr>
              <w:t>t</w:t>
            </w:r>
            <w:r w:rsidR="001E7BA1" w:rsidRPr="00C32E81">
              <w:rPr>
                <w:sz w:val="22"/>
                <w:rPrChange w:id="375" w:author="Tekijä">
                  <w:rPr/>
                </w:rPrChange>
              </w:rPr>
              <w:t>erveydenhoitaja</w:t>
            </w:r>
          </w:p>
          <w:p w14:paraId="418C4E7F" w14:textId="77777777" w:rsidR="001E7BA1" w:rsidRPr="00C32E81" w:rsidRDefault="001E7BA1" w:rsidP="001E7BA1">
            <w:pPr>
              <w:pStyle w:val="Luettelokappale"/>
              <w:numPr>
                <w:ilvl w:val="0"/>
                <w:numId w:val="43"/>
              </w:numPr>
              <w:rPr>
                <w:sz w:val="22"/>
                <w:szCs w:val="22"/>
                <w:rPrChange w:id="376" w:author="Tekijä">
                  <w:rPr>
                    <w:szCs w:val="22"/>
                  </w:rPr>
                </w:rPrChange>
              </w:rPr>
            </w:pPr>
            <w:r w:rsidRPr="00C32E81">
              <w:rPr>
                <w:sz w:val="22"/>
                <w:rPrChange w:id="377" w:author="Tekijä">
                  <w:rPr/>
                </w:rPrChange>
              </w:rPr>
              <w:t>kuraattori</w:t>
            </w:r>
          </w:p>
          <w:p w14:paraId="0D0C351A" w14:textId="77777777" w:rsidR="001E7BA1" w:rsidRPr="00C32E81" w:rsidRDefault="001E7BA1" w:rsidP="001E7BA1">
            <w:pPr>
              <w:pStyle w:val="Luettelokappale"/>
              <w:numPr>
                <w:ilvl w:val="0"/>
                <w:numId w:val="43"/>
              </w:numPr>
              <w:rPr>
                <w:sz w:val="22"/>
                <w:szCs w:val="22"/>
                <w:rPrChange w:id="378" w:author="Tekijä">
                  <w:rPr>
                    <w:szCs w:val="22"/>
                  </w:rPr>
                </w:rPrChange>
              </w:rPr>
            </w:pPr>
            <w:r w:rsidRPr="00C32E81">
              <w:rPr>
                <w:sz w:val="22"/>
                <w:rPrChange w:id="379" w:author="Tekijä">
                  <w:rPr/>
                </w:rPrChange>
              </w:rPr>
              <w:t>psykologi</w:t>
            </w:r>
          </w:p>
          <w:p w14:paraId="1181F687" w14:textId="77777777" w:rsidR="008C5D62" w:rsidRPr="00C32E81" w:rsidRDefault="008C5D62" w:rsidP="001E7BA1">
            <w:pPr>
              <w:pStyle w:val="Luettelokappale"/>
              <w:numPr>
                <w:ilvl w:val="0"/>
                <w:numId w:val="43"/>
              </w:numPr>
              <w:rPr>
                <w:sz w:val="22"/>
                <w:szCs w:val="22"/>
                <w:rPrChange w:id="380" w:author="Tekijä">
                  <w:rPr>
                    <w:szCs w:val="22"/>
                  </w:rPr>
                </w:rPrChange>
              </w:rPr>
            </w:pPr>
            <w:r w:rsidRPr="00C32E81">
              <w:rPr>
                <w:sz w:val="22"/>
                <w:rPrChange w:id="381" w:author="Tekijä">
                  <w:rPr/>
                </w:rPrChange>
              </w:rPr>
              <w:t>sosiaalitoimi</w:t>
            </w:r>
          </w:p>
        </w:tc>
        <w:tc>
          <w:tcPr>
            <w:tcW w:w="3743" w:type="dxa"/>
            <w:tcPrChange w:id="382" w:author="Tekijä">
              <w:tcPr>
                <w:tcW w:w="3118" w:type="dxa"/>
              </w:tcPr>
            </w:tcPrChange>
          </w:tcPr>
          <w:p w14:paraId="69E2BB2B" w14:textId="7773CBBB" w:rsidR="008C5D62" w:rsidRPr="00C32E81" w:rsidRDefault="0018671E" w:rsidP="00C253C8">
            <w:pPr>
              <w:pStyle w:val="Luettelokappale"/>
              <w:ind w:left="0"/>
              <w:rPr>
                <w:sz w:val="22"/>
                <w:szCs w:val="22"/>
                <w:rPrChange w:id="383" w:author="Tekijä">
                  <w:rPr>
                    <w:szCs w:val="22"/>
                  </w:rPr>
                </w:rPrChange>
              </w:rPr>
            </w:pPr>
            <w:ins w:id="384" w:author="Tekijä">
              <w:r w:rsidRPr="00C32E81">
                <w:rPr>
                  <w:sz w:val="22"/>
                  <w:szCs w:val="22"/>
                  <w:rPrChange w:id="385" w:author="Tekijä">
                    <w:rPr>
                      <w:szCs w:val="22"/>
                    </w:rPr>
                  </w:rPrChange>
                </w:rPr>
                <w:t>20.8., 3.9., 17.9., 1.10., 22.10., 5.11., 19.11., 3.12., 17.12., 14.1., 28.1., 11.2., 3.3., 17.3., 31.3., 14.4., 28.4., 12.5. ja 26.5.</w:t>
              </w:r>
            </w:ins>
          </w:p>
        </w:tc>
      </w:tr>
    </w:tbl>
    <w:p w14:paraId="57C0D796" w14:textId="77777777" w:rsidR="008C5D62" w:rsidRDefault="008C5D62" w:rsidP="003629C8">
      <w:pPr>
        <w:pStyle w:val="Luettelokappale"/>
        <w:ind w:left="426"/>
        <w:rPr>
          <w:b/>
          <w:sz w:val="22"/>
          <w:szCs w:val="22"/>
        </w:rPr>
      </w:pPr>
    </w:p>
    <w:p w14:paraId="0FBCE41F" w14:textId="77777777" w:rsidR="00391DC7" w:rsidRPr="00C550E2" w:rsidRDefault="6680EB35" w:rsidP="00303488">
      <w:pPr>
        <w:pStyle w:val="Luettelokappale"/>
        <w:numPr>
          <w:ilvl w:val="1"/>
          <w:numId w:val="49"/>
        </w:numPr>
        <w:ind w:left="426"/>
        <w:rPr>
          <w:b/>
          <w:bCs/>
          <w:sz w:val="22"/>
          <w:szCs w:val="22"/>
        </w:rPr>
      </w:pPr>
      <w:r w:rsidRPr="6680EB35">
        <w:rPr>
          <w:b/>
          <w:bCs/>
          <w:sz w:val="22"/>
          <w:szCs w:val="22"/>
        </w:rPr>
        <w:t>Kieleen ja kulttuuriin liittyvät mahdolliset ratkaisut</w:t>
      </w:r>
    </w:p>
    <w:p w14:paraId="0D142F6F" w14:textId="77777777" w:rsidR="00315607" w:rsidRDefault="00315607" w:rsidP="00315607">
      <w:pPr>
        <w:pStyle w:val="Luettelokappale"/>
        <w:ind w:left="360" w:firstLine="349"/>
      </w:pPr>
    </w:p>
    <w:p w14:paraId="0FE59F60" w14:textId="6F1FDCC5" w:rsidR="00C550E2" w:rsidDel="009368A8" w:rsidRDefault="00744FB2" w:rsidP="00E53CB3">
      <w:pPr>
        <w:pStyle w:val="Luettelokappale"/>
        <w:tabs>
          <w:tab w:val="right" w:pos="10466"/>
        </w:tabs>
        <w:ind w:left="360" w:firstLine="349"/>
        <w:rPr>
          <w:del w:id="386" w:author="Tekijä"/>
          <w:b/>
          <w:sz w:val="22"/>
          <w:szCs w:val="22"/>
        </w:rPr>
      </w:pPr>
      <w:r>
        <w:rPr>
          <w:b/>
          <w:sz w:val="22"/>
          <w:szCs w:val="22"/>
        </w:rPr>
        <w:t>Koulun toteutuva kieliohjelma</w:t>
      </w:r>
      <w:del w:id="387" w:author="Tekijä">
        <w:r w:rsidDel="00232182">
          <w:rPr>
            <w:b/>
            <w:sz w:val="22"/>
            <w:szCs w:val="22"/>
          </w:rPr>
          <w:delText xml:space="preserve"> (koulukohtaisesti)</w:delText>
        </w:r>
      </w:del>
    </w:p>
    <w:p w14:paraId="34656E66" w14:textId="48BE023D" w:rsidR="009368A8" w:rsidRDefault="009368A8" w:rsidP="00964D29">
      <w:pPr>
        <w:pStyle w:val="Luettelokappale"/>
        <w:tabs>
          <w:tab w:val="right" w:pos="10466"/>
        </w:tabs>
        <w:ind w:left="360" w:firstLine="349"/>
        <w:rPr>
          <w:ins w:id="388" w:author="Tekijä"/>
          <w:b/>
          <w:sz w:val="22"/>
          <w:szCs w:val="22"/>
        </w:rPr>
      </w:pPr>
    </w:p>
    <w:p w14:paraId="3C68A7BE" w14:textId="775028AD" w:rsidR="009368A8" w:rsidRDefault="009368A8" w:rsidP="00964D29">
      <w:pPr>
        <w:pStyle w:val="Luettelokappale"/>
        <w:tabs>
          <w:tab w:val="right" w:pos="10466"/>
        </w:tabs>
        <w:ind w:left="360" w:firstLine="349"/>
        <w:rPr>
          <w:ins w:id="389" w:author="Tekijä"/>
          <w:b/>
          <w:sz w:val="22"/>
          <w:szCs w:val="22"/>
        </w:rPr>
      </w:pPr>
    </w:p>
    <w:p w14:paraId="3ED3BDA2" w14:textId="639876AC" w:rsidR="009368A8" w:rsidRDefault="009368A8">
      <w:pPr>
        <w:pStyle w:val="Luettelokappale"/>
        <w:numPr>
          <w:ilvl w:val="0"/>
          <w:numId w:val="50"/>
        </w:numPr>
        <w:tabs>
          <w:tab w:val="right" w:pos="10466"/>
        </w:tabs>
        <w:rPr>
          <w:ins w:id="390" w:author="Tekijä"/>
          <w:sz w:val="22"/>
          <w:szCs w:val="22"/>
        </w:rPr>
        <w:pPrChange w:id="391" w:author="Tekijä">
          <w:pPr>
            <w:pStyle w:val="Luettelokappale"/>
            <w:tabs>
              <w:tab w:val="right" w:pos="10466"/>
            </w:tabs>
            <w:ind w:left="360" w:firstLine="349"/>
          </w:pPr>
        </w:pPrChange>
      </w:pPr>
      <w:ins w:id="392" w:author="Tekijä">
        <w:r>
          <w:rPr>
            <w:sz w:val="22"/>
            <w:szCs w:val="22"/>
          </w:rPr>
          <w:t>esiluokat</w:t>
        </w:r>
        <w:r w:rsidR="00E53CB3">
          <w:rPr>
            <w:sz w:val="22"/>
            <w:szCs w:val="22"/>
          </w:rPr>
          <w:t>, oman opettajan antamia kielisuihkuja lähinnä englannin kielellä</w:t>
        </w:r>
      </w:ins>
    </w:p>
    <w:p w14:paraId="593579B2" w14:textId="706DE2D2" w:rsidR="009368A8" w:rsidRPr="00E53CB3" w:rsidRDefault="009368A8">
      <w:pPr>
        <w:pStyle w:val="Luettelokappale"/>
        <w:numPr>
          <w:ilvl w:val="0"/>
          <w:numId w:val="50"/>
        </w:numPr>
        <w:tabs>
          <w:tab w:val="right" w:pos="10466"/>
        </w:tabs>
        <w:rPr>
          <w:ins w:id="393" w:author="Tekijä"/>
          <w:sz w:val="22"/>
          <w:szCs w:val="22"/>
        </w:rPr>
        <w:pPrChange w:id="394" w:author="Tekijä">
          <w:pPr>
            <w:pStyle w:val="Luettelokappale"/>
            <w:tabs>
              <w:tab w:val="right" w:pos="10466"/>
            </w:tabs>
            <w:ind w:left="360" w:firstLine="349"/>
          </w:pPr>
        </w:pPrChange>
      </w:pPr>
      <w:ins w:id="395" w:author="Tekijä">
        <w:r w:rsidRPr="00E53CB3">
          <w:rPr>
            <w:sz w:val="22"/>
            <w:szCs w:val="22"/>
            <w:rPrChange w:id="396" w:author="Tekijä">
              <w:rPr>
                <w:b/>
                <w:sz w:val="22"/>
                <w:szCs w:val="22"/>
              </w:rPr>
            </w:rPrChange>
          </w:rPr>
          <w:t>1.-luokat</w:t>
        </w:r>
        <w:r w:rsidR="00E53CB3" w:rsidRPr="00E53CB3">
          <w:rPr>
            <w:sz w:val="22"/>
            <w:szCs w:val="22"/>
          </w:rPr>
          <w:t xml:space="preserve">, </w:t>
        </w:r>
        <w:r w:rsidR="00E53CB3">
          <w:rPr>
            <w:sz w:val="22"/>
            <w:szCs w:val="22"/>
          </w:rPr>
          <w:t>A1-englanti kevätlukukaudesta 2020 alkaen</w:t>
        </w:r>
      </w:ins>
    </w:p>
    <w:p w14:paraId="3EB37F42" w14:textId="335860AA" w:rsidR="009368A8" w:rsidRDefault="009368A8">
      <w:pPr>
        <w:pStyle w:val="Luettelokappale"/>
        <w:numPr>
          <w:ilvl w:val="0"/>
          <w:numId w:val="50"/>
        </w:numPr>
        <w:tabs>
          <w:tab w:val="right" w:pos="10466"/>
        </w:tabs>
        <w:rPr>
          <w:ins w:id="397" w:author="Tekijä"/>
          <w:sz w:val="22"/>
          <w:szCs w:val="22"/>
        </w:rPr>
        <w:pPrChange w:id="398" w:author="Tekijä">
          <w:pPr>
            <w:pStyle w:val="Luettelokappale"/>
            <w:tabs>
              <w:tab w:val="right" w:pos="10466"/>
            </w:tabs>
            <w:ind w:left="360" w:firstLine="349"/>
          </w:pPr>
        </w:pPrChange>
      </w:pPr>
      <w:ins w:id="399" w:author="Tekijä">
        <w:r>
          <w:rPr>
            <w:sz w:val="22"/>
            <w:szCs w:val="22"/>
          </w:rPr>
          <w:t>2.-luokat</w:t>
        </w:r>
        <w:r w:rsidR="00E53CB3">
          <w:rPr>
            <w:sz w:val="22"/>
            <w:szCs w:val="22"/>
          </w:rPr>
          <w:t>, oman opettajan antamia kielisuihkuja lähinnä englannin kielellä</w:t>
        </w:r>
      </w:ins>
    </w:p>
    <w:p w14:paraId="65A012A1" w14:textId="20004715" w:rsidR="009368A8" w:rsidRDefault="009368A8">
      <w:pPr>
        <w:pStyle w:val="Luettelokappale"/>
        <w:numPr>
          <w:ilvl w:val="0"/>
          <w:numId w:val="50"/>
        </w:numPr>
        <w:tabs>
          <w:tab w:val="right" w:pos="10466"/>
        </w:tabs>
        <w:rPr>
          <w:ins w:id="400" w:author="Tekijä"/>
          <w:sz w:val="22"/>
          <w:szCs w:val="22"/>
        </w:rPr>
        <w:pPrChange w:id="401" w:author="Tekijä">
          <w:pPr>
            <w:pStyle w:val="Luettelokappale"/>
            <w:tabs>
              <w:tab w:val="right" w:pos="10466"/>
            </w:tabs>
            <w:ind w:left="360" w:firstLine="349"/>
          </w:pPr>
        </w:pPrChange>
      </w:pPr>
      <w:ins w:id="402" w:author="Tekijä">
        <w:r>
          <w:rPr>
            <w:sz w:val="22"/>
            <w:szCs w:val="22"/>
          </w:rPr>
          <w:t>3.-luokat</w:t>
        </w:r>
        <w:r w:rsidR="00E53CB3">
          <w:rPr>
            <w:sz w:val="22"/>
            <w:szCs w:val="22"/>
          </w:rPr>
          <w:t>, A1 Englanti 3vvt</w:t>
        </w:r>
      </w:ins>
    </w:p>
    <w:p w14:paraId="428F064D" w14:textId="19E96894" w:rsidR="009368A8" w:rsidRDefault="009368A8">
      <w:pPr>
        <w:pStyle w:val="Luettelokappale"/>
        <w:numPr>
          <w:ilvl w:val="0"/>
          <w:numId w:val="50"/>
        </w:numPr>
        <w:tabs>
          <w:tab w:val="right" w:pos="10466"/>
        </w:tabs>
        <w:rPr>
          <w:ins w:id="403" w:author="Tekijä"/>
          <w:sz w:val="22"/>
          <w:szCs w:val="22"/>
        </w:rPr>
        <w:pPrChange w:id="404" w:author="Tekijä">
          <w:pPr>
            <w:pStyle w:val="Luettelokappale"/>
            <w:tabs>
              <w:tab w:val="right" w:pos="10466"/>
            </w:tabs>
            <w:ind w:left="360" w:firstLine="349"/>
          </w:pPr>
        </w:pPrChange>
      </w:pPr>
      <w:ins w:id="405" w:author="Tekijä">
        <w:r>
          <w:rPr>
            <w:sz w:val="22"/>
            <w:szCs w:val="22"/>
          </w:rPr>
          <w:t>4.-luokat</w:t>
        </w:r>
        <w:r w:rsidR="00E53CB3">
          <w:rPr>
            <w:sz w:val="22"/>
            <w:szCs w:val="22"/>
          </w:rPr>
          <w:t>, A1 Englanti 2vvt, A2 Saksa 2vvt</w:t>
        </w:r>
      </w:ins>
    </w:p>
    <w:p w14:paraId="6CAEC5B0" w14:textId="5EAF2CF0" w:rsidR="009368A8" w:rsidRDefault="009368A8">
      <w:pPr>
        <w:pStyle w:val="Luettelokappale"/>
        <w:numPr>
          <w:ilvl w:val="0"/>
          <w:numId w:val="50"/>
        </w:numPr>
        <w:tabs>
          <w:tab w:val="right" w:pos="10466"/>
        </w:tabs>
        <w:rPr>
          <w:ins w:id="406" w:author="Tekijä"/>
          <w:sz w:val="22"/>
          <w:szCs w:val="22"/>
        </w:rPr>
        <w:pPrChange w:id="407" w:author="Tekijä">
          <w:pPr>
            <w:pStyle w:val="Luettelokappale"/>
            <w:tabs>
              <w:tab w:val="right" w:pos="10466"/>
            </w:tabs>
            <w:ind w:left="360" w:firstLine="349"/>
          </w:pPr>
        </w:pPrChange>
      </w:pPr>
      <w:ins w:id="408" w:author="Tekijä">
        <w:r>
          <w:rPr>
            <w:sz w:val="22"/>
            <w:szCs w:val="22"/>
          </w:rPr>
          <w:t>5.-luokat</w:t>
        </w:r>
        <w:r w:rsidR="00E53CB3">
          <w:rPr>
            <w:sz w:val="22"/>
            <w:szCs w:val="22"/>
          </w:rPr>
          <w:t>, A1 Englanti 2vvt, A2 Saksa 2vvt</w:t>
        </w:r>
      </w:ins>
    </w:p>
    <w:p w14:paraId="6DBFF300" w14:textId="583CD069" w:rsidR="009368A8" w:rsidRDefault="009368A8">
      <w:pPr>
        <w:pStyle w:val="Luettelokappale"/>
        <w:numPr>
          <w:ilvl w:val="0"/>
          <w:numId w:val="50"/>
        </w:numPr>
        <w:tabs>
          <w:tab w:val="right" w:pos="10466"/>
        </w:tabs>
        <w:rPr>
          <w:ins w:id="409" w:author="Tekijä"/>
          <w:sz w:val="22"/>
          <w:szCs w:val="22"/>
        </w:rPr>
        <w:pPrChange w:id="410" w:author="Tekijä">
          <w:pPr>
            <w:pStyle w:val="Luettelokappale"/>
            <w:tabs>
              <w:tab w:val="right" w:pos="10466"/>
            </w:tabs>
            <w:ind w:left="360" w:firstLine="349"/>
          </w:pPr>
        </w:pPrChange>
      </w:pPr>
      <w:ins w:id="411" w:author="Tekijä">
        <w:r>
          <w:rPr>
            <w:sz w:val="22"/>
            <w:szCs w:val="22"/>
          </w:rPr>
          <w:t>6.-luokat</w:t>
        </w:r>
        <w:r w:rsidR="00E53CB3">
          <w:rPr>
            <w:sz w:val="22"/>
            <w:szCs w:val="22"/>
          </w:rPr>
          <w:t>, A1 Englanti 2vvt, B1 Ruotsi 2vvt, A2 Saksa 2vvt</w:t>
        </w:r>
      </w:ins>
    </w:p>
    <w:p w14:paraId="2095830B" w14:textId="5A1504CE" w:rsidR="009368A8" w:rsidRDefault="009368A8">
      <w:pPr>
        <w:pStyle w:val="Luettelokappale"/>
        <w:numPr>
          <w:ilvl w:val="0"/>
          <w:numId w:val="50"/>
        </w:numPr>
        <w:tabs>
          <w:tab w:val="right" w:pos="10466"/>
        </w:tabs>
        <w:rPr>
          <w:ins w:id="412" w:author="Tekijä"/>
          <w:sz w:val="22"/>
          <w:szCs w:val="22"/>
        </w:rPr>
        <w:pPrChange w:id="413" w:author="Tekijä">
          <w:pPr>
            <w:pStyle w:val="Luettelokappale"/>
            <w:tabs>
              <w:tab w:val="right" w:pos="10466"/>
            </w:tabs>
            <w:ind w:left="360" w:firstLine="349"/>
          </w:pPr>
        </w:pPrChange>
      </w:pPr>
      <w:ins w:id="414" w:author="Tekijä">
        <w:r>
          <w:rPr>
            <w:sz w:val="22"/>
            <w:szCs w:val="22"/>
          </w:rPr>
          <w:t>7.-luokat</w:t>
        </w:r>
        <w:r w:rsidR="00E53CB3">
          <w:rPr>
            <w:sz w:val="22"/>
            <w:szCs w:val="22"/>
          </w:rPr>
          <w:t>, A1 Englanti 2vvt, B1 Ruotsi 2vvt, A2 Saksa 2vvt</w:t>
        </w:r>
      </w:ins>
    </w:p>
    <w:p w14:paraId="73204152" w14:textId="608FED6E" w:rsidR="009368A8" w:rsidRDefault="009368A8">
      <w:pPr>
        <w:pStyle w:val="Luettelokappale"/>
        <w:numPr>
          <w:ilvl w:val="0"/>
          <w:numId w:val="50"/>
        </w:numPr>
        <w:tabs>
          <w:tab w:val="right" w:pos="10466"/>
        </w:tabs>
        <w:rPr>
          <w:ins w:id="415" w:author="Tekijä"/>
          <w:sz w:val="22"/>
          <w:szCs w:val="22"/>
        </w:rPr>
        <w:pPrChange w:id="416" w:author="Tekijä">
          <w:pPr>
            <w:pStyle w:val="Luettelokappale"/>
            <w:tabs>
              <w:tab w:val="right" w:pos="10466"/>
            </w:tabs>
            <w:ind w:left="360" w:firstLine="349"/>
          </w:pPr>
        </w:pPrChange>
      </w:pPr>
      <w:ins w:id="417" w:author="Tekijä">
        <w:r>
          <w:rPr>
            <w:sz w:val="22"/>
            <w:szCs w:val="22"/>
          </w:rPr>
          <w:t>8.-luokat</w:t>
        </w:r>
        <w:r w:rsidR="00E53CB3">
          <w:rPr>
            <w:sz w:val="22"/>
            <w:szCs w:val="22"/>
          </w:rPr>
          <w:t>, A1 Englanti 2vvt, B1 Ruotsi 2vvt, A2 Saksa 2vvt, B2 Ranska 2vvt</w:t>
        </w:r>
      </w:ins>
    </w:p>
    <w:p w14:paraId="75A3AB5E" w14:textId="6E12E417" w:rsidR="009368A8" w:rsidRPr="00E53CB3" w:rsidRDefault="009368A8">
      <w:pPr>
        <w:pStyle w:val="Luettelokappale"/>
        <w:numPr>
          <w:ilvl w:val="0"/>
          <w:numId w:val="50"/>
        </w:numPr>
        <w:tabs>
          <w:tab w:val="right" w:pos="10466"/>
        </w:tabs>
        <w:rPr>
          <w:ins w:id="418" w:author="Tekijä"/>
          <w:b/>
          <w:sz w:val="22"/>
          <w:szCs w:val="22"/>
          <w:lang w:val="en-US"/>
          <w:rPrChange w:id="419" w:author="Tekijä">
            <w:rPr>
              <w:ins w:id="420" w:author="Tekijä"/>
              <w:b/>
              <w:sz w:val="22"/>
              <w:szCs w:val="22"/>
            </w:rPr>
          </w:rPrChange>
        </w:rPr>
        <w:pPrChange w:id="421" w:author="Tekijä">
          <w:pPr>
            <w:pStyle w:val="Luettelokappale"/>
            <w:tabs>
              <w:tab w:val="right" w:pos="10466"/>
            </w:tabs>
            <w:ind w:left="360" w:firstLine="349"/>
          </w:pPr>
        </w:pPrChange>
      </w:pPr>
      <w:ins w:id="422" w:author="Tekijä">
        <w:r w:rsidRPr="00E53CB3">
          <w:rPr>
            <w:sz w:val="22"/>
            <w:szCs w:val="22"/>
            <w:lang w:val="en-US"/>
            <w:rPrChange w:id="423" w:author="Tekijä">
              <w:rPr>
                <w:sz w:val="22"/>
                <w:szCs w:val="22"/>
              </w:rPr>
            </w:rPrChange>
          </w:rPr>
          <w:t>9.-luokat</w:t>
        </w:r>
        <w:r w:rsidR="00E53CB3" w:rsidRPr="00E53CB3">
          <w:rPr>
            <w:sz w:val="22"/>
            <w:szCs w:val="22"/>
            <w:lang w:val="en-US"/>
            <w:rPrChange w:id="424" w:author="Tekijä">
              <w:rPr>
                <w:sz w:val="22"/>
                <w:szCs w:val="22"/>
              </w:rPr>
            </w:rPrChange>
          </w:rPr>
          <w:t>, A1 Englanti 3vvt, B1 Ruotsi 1vvt, A2 Saksa 2vvt, A2 Ranska 2vvt, Brush up your English 1vvt</w:t>
        </w:r>
      </w:ins>
    </w:p>
    <w:p w14:paraId="7187FFCB" w14:textId="5D62FF5A" w:rsidR="009368A8" w:rsidRPr="00E53CB3" w:rsidRDefault="009368A8" w:rsidP="00E53CB3">
      <w:pPr>
        <w:pStyle w:val="Luettelokappale"/>
        <w:tabs>
          <w:tab w:val="right" w:pos="10466"/>
        </w:tabs>
        <w:ind w:left="360" w:firstLine="349"/>
        <w:rPr>
          <w:lang w:val="en-US"/>
          <w:rPrChange w:id="425" w:author="Tekijä">
            <w:rPr/>
          </w:rPrChange>
        </w:rPr>
      </w:pPr>
    </w:p>
    <w:p w14:paraId="120C4E94" w14:textId="46899E0E" w:rsidR="00744FB2" w:rsidRPr="00E53CB3" w:rsidDel="00C32E81" w:rsidRDefault="00744FB2" w:rsidP="00964D29">
      <w:pPr>
        <w:pStyle w:val="Luettelokappale"/>
        <w:tabs>
          <w:tab w:val="right" w:pos="10466"/>
        </w:tabs>
        <w:ind w:left="360" w:firstLine="349"/>
        <w:rPr>
          <w:del w:id="426" w:author="Tekijä"/>
          <w:b/>
          <w:sz w:val="22"/>
          <w:szCs w:val="22"/>
          <w:lang w:val="en-US"/>
          <w:rPrChange w:id="427" w:author="Tekijä">
            <w:rPr>
              <w:del w:id="428" w:author="Tekijä"/>
              <w:b/>
              <w:sz w:val="22"/>
              <w:szCs w:val="22"/>
            </w:rPr>
          </w:rPrChange>
        </w:rPr>
      </w:pPr>
    </w:p>
    <w:p w14:paraId="175F66E8" w14:textId="77777777" w:rsidR="0006665B" w:rsidRDefault="00310057" w:rsidP="00964D29">
      <w:pPr>
        <w:pStyle w:val="Luettelokappale"/>
        <w:tabs>
          <w:tab w:val="right" w:pos="10466"/>
        </w:tabs>
        <w:ind w:left="360" w:firstLine="349"/>
        <w:rPr>
          <w:b/>
          <w:sz w:val="22"/>
          <w:szCs w:val="22"/>
        </w:rPr>
      </w:pPr>
      <w:r w:rsidRPr="0078695B">
        <w:rPr>
          <w:b/>
          <w:sz w:val="22"/>
          <w:szCs w:val="22"/>
        </w:rPr>
        <w:t xml:space="preserve">Kulttuurirappuset lv. </w:t>
      </w:r>
      <w:r w:rsidR="003629C8">
        <w:rPr>
          <w:b/>
          <w:sz w:val="22"/>
          <w:szCs w:val="22"/>
        </w:rPr>
        <w:t>2019</w:t>
      </w:r>
      <w:r w:rsidR="00E07F4E">
        <w:rPr>
          <w:b/>
          <w:sz w:val="22"/>
          <w:szCs w:val="22"/>
        </w:rPr>
        <w:t>-2020</w:t>
      </w:r>
    </w:p>
    <w:p w14:paraId="42AFC42D" w14:textId="77777777" w:rsidR="00FD3300" w:rsidRDefault="00FD3300" w:rsidP="00964D29">
      <w:pPr>
        <w:pStyle w:val="Luettelokappale"/>
        <w:tabs>
          <w:tab w:val="right" w:pos="10466"/>
        </w:tabs>
        <w:ind w:left="360" w:firstLine="349"/>
        <w:rPr>
          <w:b/>
          <w:sz w:val="22"/>
          <w:szCs w:val="22"/>
        </w:rPr>
      </w:pPr>
    </w:p>
    <w:p w14:paraId="52E46F5C"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Esiopetus: Leikkivä Lempäälä-teema / PiiPoo</w:t>
      </w:r>
    </w:p>
    <w:p w14:paraId="6B8F42F7"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1. lk: Uutena A1-kielen varhentaminen (ei siten muuta ohjelmaa)</w:t>
      </w:r>
    </w:p>
    <w:p w14:paraId="2D86FE18"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2. lk: Kikatus (kieli ja kulttuuri) / toteutus yhdessä yliopisto-opiskelijoiden kanssa</w:t>
      </w:r>
    </w:p>
    <w:p w14:paraId="5EDBC576"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3. lk: Käden taidot</w:t>
      </w:r>
      <w:r w:rsidR="00FD3300" w:rsidRPr="007A6943">
        <w:rPr>
          <w:sz w:val="22"/>
          <w:szCs w:val="22"/>
        </w:rPr>
        <w:t xml:space="preserve"> / Taitokeskus Lempäälä</w:t>
      </w:r>
    </w:p>
    <w:p w14:paraId="61215968"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4. lk: Kirjavinkkaus / Kirjasto</w:t>
      </w:r>
    </w:p>
    <w:p w14:paraId="109B188E"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5. lk: Historia elää / PiiPoo</w:t>
      </w:r>
    </w:p>
    <w:p w14:paraId="0C0C9D00" w14:textId="77777777" w:rsidR="007A4379" w:rsidRPr="007A6943" w:rsidRDefault="007A4379" w:rsidP="007A4379">
      <w:pPr>
        <w:pStyle w:val="Luettelokappale"/>
        <w:numPr>
          <w:ilvl w:val="0"/>
          <w:numId w:val="45"/>
        </w:numPr>
        <w:tabs>
          <w:tab w:val="right" w:pos="10466"/>
        </w:tabs>
        <w:rPr>
          <w:sz w:val="22"/>
        </w:rPr>
      </w:pPr>
      <w:r w:rsidRPr="007A6943">
        <w:rPr>
          <w:sz w:val="22"/>
          <w:szCs w:val="22"/>
        </w:rPr>
        <w:t>6. lk: Yrityskylä</w:t>
      </w:r>
    </w:p>
    <w:p w14:paraId="04FC7102" w14:textId="77777777" w:rsidR="007A4379" w:rsidRPr="007A6943" w:rsidDel="00C32E81" w:rsidRDefault="007A4379" w:rsidP="00C32E81">
      <w:pPr>
        <w:pStyle w:val="Luettelokappale"/>
        <w:numPr>
          <w:ilvl w:val="0"/>
          <w:numId w:val="45"/>
        </w:numPr>
        <w:tabs>
          <w:tab w:val="right" w:pos="10466"/>
        </w:tabs>
        <w:rPr>
          <w:del w:id="429" w:author="Tekijä"/>
          <w:sz w:val="22"/>
        </w:rPr>
      </w:pPr>
      <w:r w:rsidRPr="007A6943">
        <w:rPr>
          <w:sz w:val="22"/>
          <w:szCs w:val="22"/>
        </w:rPr>
        <w:t>8. lk: Taidetestaajat</w:t>
      </w:r>
    </w:p>
    <w:p w14:paraId="271CA723" w14:textId="77777777" w:rsidR="007D1C47" w:rsidRPr="00C32E81" w:rsidRDefault="007D1C47">
      <w:pPr>
        <w:pStyle w:val="Luettelokappale"/>
        <w:numPr>
          <w:ilvl w:val="0"/>
          <w:numId w:val="45"/>
        </w:numPr>
        <w:tabs>
          <w:tab w:val="right" w:pos="10466"/>
        </w:tabs>
        <w:rPr>
          <w:sz w:val="22"/>
          <w:szCs w:val="22"/>
          <w:rPrChange w:id="430" w:author="Tekijä">
            <w:rPr/>
          </w:rPrChange>
        </w:rPr>
        <w:pPrChange w:id="431" w:author="Tekijä">
          <w:pPr>
            <w:pStyle w:val="Luettelokappale"/>
            <w:tabs>
              <w:tab w:val="right" w:pos="10466"/>
            </w:tabs>
            <w:ind w:left="360" w:firstLine="349"/>
          </w:pPr>
        </w:pPrChange>
      </w:pPr>
    </w:p>
    <w:p w14:paraId="75FBE423" w14:textId="00CC50F6" w:rsidR="003629C8" w:rsidRPr="00C06B2F" w:rsidRDefault="00964D29" w:rsidP="00C06B2F">
      <w:pPr>
        <w:pStyle w:val="Luettelokappale"/>
        <w:tabs>
          <w:tab w:val="right" w:pos="10466"/>
        </w:tabs>
        <w:ind w:left="360" w:firstLine="349"/>
        <w:rPr>
          <w:color w:val="FF0000"/>
        </w:rPr>
      </w:pPr>
      <w:del w:id="432" w:author="Tekijä">
        <w:r w:rsidDel="00C32E81">
          <w:rPr>
            <w:b/>
            <w:sz w:val="22"/>
            <w:szCs w:val="22"/>
          </w:rPr>
          <w:tab/>
        </w:r>
      </w:del>
    </w:p>
    <w:p w14:paraId="75886303" w14:textId="77777777" w:rsidR="005D305E" w:rsidRDefault="6680EB35" w:rsidP="00303488">
      <w:pPr>
        <w:pStyle w:val="Luettelokappale"/>
        <w:numPr>
          <w:ilvl w:val="1"/>
          <w:numId w:val="49"/>
        </w:numPr>
        <w:ind w:left="426"/>
        <w:rPr>
          <w:b/>
          <w:bCs/>
          <w:sz w:val="22"/>
          <w:szCs w:val="22"/>
        </w:rPr>
      </w:pPr>
      <w:r w:rsidRPr="6680EB35">
        <w:rPr>
          <w:b/>
          <w:bCs/>
          <w:sz w:val="22"/>
          <w:szCs w:val="22"/>
        </w:rPr>
        <w:t>Monialaiset oppimiskokonaisuudet ja valinnaisuus perusopetuksessa</w:t>
      </w:r>
    </w:p>
    <w:p w14:paraId="2D3F0BEC" w14:textId="77777777" w:rsidR="004226B2" w:rsidRDefault="004226B2" w:rsidP="004226B2">
      <w:pPr>
        <w:pStyle w:val="Luettelokappale"/>
        <w:ind w:left="426"/>
        <w:rPr>
          <w:b/>
          <w:sz w:val="22"/>
          <w:szCs w:val="22"/>
        </w:rPr>
      </w:pPr>
    </w:p>
    <w:p w14:paraId="55671D05" w14:textId="77777777" w:rsidR="004226B2" w:rsidRPr="00C32E81" w:rsidRDefault="6680EB35" w:rsidP="00303488">
      <w:pPr>
        <w:pStyle w:val="Luettelokappale"/>
        <w:numPr>
          <w:ilvl w:val="1"/>
          <w:numId w:val="49"/>
        </w:numPr>
        <w:rPr>
          <w:b/>
          <w:sz w:val="22"/>
          <w:szCs w:val="22"/>
          <w:rPrChange w:id="433" w:author="Tekijä">
            <w:rPr>
              <w:sz w:val="22"/>
              <w:szCs w:val="22"/>
            </w:rPr>
          </w:rPrChange>
        </w:rPr>
      </w:pPr>
      <w:r w:rsidRPr="00C32E81">
        <w:rPr>
          <w:b/>
          <w:sz w:val="22"/>
          <w:szCs w:val="22"/>
          <w:rPrChange w:id="434" w:author="Tekijä">
            <w:rPr>
              <w:sz w:val="22"/>
              <w:szCs w:val="22"/>
            </w:rPr>
          </w:rPrChange>
        </w:rPr>
        <w:t>Monialaisten oppimiskokonaisuuksien ja muun eheyttämisen käytännön toteuttaminen</w:t>
      </w:r>
    </w:p>
    <w:p w14:paraId="1899EACD" w14:textId="77777777" w:rsidR="004226B2" w:rsidRPr="004226B2" w:rsidRDefault="004226B2" w:rsidP="004226B2">
      <w:pPr>
        <w:pStyle w:val="Luettelokappale"/>
        <w:numPr>
          <w:ilvl w:val="2"/>
          <w:numId w:val="48"/>
        </w:numPr>
        <w:rPr>
          <w:sz w:val="22"/>
          <w:szCs w:val="22"/>
        </w:rPr>
      </w:pPr>
      <w:r w:rsidRPr="004226B2">
        <w:rPr>
          <w:sz w:val="22"/>
          <w:szCs w:val="22"/>
        </w:rPr>
        <w:t>Monialaisia oppimiskokonaisuuksia toteutetaan opetussuunnitelman mukaisesti. Koulukohtaiset lisäykset kuvataan alla.</w:t>
      </w:r>
    </w:p>
    <w:p w14:paraId="2B22A307" w14:textId="77777777" w:rsidR="004226B2" w:rsidRPr="004226B2" w:rsidRDefault="004226B2" w:rsidP="004226B2">
      <w:pPr>
        <w:pStyle w:val="Luettelokappale"/>
        <w:numPr>
          <w:ilvl w:val="2"/>
          <w:numId w:val="48"/>
        </w:numPr>
        <w:rPr>
          <w:sz w:val="22"/>
          <w:szCs w:val="22"/>
        </w:rPr>
      </w:pPr>
      <w:r w:rsidRPr="004226B2">
        <w:rPr>
          <w:sz w:val="22"/>
          <w:szCs w:val="22"/>
        </w:rPr>
        <w:t>Monialaisten oppimiskokonaisuuksien tavoitteet ja sisällöt täsmennetään koulukohtaisesti.</w:t>
      </w:r>
    </w:p>
    <w:p w14:paraId="1B9B3D8B" w14:textId="77777777" w:rsidR="004226B2" w:rsidRPr="004226B2" w:rsidRDefault="004226B2" w:rsidP="004226B2">
      <w:pPr>
        <w:pStyle w:val="Luettelokappale"/>
        <w:numPr>
          <w:ilvl w:val="2"/>
          <w:numId w:val="48"/>
        </w:numPr>
        <w:rPr>
          <w:sz w:val="22"/>
          <w:szCs w:val="22"/>
        </w:rPr>
      </w:pPr>
      <w:r w:rsidRPr="004226B2">
        <w:rPr>
          <w:sz w:val="22"/>
          <w:szCs w:val="22"/>
        </w:rPr>
        <w:t>Koulut kuvaavat toteuttamisen, suunnitelma voi olla myös liitteenä.</w:t>
      </w:r>
    </w:p>
    <w:p w14:paraId="75CF4315" w14:textId="77777777" w:rsidR="004226B2" w:rsidRPr="00C550E2" w:rsidRDefault="004226B2" w:rsidP="004226B2">
      <w:pPr>
        <w:pStyle w:val="Luettelokappale"/>
        <w:ind w:left="426"/>
        <w:rPr>
          <w:b/>
          <w:sz w:val="22"/>
          <w:szCs w:val="22"/>
        </w:rPr>
      </w:pPr>
    </w:p>
    <w:p w14:paraId="52DA4C72" w14:textId="77777777" w:rsidR="005C6210" w:rsidRPr="00C550E2" w:rsidRDefault="6680EB35" w:rsidP="00303488">
      <w:pPr>
        <w:pStyle w:val="Luettelokappale"/>
        <w:numPr>
          <w:ilvl w:val="1"/>
          <w:numId w:val="49"/>
        </w:numPr>
        <w:rPr>
          <w:b/>
          <w:bCs/>
          <w:sz w:val="22"/>
          <w:szCs w:val="22"/>
        </w:rPr>
      </w:pPr>
      <w:r w:rsidRPr="6680EB35">
        <w:rPr>
          <w:b/>
          <w:bCs/>
          <w:sz w:val="22"/>
          <w:szCs w:val="22"/>
        </w:rPr>
        <w:t xml:space="preserve">Taide- ja taitoaineiden valinnaiset aineet </w:t>
      </w:r>
    </w:p>
    <w:p w14:paraId="1C0A2FB2" w14:textId="77777777" w:rsidR="009824C6" w:rsidRPr="00C53840" w:rsidRDefault="009824C6" w:rsidP="009824C6">
      <w:pPr>
        <w:ind w:left="720"/>
        <w:rPr>
          <w:sz w:val="22"/>
          <w:szCs w:val="22"/>
          <w:rPrChange w:id="435" w:author="Tekijä">
            <w:rPr>
              <w:color w:val="FF0000"/>
              <w:sz w:val="22"/>
              <w:szCs w:val="22"/>
            </w:rPr>
          </w:rPrChange>
        </w:rPr>
      </w:pPr>
      <w:r w:rsidRPr="00C53840">
        <w:rPr>
          <w:sz w:val="22"/>
          <w:szCs w:val="22"/>
          <w:rPrChange w:id="436" w:author="Tekijä">
            <w:rPr>
              <w:color w:val="FF0000"/>
              <w:sz w:val="22"/>
              <w:szCs w:val="22"/>
            </w:rPr>
          </w:rPrChange>
        </w:rPr>
        <w:t>Lempäälässä halutaan tarjota oppilaille laajapohjaisesti ja kokonaispersoonallisuutta kehittävästi kaikkia taito- ja taideaineita mah</w:t>
      </w:r>
      <w:r w:rsidRPr="00C53840">
        <w:rPr>
          <w:sz w:val="22"/>
          <w:szCs w:val="22"/>
          <w:rPrChange w:id="437" w:author="Tekijä">
            <w:rPr>
              <w:color w:val="FF0000"/>
              <w:sz w:val="22"/>
              <w:szCs w:val="22"/>
            </w:rPr>
          </w:rPrChange>
        </w:rPr>
        <w:softHyphen/>
        <w:t>dol</w:t>
      </w:r>
      <w:r w:rsidRPr="00C53840">
        <w:rPr>
          <w:sz w:val="22"/>
          <w:szCs w:val="22"/>
          <w:rPrChange w:id="438" w:author="Tekijä">
            <w:rPr>
              <w:color w:val="FF0000"/>
              <w:sz w:val="22"/>
              <w:szCs w:val="22"/>
            </w:rPr>
          </w:rPrChange>
        </w:rPr>
        <w:softHyphen/>
        <w:t>li</w:t>
      </w:r>
      <w:r w:rsidRPr="00C53840">
        <w:rPr>
          <w:sz w:val="22"/>
          <w:szCs w:val="22"/>
          <w:rPrChange w:id="439" w:author="Tekijä">
            <w:rPr>
              <w:color w:val="FF0000"/>
              <w:sz w:val="22"/>
              <w:szCs w:val="22"/>
            </w:rPr>
          </w:rPrChange>
        </w:rPr>
        <w:softHyphen/>
        <w:t>sim</w:t>
      </w:r>
      <w:r w:rsidRPr="00C53840">
        <w:rPr>
          <w:sz w:val="22"/>
          <w:szCs w:val="22"/>
          <w:rPrChange w:id="440" w:author="Tekijä">
            <w:rPr>
              <w:color w:val="FF0000"/>
              <w:sz w:val="22"/>
              <w:szCs w:val="22"/>
            </w:rPr>
          </w:rPrChange>
        </w:rPr>
        <w:softHyphen/>
        <w:t>man laajasti</w:t>
      </w:r>
    </w:p>
    <w:p w14:paraId="4189099B" w14:textId="77777777" w:rsidR="003C121F" w:rsidRPr="0078695B" w:rsidRDefault="009824C6">
      <w:pPr>
        <w:pStyle w:val="Eivli"/>
        <w:numPr>
          <w:ilvl w:val="0"/>
          <w:numId w:val="51"/>
        </w:numPr>
        <w:rPr>
          <w:sz w:val="22"/>
        </w:rPr>
        <w:pPrChange w:id="441" w:author="Tekijä">
          <w:pPr>
            <w:pStyle w:val="Eivli"/>
            <w:numPr>
              <w:ilvl w:val="1"/>
              <w:numId w:val="27"/>
            </w:numPr>
            <w:ind w:left="792" w:hanging="432"/>
          </w:pPr>
        </w:pPrChange>
      </w:pPr>
      <w:r w:rsidRPr="0078695B">
        <w:rPr>
          <w:sz w:val="22"/>
        </w:rPr>
        <w:t>3-luokka</w:t>
      </w:r>
    </w:p>
    <w:p w14:paraId="4000D51E" w14:textId="77777777" w:rsidR="009824C6" w:rsidRPr="0078695B" w:rsidRDefault="003C121F">
      <w:pPr>
        <w:pStyle w:val="Eivli"/>
        <w:numPr>
          <w:ilvl w:val="1"/>
          <w:numId w:val="51"/>
        </w:numPr>
        <w:rPr>
          <w:sz w:val="22"/>
        </w:rPr>
        <w:pPrChange w:id="442" w:author="Tekijä">
          <w:pPr>
            <w:pStyle w:val="Eivli"/>
            <w:numPr>
              <w:ilvl w:val="2"/>
              <w:numId w:val="27"/>
            </w:numPr>
            <w:ind w:left="1224" w:hanging="504"/>
          </w:pPr>
        </w:pPrChange>
      </w:pPr>
      <w:r w:rsidRPr="0078695B">
        <w:rPr>
          <w:sz w:val="22"/>
        </w:rPr>
        <w:t>v</w:t>
      </w:r>
      <w:r w:rsidR="009824C6" w:rsidRPr="0078695B">
        <w:rPr>
          <w:sz w:val="22"/>
        </w:rPr>
        <w:t>alinnaisuutta taito- ja taideaineissa kaksi tuntia: yksi tunti kuvataiteeseen, yksi tunti käsityöhön</w:t>
      </w:r>
    </w:p>
    <w:p w14:paraId="7EAED8B7" w14:textId="77777777" w:rsidR="003C121F" w:rsidRPr="0078695B" w:rsidRDefault="009824C6">
      <w:pPr>
        <w:pStyle w:val="Eivli"/>
        <w:numPr>
          <w:ilvl w:val="0"/>
          <w:numId w:val="51"/>
        </w:numPr>
        <w:rPr>
          <w:sz w:val="22"/>
        </w:rPr>
        <w:pPrChange w:id="443" w:author="Tekijä">
          <w:pPr>
            <w:pStyle w:val="Eivli"/>
            <w:numPr>
              <w:ilvl w:val="1"/>
              <w:numId w:val="27"/>
            </w:numPr>
            <w:ind w:left="792" w:hanging="432"/>
          </w:pPr>
        </w:pPrChange>
      </w:pPr>
      <w:r w:rsidRPr="0078695B">
        <w:rPr>
          <w:sz w:val="22"/>
        </w:rPr>
        <w:t>4-luokka</w:t>
      </w:r>
    </w:p>
    <w:p w14:paraId="7EF8CA7B" w14:textId="77777777" w:rsidR="009824C6" w:rsidRPr="0078695B" w:rsidRDefault="003C121F">
      <w:pPr>
        <w:pStyle w:val="Eivli"/>
        <w:numPr>
          <w:ilvl w:val="1"/>
          <w:numId w:val="51"/>
        </w:numPr>
        <w:rPr>
          <w:sz w:val="22"/>
        </w:rPr>
        <w:pPrChange w:id="444" w:author="Tekijä">
          <w:pPr>
            <w:pStyle w:val="Eivli"/>
            <w:numPr>
              <w:ilvl w:val="2"/>
              <w:numId w:val="27"/>
            </w:numPr>
            <w:ind w:left="1224" w:hanging="504"/>
          </w:pPr>
        </w:pPrChange>
      </w:pPr>
      <w:r w:rsidRPr="0078695B">
        <w:rPr>
          <w:sz w:val="22"/>
        </w:rPr>
        <w:t>v</w:t>
      </w:r>
      <w:r w:rsidR="009824C6" w:rsidRPr="0078695B">
        <w:rPr>
          <w:sz w:val="22"/>
        </w:rPr>
        <w:t>alinnaisuutta taito- ja taideaineissa kaksi tuntia: yksi tunti musiikkiin ja yksi kuvataiteeseen</w:t>
      </w:r>
    </w:p>
    <w:p w14:paraId="55440047" w14:textId="77777777" w:rsidR="009824C6" w:rsidRPr="0078695B" w:rsidRDefault="009824C6">
      <w:pPr>
        <w:pStyle w:val="Eivli"/>
        <w:numPr>
          <w:ilvl w:val="1"/>
          <w:numId w:val="51"/>
        </w:numPr>
        <w:rPr>
          <w:sz w:val="22"/>
        </w:rPr>
        <w:pPrChange w:id="445" w:author="Tekijä">
          <w:pPr>
            <w:pStyle w:val="Eivli"/>
            <w:numPr>
              <w:ilvl w:val="2"/>
              <w:numId w:val="27"/>
            </w:numPr>
            <w:ind w:left="1224" w:hanging="504"/>
          </w:pPr>
        </w:pPrChange>
      </w:pPr>
      <w:r w:rsidRPr="0078695B">
        <w:rPr>
          <w:sz w:val="22"/>
        </w:rPr>
        <w:t>muuta valinnaisuutta yksi tunti: ympäristö- ja luonnontietoon / tai jos koulussa pai</w:t>
      </w:r>
      <w:r w:rsidRPr="0078695B">
        <w:rPr>
          <w:sz w:val="22"/>
        </w:rPr>
        <w:softHyphen/>
        <w:t>no</w:t>
      </w:r>
      <w:r w:rsidRPr="0078695B">
        <w:rPr>
          <w:sz w:val="22"/>
        </w:rPr>
        <w:softHyphen/>
        <w:t>tus</w:t>
      </w:r>
    </w:p>
    <w:p w14:paraId="21E6F9F6" w14:textId="77777777" w:rsidR="009824C6" w:rsidRPr="0078695B" w:rsidRDefault="009824C6">
      <w:pPr>
        <w:pStyle w:val="Eivli"/>
        <w:numPr>
          <w:ilvl w:val="0"/>
          <w:numId w:val="51"/>
        </w:numPr>
        <w:rPr>
          <w:sz w:val="22"/>
          <w:lang w:val="en-US"/>
        </w:rPr>
        <w:pPrChange w:id="446" w:author="Tekijä">
          <w:pPr>
            <w:pStyle w:val="Eivli"/>
            <w:numPr>
              <w:ilvl w:val="1"/>
              <w:numId w:val="27"/>
            </w:numPr>
            <w:ind w:left="792" w:hanging="432"/>
          </w:pPr>
        </w:pPrChange>
      </w:pPr>
      <w:r w:rsidRPr="0078695B">
        <w:rPr>
          <w:sz w:val="22"/>
          <w:lang w:val="en-US"/>
        </w:rPr>
        <w:t>5-luokka</w:t>
      </w:r>
    </w:p>
    <w:p w14:paraId="14BD4323" w14:textId="77777777" w:rsidR="009824C6" w:rsidRPr="0078695B" w:rsidRDefault="009824C6">
      <w:pPr>
        <w:pStyle w:val="Eivli"/>
        <w:numPr>
          <w:ilvl w:val="1"/>
          <w:numId w:val="51"/>
        </w:numPr>
        <w:rPr>
          <w:sz w:val="22"/>
        </w:rPr>
        <w:pPrChange w:id="447" w:author="Tekijä">
          <w:pPr>
            <w:pStyle w:val="Eivli"/>
            <w:numPr>
              <w:ilvl w:val="2"/>
              <w:numId w:val="27"/>
            </w:numPr>
            <w:ind w:left="1224" w:hanging="504"/>
          </w:pPr>
        </w:pPrChange>
      </w:pPr>
      <w:r w:rsidRPr="0078695B">
        <w:rPr>
          <w:sz w:val="22"/>
        </w:rPr>
        <w:t>valinnaisuutta taito- ja taideaineissa yksi tunti käsityöhön</w:t>
      </w:r>
    </w:p>
    <w:p w14:paraId="6D476DDF" w14:textId="77777777" w:rsidR="009824C6" w:rsidRPr="0078695B" w:rsidRDefault="009824C6">
      <w:pPr>
        <w:pStyle w:val="Eivli"/>
        <w:numPr>
          <w:ilvl w:val="1"/>
          <w:numId w:val="51"/>
        </w:numPr>
        <w:rPr>
          <w:sz w:val="22"/>
        </w:rPr>
        <w:pPrChange w:id="448" w:author="Tekijä">
          <w:pPr>
            <w:pStyle w:val="Eivli"/>
            <w:numPr>
              <w:ilvl w:val="2"/>
              <w:numId w:val="27"/>
            </w:numPr>
            <w:ind w:left="1224" w:hanging="504"/>
          </w:pPr>
        </w:pPrChange>
      </w:pPr>
      <w:r w:rsidRPr="0078695B">
        <w:rPr>
          <w:sz w:val="22"/>
        </w:rPr>
        <w:t>muuta valinnaisuutta yksi tunti musiikkiin / tai jos koulussa painotus</w:t>
      </w:r>
    </w:p>
    <w:p w14:paraId="61B38BF0" w14:textId="77777777" w:rsidR="009824C6" w:rsidRPr="0078695B" w:rsidRDefault="009824C6">
      <w:pPr>
        <w:pStyle w:val="Eivli"/>
        <w:numPr>
          <w:ilvl w:val="0"/>
          <w:numId w:val="51"/>
        </w:numPr>
        <w:rPr>
          <w:sz w:val="22"/>
        </w:rPr>
        <w:pPrChange w:id="449" w:author="Tekijä">
          <w:pPr>
            <w:pStyle w:val="Eivli"/>
            <w:numPr>
              <w:ilvl w:val="1"/>
              <w:numId w:val="27"/>
            </w:numPr>
            <w:ind w:left="792" w:hanging="432"/>
          </w:pPr>
        </w:pPrChange>
      </w:pPr>
      <w:r w:rsidRPr="0078695B">
        <w:rPr>
          <w:sz w:val="22"/>
          <w:lang w:val="en-US"/>
        </w:rPr>
        <w:t>6-luokka</w:t>
      </w:r>
    </w:p>
    <w:p w14:paraId="0639CBFC" w14:textId="77777777" w:rsidR="009824C6" w:rsidRPr="0078695B" w:rsidRDefault="009824C6">
      <w:pPr>
        <w:pStyle w:val="Eivli"/>
        <w:numPr>
          <w:ilvl w:val="1"/>
          <w:numId w:val="51"/>
        </w:numPr>
        <w:rPr>
          <w:sz w:val="22"/>
        </w:rPr>
        <w:pPrChange w:id="450" w:author="Tekijä">
          <w:pPr>
            <w:pStyle w:val="Eivli"/>
            <w:numPr>
              <w:ilvl w:val="2"/>
              <w:numId w:val="27"/>
            </w:numPr>
            <w:ind w:left="1224" w:hanging="504"/>
          </w:pPr>
        </w:pPrChange>
      </w:pPr>
      <w:r w:rsidRPr="0078695B">
        <w:rPr>
          <w:sz w:val="22"/>
        </w:rPr>
        <w:t>valinnaisuutta taito- ja taideaineissa yksi tunti käsityöhön</w:t>
      </w:r>
    </w:p>
    <w:p w14:paraId="2011EA7B" w14:textId="77777777" w:rsidR="009824C6" w:rsidRPr="0078695B" w:rsidRDefault="009824C6">
      <w:pPr>
        <w:pStyle w:val="Eivli"/>
        <w:numPr>
          <w:ilvl w:val="1"/>
          <w:numId w:val="51"/>
        </w:numPr>
        <w:rPr>
          <w:sz w:val="22"/>
        </w:rPr>
        <w:pPrChange w:id="451" w:author="Tekijä">
          <w:pPr>
            <w:pStyle w:val="Eivli"/>
            <w:numPr>
              <w:ilvl w:val="2"/>
              <w:numId w:val="27"/>
            </w:numPr>
            <w:ind w:left="1224" w:hanging="504"/>
          </w:pPr>
        </w:pPrChange>
      </w:pPr>
      <w:r w:rsidRPr="0078695B">
        <w:rPr>
          <w:sz w:val="22"/>
        </w:rPr>
        <w:t>muuta valinnaisuutta yksi tunti kuvataiteeseen / tai jos koulussa painotus</w:t>
      </w:r>
    </w:p>
    <w:p w14:paraId="3CB648E9" w14:textId="77777777" w:rsidR="004226B2" w:rsidRPr="0078695B" w:rsidRDefault="004226B2" w:rsidP="00A66B01">
      <w:pPr>
        <w:ind w:left="709"/>
        <w:jc w:val="left"/>
        <w:rPr>
          <w:sz w:val="22"/>
          <w:szCs w:val="22"/>
        </w:rPr>
      </w:pPr>
    </w:p>
    <w:p w14:paraId="06D9803A" w14:textId="77777777" w:rsidR="005D305E" w:rsidRDefault="00FD3300" w:rsidP="00FD3300">
      <w:pPr>
        <w:ind w:firstLine="720"/>
        <w:jc w:val="left"/>
        <w:rPr>
          <w:sz w:val="22"/>
          <w:szCs w:val="22"/>
        </w:rPr>
      </w:pPr>
      <w:r>
        <w:rPr>
          <w:sz w:val="22"/>
          <w:szCs w:val="22"/>
        </w:rPr>
        <w:t>Vuosilu</w:t>
      </w:r>
      <w:r w:rsidR="00C14A62" w:rsidRPr="0078695B">
        <w:rPr>
          <w:sz w:val="22"/>
          <w:szCs w:val="22"/>
        </w:rPr>
        <w:t xml:space="preserve">okille 1 - 6 </w:t>
      </w:r>
      <w:r w:rsidR="00F367F7" w:rsidRPr="0078695B">
        <w:rPr>
          <w:sz w:val="22"/>
          <w:szCs w:val="22"/>
        </w:rPr>
        <w:t xml:space="preserve">syventävät oppiaineen tavoitteita </w:t>
      </w:r>
      <w:r w:rsidR="00C14A62" w:rsidRPr="0078695B">
        <w:rPr>
          <w:sz w:val="22"/>
          <w:szCs w:val="22"/>
        </w:rPr>
        <w:t>mukaista osaamista.</w:t>
      </w:r>
    </w:p>
    <w:p w14:paraId="7037D557" w14:textId="6F27B619" w:rsidR="00FD3300" w:rsidRPr="00B42089" w:rsidDel="00232182" w:rsidRDefault="00FD3300">
      <w:pPr>
        <w:pStyle w:val="Luettelokappale"/>
        <w:numPr>
          <w:ilvl w:val="1"/>
          <w:numId w:val="27"/>
        </w:numPr>
        <w:ind w:left="1152"/>
        <w:rPr>
          <w:del w:id="452" w:author="Tekijä"/>
          <w:sz w:val="22"/>
          <w:szCs w:val="22"/>
        </w:rPr>
        <w:pPrChange w:id="453" w:author="Tekijä">
          <w:pPr>
            <w:pStyle w:val="Luettelokappale"/>
            <w:numPr>
              <w:ilvl w:val="1"/>
              <w:numId w:val="27"/>
            </w:numPr>
            <w:ind w:left="792" w:hanging="432"/>
          </w:pPr>
        </w:pPrChange>
      </w:pPr>
      <w:r w:rsidRPr="00B42089">
        <w:rPr>
          <w:sz w:val="22"/>
          <w:szCs w:val="22"/>
        </w:rPr>
        <w:t>0.-</w:t>
      </w:r>
      <w:r w:rsidRPr="00B42089">
        <w:rPr>
          <w:color w:val="1F497D"/>
          <w:sz w:val="22"/>
          <w:szCs w:val="22"/>
        </w:rPr>
        <w:t>9</w:t>
      </w:r>
      <w:r w:rsidRPr="00B42089">
        <w:rPr>
          <w:sz w:val="22"/>
          <w:szCs w:val="22"/>
        </w:rPr>
        <w:t>. luokilla oppilaiden opintoihin sisältyy yksi kunta- tai koulukohtaisesti teemoitettu monialainen oppimiskokonaisuus lukuvuodessa.</w:t>
      </w:r>
      <w:ins w:id="454" w:author="Tekijä">
        <w:r w:rsidR="00232182">
          <w:rPr>
            <w:sz w:val="22"/>
            <w:szCs w:val="22"/>
          </w:rPr>
          <w:t xml:space="preserve"> </w:t>
        </w:r>
      </w:ins>
    </w:p>
    <w:p w14:paraId="7DDFDD5D" w14:textId="6B792786" w:rsidR="00FD3300" w:rsidDel="00232182" w:rsidRDefault="00FD3300">
      <w:pPr>
        <w:pStyle w:val="Luettelokappale"/>
        <w:numPr>
          <w:ilvl w:val="1"/>
          <w:numId w:val="27"/>
        </w:numPr>
        <w:ind w:left="1152"/>
        <w:rPr>
          <w:del w:id="455" w:author="Tekijä"/>
          <w:sz w:val="22"/>
          <w:szCs w:val="22"/>
        </w:rPr>
        <w:pPrChange w:id="456" w:author="Tekijä">
          <w:pPr>
            <w:pStyle w:val="Luettelokappale"/>
            <w:numPr>
              <w:numId w:val="47"/>
            </w:numPr>
            <w:spacing w:after="0" w:line="240" w:lineRule="auto"/>
            <w:ind w:hanging="360"/>
            <w:contextualSpacing w:val="0"/>
            <w:jc w:val="left"/>
          </w:pPr>
        </w:pPrChange>
      </w:pPr>
      <w:r w:rsidRPr="00C53840">
        <w:rPr>
          <w:sz w:val="22"/>
          <w:szCs w:val="22"/>
          <w:rPrChange w:id="457" w:author="Tekijä">
            <w:rPr/>
          </w:rPrChange>
        </w:rPr>
        <w:t>Sen lisäksi kouluilla toteutetaan 3.-6. luokilla muita oppimiskokonaisuuksia valinnaiskurssimuotoisesti lukuvuodesta 2019-2020 alkaen seuraavasti:</w:t>
      </w:r>
    </w:p>
    <w:p w14:paraId="085E583D" w14:textId="77777777" w:rsidR="00232182" w:rsidRDefault="00232182">
      <w:pPr>
        <w:pStyle w:val="Luettelokappale"/>
        <w:numPr>
          <w:ilvl w:val="1"/>
          <w:numId w:val="27"/>
        </w:numPr>
        <w:ind w:left="1152"/>
        <w:rPr>
          <w:ins w:id="458" w:author="Tekijä"/>
          <w:sz w:val="22"/>
          <w:szCs w:val="22"/>
        </w:rPr>
        <w:pPrChange w:id="459" w:author="Tekijä">
          <w:pPr>
            <w:pStyle w:val="Luettelokappale"/>
            <w:numPr>
              <w:numId w:val="47"/>
            </w:numPr>
            <w:spacing w:after="0" w:line="240" w:lineRule="auto"/>
            <w:ind w:hanging="360"/>
            <w:contextualSpacing w:val="0"/>
            <w:jc w:val="left"/>
          </w:pPr>
        </w:pPrChange>
      </w:pPr>
    </w:p>
    <w:p w14:paraId="66DEBEBE" w14:textId="12B34604" w:rsidR="00FD3300" w:rsidDel="00232182" w:rsidRDefault="00FD3300">
      <w:pPr>
        <w:pStyle w:val="Luettelokappale"/>
        <w:numPr>
          <w:ilvl w:val="3"/>
          <w:numId w:val="27"/>
        </w:numPr>
        <w:rPr>
          <w:del w:id="460" w:author="Tekijä"/>
          <w:sz w:val="22"/>
          <w:szCs w:val="22"/>
        </w:rPr>
        <w:pPrChange w:id="461" w:author="Tekijä">
          <w:pPr>
            <w:ind w:left="720"/>
          </w:pPr>
        </w:pPrChange>
      </w:pPr>
      <w:r w:rsidRPr="00C53840">
        <w:rPr>
          <w:sz w:val="22"/>
          <w:szCs w:val="22"/>
          <w:rPrChange w:id="462" w:author="Tekijä">
            <w:rPr/>
          </w:rPrChange>
        </w:rPr>
        <w:t>Valinnaisten oppisisältöjen toteutus aloitetaan virallisesti syyslukukaudesta 2020 alkaen. Valinnaisten oppisisältöjen suunnittelu (”valinnaistarjotin”) aloitetaan kuitenkin syyslukukaudella 2019 ja harjoitusluonteinen valinnaisten oppisisältöjen käytännön jaksokokeilu järjestetään viimeistään kevätlukukaudella 2020.</w:t>
      </w:r>
    </w:p>
    <w:p w14:paraId="0291B17E" w14:textId="77777777" w:rsidR="00232182" w:rsidRPr="00C53840" w:rsidRDefault="00232182">
      <w:pPr>
        <w:pStyle w:val="Luettelokappale"/>
        <w:numPr>
          <w:ilvl w:val="3"/>
          <w:numId w:val="27"/>
        </w:numPr>
        <w:rPr>
          <w:ins w:id="463" w:author="Tekijä"/>
          <w:sz w:val="22"/>
          <w:szCs w:val="22"/>
          <w:rPrChange w:id="464" w:author="Tekijä">
            <w:rPr>
              <w:ins w:id="465" w:author="Tekijä"/>
            </w:rPr>
          </w:rPrChange>
        </w:rPr>
        <w:pPrChange w:id="466" w:author="Tekijä">
          <w:pPr>
            <w:pStyle w:val="Luettelokappale"/>
            <w:numPr>
              <w:numId w:val="47"/>
            </w:numPr>
            <w:spacing w:after="0" w:line="240" w:lineRule="auto"/>
            <w:ind w:hanging="360"/>
            <w:contextualSpacing w:val="0"/>
            <w:jc w:val="left"/>
          </w:pPr>
        </w:pPrChange>
      </w:pPr>
    </w:p>
    <w:p w14:paraId="7E679A74" w14:textId="4697ACA6" w:rsidR="00FD3300" w:rsidDel="00232182" w:rsidRDefault="00FD3300">
      <w:pPr>
        <w:pStyle w:val="Luettelokappale"/>
        <w:numPr>
          <w:ilvl w:val="3"/>
          <w:numId w:val="27"/>
        </w:numPr>
        <w:rPr>
          <w:del w:id="467" w:author="Tekijä"/>
          <w:sz w:val="22"/>
          <w:szCs w:val="22"/>
        </w:rPr>
        <w:pPrChange w:id="468" w:author="Tekijä">
          <w:pPr>
            <w:ind w:left="720"/>
          </w:pPr>
        </w:pPrChange>
      </w:pPr>
      <w:r w:rsidRPr="00C53840">
        <w:rPr>
          <w:sz w:val="22"/>
          <w:szCs w:val="22"/>
          <w:rPrChange w:id="469" w:author="Tekijä">
            <w:rPr/>
          </w:rPrChange>
        </w:rPr>
        <w:lastRenderedPageBreak/>
        <w:t xml:space="preserve">Monialaisiin oppimiskokonaisuuksiin käytetään yhteensä 1 vuosiviikkotunti. Käytännön toteutuksesta sekä mahdollisista jaksottamisperiaatteista päätetään koulukohtaisesti. Kokonaisuuksia suunniteltaessa kannattaa myös harkita toteutusta ainakin osittain myös eri-ikäisten kanssa. </w:t>
      </w:r>
    </w:p>
    <w:p w14:paraId="43C7395E" w14:textId="77777777" w:rsidR="00232182" w:rsidRPr="00C53840" w:rsidRDefault="00232182">
      <w:pPr>
        <w:pStyle w:val="Luettelokappale"/>
        <w:numPr>
          <w:ilvl w:val="3"/>
          <w:numId w:val="27"/>
        </w:numPr>
        <w:rPr>
          <w:ins w:id="470" w:author="Tekijä"/>
          <w:sz w:val="22"/>
          <w:szCs w:val="22"/>
          <w:rPrChange w:id="471" w:author="Tekijä">
            <w:rPr>
              <w:ins w:id="472" w:author="Tekijä"/>
            </w:rPr>
          </w:rPrChange>
        </w:rPr>
        <w:pPrChange w:id="473" w:author="Tekijä">
          <w:pPr>
            <w:ind w:left="720"/>
          </w:pPr>
        </w:pPrChange>
      </w:pPr>
    </w:p>
    <w:p w14:paraId="25D2C37F" w14:textId="77777777" w:rsidR="00FD3300" w:rsidRPr="00C53840" w:rsidRDefault="00FD3300">
      <w:pPr>
        <w:pStyle w:val="Luettelokappale"/>
        <w:numPr>
          <w:ilvl w:val="3"/>
          <w:numId w:val="27"/>
        </w:numPr>
        <w:rPr>
          <w:sz w:val="22"/>
          <w:szCs w:val="22"/>
          <w:rPrChange w:id="474" w:author="Tekijä">
            <w:rPr/>
          </w:rPrChange>
        </w:rPr>
        <w:pPrChange w:id="475" w:author="Tekijä">
          <w:pPr>
            <w:ind w:left="720"/>
          </w:pPr>
        </w:pPrChange>
      </w:pPr>
      <w:r w:rsidRPr="00C53840">
        <w:rPr>
          <w:sz w:val="22"/>
          <w:szCs w:val="22"/>
          <w:rPrChange w:id="476" w:author="Tekijä">
            <w:rPr/>
          </w:rPrChange>
        </w:rPr>
        <w:t>Valinnaisten oppisisältöjen aiheet ovat monipuolisia, opetussuunnitelmaan laaja-alaisesti pohjautuvia aihekokonaisuuksia. Ne eivät siis ole välttämättä sidottuja mihinkään yksittäiseen oppiaineeseen tai aineryhmään. Tavoitteena on, että oppilaat oppivat yhdistämään eri tiedonalojen tietoja sekä pääsevät toimimaan yhdessä. Monialaiset oppimiskokonaisuudet voidaan toteuttaa Lempäälän pienillä kyläkouluilla vuorokurssiperiaatteella tai opetusryhmien mukaan muulla perusteltavalla tavalla alakouluaikana.</w:t>
      </w:r>
    </w:p>
    <w:p w14:paraId="0C178E9E" w14:textId="6E3A5D2F" w:rsidR="00FD3300" w:rsidRPr="0078695B" w:rsidDel="00232182" w:rsidRDefault="00FD3300" w:rsidP="00A66B01">
      <w:pPr>
        <w:jc w:val="left"/>
        <w:rPr>
          <w:del w:id="477" w:author="Tekijä"/>
          <w:sz w:val="22"/>
          <w:szCs w:val="22"/>
        </w:rPr>
      </w:pPr>
    </w:p>
    <w:p w14:paraId="10281411" w14:textId="77777777" w:rsidR="00C14A62" w:rsidRPr="0078695B" w:rsidRDefault="00C14A62" w:rsidP="00FD3300">
      <w:pPr>
        <w:ind w:left="720"/>
        <w:jc w:val="left"/>
        <w:rPr>
          <w:sz w:val="22"/>
          <w:szCs w:val="22"/>
        </w:rPr>
      </w:pPr>
      <w:r w:rsidRPr="0078695B">
        <w:rPr>
          <w:sz w:val="22"/>
          <w:szCs w:val="22"/>
        </w:rPr>
        <w:t xml:space="preserve">Vuosiluokille 7 - 9 taide- ja taitoaineisiin opetuksen järjestäjän päätöksellä sijoitetut tai oppilaan valitsemat valinnaistunnit. </w:t>
      </w:r>
    </w:p>
    <w:p w14:paraId="608B3D57" w14:textId="77777777" w:rsidR="00CF482B" w:rsidRPr="0078695B" w:rsidRDefault="00CF482B">
      <w:pPr>
        <w:ind w:left="720"/>
        <w:jc w:val="left"/>
        <w:rPr>
          <w:ins w:id="478" w:author="Tekijä"/>
          <w:sz w:val="22"/>
          <w:szCs w:val="22"/>
        </w:rPr>
        <w:pPrChange w:id="479" w:author="Tekijä">
          <w:pPr>
            <w:ind w:left="426"/>
            <w:jc w:val="left"/>
          </w:pPr>
        </w:pPrChange>
      </w:pPr>
      <w:ins w:id="480" w:author="Tekijä">
        <w:r w:rsidRPr="0078695B">
          <w:rPr>
            <w:sz w:val="22"/>
            <w:szCs w:val="22"/>
          </w:rPr>
          <w:t>Tavoitteet ja sisällöt vuosiluokittain sekä oppimisympäristöihin, työtapoihin, tukeen ja ohjaukseen liittyvät mahdolliset erityispiirteet</w:t>
        </w:r>
        <w:r>
          <w:rPr>
            <w:sz w:val="22"/>
            <w:szCs w:val="22"/>
          </w:rPr>
          <w:t xml:space="preserve"> oppiaineiden opetussuunnitelmissa liitteenä.</w:t>
        </w:r>
      </w:ins>
    </w:p>
    <w:p w14:paraId="5B2516E5" w14:textId="21CD6AE9" w:rsidR="005D305E" w:rsidDel="00CF482B" w:rsidRDefault="005D305E" w:rsidP="00FD3300">
      <w:pPr>
        <w:ind w:left="720"/>
        <w:jc w:val="left"/>
        <w:rPr>
          <w:ins w:id="481" w:author="Tekijä"/>
          <w:del w:id="482" w:author="Tekijä"/>
          <w:sz w:val="22"/>
          <w:szCs w:val="22"/>
        </w:rPr>
      </w:pPr>
      <w:del w:id="483" w:author="Tekijä">
        <w:r w:rsidRPr="0078695B" w:rsidDel="00CF482B">
          <w:rPr>
            <w:sz w:val="22"/>
            <w:szCs w:val="22"/>
          </w:rPr>
          <w:delText>Opintojen nimi, laajuus, tavoitteet, sisällöt, oppimisympäristöihin ja työtapoihin liittyvät erityispiirteet sekä vuosiluokat, jolla valinnaista ainetta tarjotaan</w:delText>
        </w:r>
      </w:del>
    </w:p>
    <w:p w14:paraId="4C8943C7" w14:textId="3EC98671" w:rsidR="00232182" w:rsidRPr="00232182" w:rsidRDefault="00232182" w:rsidP="00232182">
      <w:pPr>
        <w:spacing w:after="0" w:line="240" w:lineRule="auto"/>
        <w:textAlignment w:val="baseline"/>
        <w:rPr>
          <w:ins w:id="484" w:author="Tekijä"/>
          <w:rFonts w:ascii="Calibri" w:eastAsia="Times New Roman" w:hAnsi="Calibri" w:cs="Calibri"/>
          <w:sz w:val="22"/>
          <w:szCs w:val="22"/>
        </w:rPr>
      </w:pPr>
    </w:p>
    <w:p w14:paraId="48FA095A" w14:textId="7F07F869" w:rsidR="00232182" w:rsidRDefault="00232182">
      <w:pPr>
        <w:spacing w:after="0" w:line="240" w:lineRule="auto"/>
        <w:ind w:left="720"/>
        <w:textAlignment w:val="baseline"/>
        <w:rPr>
          <w:ins w:id="485" w:author="Tekijä"/>
          <w:rFonts w:ascii="Calibri" w:eastAsia="Times New Roman" w:hAnsi="Calibri" w:cs="Calibri"/>
          <w:b/>
          <w:bCs/>
          <w:sz w:val="22"/>
          <w:szCs w:val="22"/>
        </w:rPr>
        <w:pPrChange w:id="486" w:author="Tekijä">
          <w:pPr>
            <w:spacing w:after="0" w:line="240" w:lineRule="auto"/>
            <w:textAlignment w:val="baseline"/>
          </w:pPr>
        </w:pPrChange>
      </w:pPr>
      <w:ins w:id="487" w:author="Tekijä">
        <w:r>
          <w:rPr>
            <w:rFonts w:ascii="Calibri" w:eastAsia="Times New Roman" w:hAnsi="Calibri" w:cs="Calibri"/>
            <w:b/>
            <w:bCs/>
            <w:sz w:val="22"/>
            <w:szCs w:val="22"/>
          </w:rPr>
          <w:t>7. luokat</w:t>
        </w:r>
      </w:ins>
    </w:p>
    <w:p w14:paraId="6FD1C86E" w14:textId="77777777" w:rsidR="00232182" w:rsidRPr="00232182" w:rsidRDefault="00232182">
      <w:pPr>
        <w:spacing w:after="0" w:line="240" w:lineRule="auto"/>
        <w:ind w:left="720"/>
        <w:textAlignment w:val="baseline"/>
        <w:rPr>
          <w:ins w:id="488" w:author="Tekijä"/>
          <w:rFonts w:ascii="Calibri" w:eastAsia="Times New Roman" w:hAnsi="Calibri" w:cs="Calibri"/>
          <w:sz w:val="22"/>
          <w:szCs w:val="22"/>
        </w:rPr>
        <w:pPrChange w:id="489" w:author="Tekijä">
          <w:pPr>
            <w:spacing w:after="0" w:line="240" w:lineRule="auto"/>
            <w:textAlignment w:val="baseline"/>
          </w:pPr>
        </w:pPrChange>
      </w:pPr>
    </w:p>
    <w:p w14:paraId="3B45964A" w14:textId="77777777" w:rsidR="00232182" w:rsidRPr="00232182" w:rsidRDefault="00232182">
      <w:pPr>
        <w:spacing w:after="0" w:line="240" w:lineRule="auto"/>
        <w:ind w:firstLine="720"/>
        <w:textAlignment w:val="baseline"/>
        <w:rPr>
          <w:ins w:id="490" w:author="Tekijä"/>
          <w:rFonts w:ascii="Calibri" w:eastAsia="Times New Roman" w:hAnsi="Calibri" w:cs="Calibri"/>
          <w:sz w:val="22"/>
          <w:szCs w:val="22"/>
        </w:rPr>
        <w:pPrChange w:id="491" w:author="Tekijä">
          <w:pPr>
            <w:spacing w:after="0" w:line="240" w:lineRule="auto"/>
            <w:textAlignment w:val="baseline"/>
          </w:pPr>
        </w:pPrChange>
      </w:pPr>
      <w:ins w:id="492" w:author="Tekijä">
        <w:r w:rsidRPr="00232182">
          <w:rPr>
            <w:rFonts w:ascii="Calibri" w:eastAsia="Times New Roman" w:hAnsi="Calibri" w:cs="Calibri"/>
            <w:sz w:val="22"/>
            <w:szCs w:val="22"/>
          </w:rPr>
          <w:t>1 vvt valinnaiset </w:t>
        </w:r>
      </w:ins>
    </w:p>
    <w:p w14:paraId="77A3717E" w14:textId="77777777" w:rsidR="00232182" w:rsidRPr="00232182" w:rsidRDefault="00232182">
      <w:pPr>
        <w:numPr>
          <w:ilvl w:val="0"/>
          <w:numId w:val="52"/>
        </w:numPr>
        <w:tabs>
          <w:tab w:val="clear" w:pos="720"/>
          <w:tab w:val="num" w:pos="1440"/>
        </w:tabs>
        <w:spacing w:after="0" w:line="240" w:lineRule="auto"/>
        <w:ind w:left="1080" w:firstLine="0"/>
        <w:jc w:val="left"/>
        <w:textAlignment w:val="baseline"/>
        <w:rPr>
          <w:ins w:id="493" w:author="Tekijä"/>
          <w:rFonts w:ascii="Calibri" w:eastAsia="Times New Roman" w:hAnsi="Calibri" w:cs="Calibri"/>
          <w:sz w:val="22"/>
          <w:szCs w:val="22"/>
        </w:rPr>
        <w:pPrChange w:id="494" w:author="Tekijä">
          <w:pPr>
            <w:numPr>
              <w:numId w:val="52"/>
            </w:numPr>
            <w:tabs>
              <w:tab w:val="num" w:pos="720"/>
            </w:tabs>
            <w:spacing w:after="0" w:line="240" w:lineRule="auto"/>
            <w:ind w:left="360" w:hanging="360"/>
            <w:jc w:val="left"/>
            <w:textAlignment w:val="baseline"/>
          </w:pPr>
        </w:pPrChange>
      </w:pPr>
      <w:ins w:id="495" w:author="Tekijä">
        <w:r w:rsidRPr="00232182">
          <w:rPr>
            <w:rFonts w:ascii="Calibri" w:eastAsia="Times New Roman" w:hAnsi="Calibri" w:cs="Calibri"/>
            <w:sz w:val="22"/>
            <w:szCs w:val="22"/>
          </w:rPr>
          <w:t>vKU, Kuvataide </w:t>
        </w:r>
      </w:ins>
    </w:p>
    <w:p w14:paraId="5445DC18" w14:textId="77777777" w:rsidR="00232182" w:rsidRPr="00232182" w:rsidRDefault="00232182">
      <w:pPr>
        <w:numPr>
          <w:ilvl w:val="0"/>
          <w:numId w:val="52"/>
        </w:numPr>
        <w:tabs>
          <w:tab w:val="clear" w:pos="720"/>
          <w:tab w:val="num" w:pos="1440"/>
        </w:tabs>
        <w:spacing w:after="0" w:line="240" w:lineRule="auto"/>
        <w:ind w:left="1080" w:firstLine="0"/>
        <w:jc w:val="left"/>
        <w:textAlignment w:val="baseline"/>
        <w:rPr>
          <w:ins w:id="496" w:author="Tekijä"/>
          <w:rFonts w:ascii="Calibri" w:eastAsia="Times New Roman" w:hAnsi="Calibri" w:cs="Calibri"/>
          <w:sz w:val="22"/>
          <w:szCs w:val="22"/>
        </w:rPr>
        <w:pPrChange w:id="497" w:author="Tekijä">
          <w:pPr>
            <w:numPr>
              <w:numId w:val="52"/>
            </w:numPr>
            <w:tabs>
              <w:tab w:val="num" w:pos="720"/>
            </w:tabs>
            <w:spacing w:after="0" w:line="240" w:lineRule="auto"/>
            <w:ind w:left="360" w:hanging="360"/>
            <w:jc w:val="left"/>
            <w:textAlignment w:val="baseline"/>
          </w:pPr>
        </w:pPrChange>
      </w:pPr>
      <w:ins w:id="498" w:author="Tekijä">
        <w:r w:rsidRPr="00232182">
          <w:rPr>
            <w:rFonts w:ascii="Calibri" w:eastAsia="Times New Roman" w:hAnsi="Calibri" w:cs="Calibri"/>
            <w:sz w:val="22"/>
            <w:szCs w:val="22"/>
          </w:rPr>
          <w:t>vKS, Käsityö-teknologia </w:t>
        </w:r>
      </w:ins>
    </w:p>
    <w:p w14:paraId="17195F29" w14:textId="77777777" w:rsidR="00232182" w:rsidRPr="00232182" w:rsidRDefault="00232182">
      <w:pPr>
        <w:numPr>
          <w:ilvl w:val="0"/>
          <w:numId w:val="52"/>
        </w:numPr>
        <w:tabs>
          <w:tab w:val="clear" w:pos="720"/>
          <w:tab w:val="num" w:pos="1440"/>
        </w:tabs>
        <w:spacing w:after="0" w:line="240" w:lineRule="auto"/>
        <w:ind w:left="1080" w:firstLine="0"/>
        <w:jc w:val="left"/>
        <w:textAlignment w:val="baseline"/>
        <w:rPr>
          <w:ins w:id="499" w:author="Tekijä"/>
          <w:rFonts w:ascii="Calibri" w:eastAsia="Times New Roman" w:hAnsi="Calibri" w:cs="Calibri"/>
          <w:sz w:val="22"/>
          <w:szCs w:val="22"/>
        </w:rPr>
        <w:pPrChange w:id="500" w:author="Tekijä">
          <w:pPr>
            <w:numPr>
              <w:numId w:val="52"/>
            </w:numPr>
            <w:tabs>
              <w:tab w:val="num" w:pos="720"/>
            </w:tabs>
            <w:spacing w:after="0" w:line="240" w:lineRule="auto"/>
            <w:ind w:left="360" w:hanging="360"/>
            <w:jc w:val="left"/>
            <w:textAlignment w:val="baseline"/>
          </w:pPr>
        </w:pPrChange>
      </w:pPr>
      <w:ins w:id="501" w:author="Tekijä">
        <w:r w:rsidRPr="00232182">
          <w:rPr>
            <w:rFonts w:ascii="Calibri" w:eastAsia="Times New Roman" w:hAnsi="Calibri" w:cs="Calibri"/>
            <w:sz w:val="22"/>
            <w:szCs w:val="22"/>
          </w:rPr>
          <w:t>vKS, Käsityö-tekstiilityö </w:t>
        </w:r>
      </w:ins>
    </w:p>
    <w:p w14:paraId="43646496" w14:textId="77777777" w:rsidR="00232182" w:rsidRPr="00232182" w:rsidRDefault="00232182">
      <w:pPr>
        <w:numPr>
          <w:ilvl w:val="0"/>
          <w:numId w:val="52"/>
        </w:numPr>
        <w:tabs>
          <w:tab w:val="clear" w:pos="720"/>
          <w:tab w:val="num" w:pos="1440"/>
        </w:tabs>
        <w:spacing w:after="0" w:line="240" w:lineRule="auto"/>
        <w:ind w:left="1080" w:firstLine="0"/>
        <w:jc w:val="left"/>
        <w:textAlignment w:val="baseline"/>
        <w:rPr>
          <w:ins w:id="502" w:author="Tekijä"/>
          <w:rFonts w:ascii="Calibri" w:eastAsia="Times New Roman" w:hAnsi="Calibri" w:cs="Calibri"/>
          <w:sz w:val="22"/>
          <w:szCs w:val="22"/>
        </w:rPr>
        <w:pPrChange w:id="503" w:author="Tekijä">
          <w:pPr>
            <w:numPr>
              <w:numId w:val="52"/>
            </w:numPr>
            <w:tabs>
              <w:tab w:val="num" w:pos="720"/>
            </w:tabs>
            <w:spacing w:after="0" w:line="240" w:lineRule="auto"/>
            <w:ind w:left="360" w:hanging="360"/>
            <w:jc w:val="left"/>
            <w:textAlignment w:val="baseline"/>
          </w:pPr>
        </w:pPrChange>
      </w:pPr>
      <w:ins w:id="504" w:author="Tekijä">
        <w:r w:rsidRPr="00232182">
          <w:rPr>
            <w:rFonts w:ascii="Calibri" w:eastAsia="Times New Roman" w:hAnsi="Calibri" w:cs="Calibri"/>
            <w:sz w:val="22"/>
            <w:szCs w:val="22"/>
          </w:rPr>
          <w:t>vMU, Musiikki </w:t>
        </w:r>
      </w:ins>
    </w:p>
    <w:p w14:paraId="7D73AD46" w14:textId="4BA3E000" w:rsidR="00232182" w:rsidRDefault="00232182">
      <w:pPr>
        <w:numPr>
          <w:ilvl w:val="0"/>
          <w:numId w:val="52"/>
        </w:numPr>
        <w:tabs>
          <w:tab w:val="clear" w:pos="720"/>
          <w:tab w:val="num" w:pos="1440"/>
        </w:tabs>
        <w:spacing w:after="0" w:line="240" w:lineRule="auto"/>
        <w:ind w:left="1080" w:firstLine="0"/>
        <w:jc w:val="left"/>
        <w:textAlignment w:val="baseline"/>
        <w:rPr>
          <w:ins w:id="505" w:author="Tekijä"/>
          <w:rFonts w:ascii="Calibri" w:eastAsia="Times New Roman" w:hAnsi="Calibri" w:cs="Calibri"/>
          <w:sz w:val="22"/>
          <w:szCs w:val="22"/>
        </w:rPr>
        <w:pPrChange w:id="506" w:author="Tekijä">
          <w:pPr>
            <w:numPr>
              <w:numId w:val="52"/>
            </w:numPr>
            <w:tabs>
              <w:tab w:val="num" w:pos="720"/>
            </w:tabs>
            <w:spacing w:after="0" w:line="240" w:lineRule="auto"/>
            <w:ind w:left="360" w:hanging="360"/>
            <w:jc w:val="left"/>
            <w:textAlignment w:val="baseline"/>
          </w:pPr>
        </w:pPrChange>
      </w:pPr>
      <w:ins w:id="507" w:author="Tekijä">
        <w:r w:rsidRPr="00232182">
          <w:rPr>
            <w:rFonts w:ascii="Calibri" w:eastAsia="Times New Roman" w:hAnsi="Calibri" w:cs="Calibri"/>
            <w:sz w:val="22"/>
            <w:szCs w:val="22"/>
          </w:rPr>
          <w:t>vLI, Liikunta </w:t>
        </w:r>
      </w:ins>
    </w:p>
    <w:p w14:paraId="68D53AD0" w14:textId="3912293E" w:rsidR="00232182" w:rsidRPr="00232182" w:rsidRDefault="00232182">
      <w:pPr>
        <w:spacing w:after="0" w:line="240" w:lineRule="auto"/>
        <w:ind w:firstLine="1080"/>
        <w:jc w:val="left"/>
        <w:textAlignment w:val="baseline"/>
        <w:rPr>
          <w:ins w:id="508" w:author="Tekijä"/>
          <w:rFonts w:ascii="Calibri" w:eastAsia="Times New Roman" w:hAnsi="Calibri" w:cs="Calibri"/>
          <w:sz w:val="22"/>
          <w:szCs w:val="22"/>
        </w:rPr>
        <w:pPrChange w:id="509" w:author="Tekijä">
          <w:pPr>
            <w:numPr>
              <w:numId w:val="52"/>
            </w:numPr>
            <w:tabs>
              <w:tab w:val="num" w:pos="720"/>
            </w:tabs>
            <w:spacing w:after="0" w:line="240" w:lineRule="auto"/>
            <w:ind w:left="720" w:hanging="360"/>
            <w:jc w:val="left"/>
            <w:textAlignment w:val="baseline"/>
          </w:pPr>
        </w:pPrChange>
      </w:pPr>
      <w:ins w:id="510" w:author="Tekijä">
        <w:r>
          <w:rPr>
            <w:rFonts w:ascii="Calibri" w:eastAsia="Times New Roman" w:hAnsi="Calibri" w:cs="Calibri"/>
            <w:sz w:val="22"/>
            <w:szCs w:val="22"/>
          </w:rPr>
          <w:t>Alaluokilla valittu A2-kieli</w:t>
        </w:r>
      </w:ins>
    </w:p>
    <w:p w14:paraId="59CB4E04" w14:textId="6EB718E5" w:rsidR="00232182" w:rsidRPr="00232182" w:rsidRDefault="00232182">
      <w:pPr>
        <w:numPr>
          <w:ilvl w:val="0"/>
          <w:numId w:val="53"/>
        </w:numPr>
        <w:tabs>
          <w:tab w:val="num" w:pos="1440"/>
        </w:tabs>
        <w:spacing w:after="0" w:line="240" w:lineRule="auto"/>
        <w:ind w:left="1080" w:firstLine="0"/>
        <w:jc w:val="left"/>
        <w:textAlignment w:val="baseline"/>
        <w:rPr>
          <w:ins w:id="511" w:author="Tekijä"/>
          <w:rFonts w:ascii="Calibri" w:eastAsia="Times New Roman" w:hAnsi="Calibri" w:cs="Calibri"/>
          <w:sz w:val="22"/>
          <w:szCs w:val="22"/>
        </w:rPr>
        <w:pPrChange w:id="512" w:author="Tekijä">
          <w:pPr>
            <w:numPr>
              <w:numId w:val="53"/>
            </w:numPr>
            <w:tabs>
              <w:tab w:val="num" w:pos="0"/>
            </w:tabs>
            <w:spacing w:after="0" w:line="240" w:lineRule="auto"/>
            <w:ind w:left="360" w:hanging="360"/>
            <w:jc w:val="left"/>
            <w:textAlignment w:val="baseline"/>
          </w:pPr>
        </w:pPrChange>
      </w:pPr>
      <w:ins w:id="513" w:author="Tekijä">
        <w:r>
          <w:rPr>
            <w:rFonts w:ascii="Calibri" w:eastAsia="Times New Roman" w:hAnsi="Calibri" w:cs="Calibri"/>
            <w:sz w:val="22"/>
            <w:szCs w:val="22"/>
          </w:rPr>
          <w:t>w</w:t>
        </w:r>
        <w:r w:rsidRPr="00232182">
          <w:rPr>
            <w:rFonts w:ascii="Calibri" w:eastAsia="Times New Roman" w:hAnsi="Calibri" w:cs="Calibri"/>
            <w:sz w:val="22"/>
            <w:szCs w:val="22"/>
          </w:rPr>
          <w:t>SKA2, Saksa A2-kieli </w:t>
        </w:r>
      </w:ins>
    </w:p>
    <w:p w14:paraId="677CC565" w14:textId="77777777" w:rsidR="00232182" w:rsidRPr="00232182" w:rsidRDefault="00232182">
      <w:pPr>
        <w:spacing w:after="0" w:line="240" w:lineRule="auto"/>
        <w:ind w:left="720"/>
        <w:textAlignment w:val="baseline"/>
        <w:rPr>
          <w:ins w:id="514" w:author="Tekijä"/>
          <w:rFonts w:ascii="Calibri" w:eastAsia="Times New Roman" w:hAnsi="Calibri" w:cs="Calibri"/>
          <w:sz w:val="22"/>
          <w:szCs w:val="22"/>
        </w:rPr>
        <w:pPrChange w:id="515" w:author="Tekijä">
          <w:pPr>
            <w:spacing w:after="0" w:line="240" w:lineRule="auto"/>
            <w:textAlignment w:val="baseline"/>
          </w:pPr>
        </w:pPrChange>
      </w:pPr>
      <w:ins w:id="516" w:author="Tekijä">
        <w:r w:rsidRPr="00232182">
          <w:rPr>
            <w:rFonts w:ascii="Calibri" w:eastAsia="Times New Roman" w:hAnsi="Calibri" w:cs="Calibri"/>
            <w:sz w:val="22"/>
            <w:szCs w:val="22"/>
          </w:rPr>
          <w:t> </w:t>
        </w:r>
      </w:ins>
    </w:p>
    <w:p w14:paraId="38AD9AA5" w14:textId="42B63009" w:rsidR="00232182" w:rsidRPr="00232182" w:rsidRDefault="00232182">
      <w:pPr>
        <w:spacing w:after="0" w:line="240" w:lineRule="auto"/>
        <w:ind w:left="720"/>
        <w:textAlignment w:val="baseline"/>
        <w:rPr>
          <w:ins w:id="517" w:author="Tekijä"/>
          <w:rFonts w:ascii="Calibri" w:eastAsia="Times New Roman" w:hAnsi="Calibri" w:cs="Calibri"/>
          <w:sz w:val="22"/>
          <w:szCs w:val="22"/>
        </w:rPr>
        <w:pPrChange w:id="518" w:author="Tekijä">
          <w:pPr>
            <w:spacing w:after="0" w:line="240" w:lineRule="auto"/>
            <w:textAlignment w:val="baseline"/>
          </w:pPr>
        </w:pPrChange>
      </w:pPr>
      <w:ins w:id="519" w:author="Tekijä">
        <w:r w:rsidRPr="00232182">
          <w:rPr>
            <w:rFonts w:ascii="Calibri" w:eastAsia="Times New Roman" w:hAnsi="Calibri" w:cs="Calibri"/>
            <w:b/>
            <w:bCs/>
            <w:sz w:val="22"/>
            <w:szCs w:val="22"/>
          </w:rPr>
          <w:t>8</w:t>
        </w:r>
        <w:r w:rsidR="00C53840">
          <w:rPr>
            <w:rFonts w:ascii="Calibri" w:eastAsia="Times New Roman" w:hAnsi="Calibri" w:cs="Calibri"/>
            <w:b/>
            <w:bCs/>
            <w:sz w:val="22"/>
            <w:szCs w:val="22"/>
          </w:rPr>
          <w:t>. luokat</w:t>
        </w:r>
      </w:ins>
    </w:p>
    <w:p w14:paraId="77127571" w14:textId="77777777" w:rsidR="00232182" w:rsidRPr="00232182" w:rsidRDefault="00232182">
      <w:pPr>
        <w:spacing w:after="0" w:line="240" w:lineRule="auto"/>
        <w:ind w:left="720"/>
        <w:textAlignment w:val="baseline"/>
        <w:rPr>
          <w:ins w:id="520" w:author="Tekijä"/>
          <w:rFonts w:ascii="Calibri" w:eastAsia="Times New Roman" w:hAnsi="Calibri" w:cs="Calibri"/>
          <w:sz w:val="22"/>
          <w:szCs w:val="22"/>
        </w:rPr>
        <w:pPrChange w:id="521" w:author="Tekijä">
          <w:pPr>
            <w:spacing w:after="0" w:line="240" w:lineRule="auto"/>
            <w:textAlignment w:val="baseline"/>
          </w:pPr>
        </w:pPrChange>
      </w:pPr>
      <w:ins w:id="522" w:author="Tekijä">
        <w:r w:rsidRPr="00232182">
          <w:rPr>
            <w:rFonts w:ascii="Calibri" w:eastAsia="Times New Roman" w:hAnsi="Calibri" w:cs="Calibri"/>
            <w:sz w:val="22"/>
            <w:szCs w:val="22"/>
          </w:rPr>
          <w:t>2 vvt valinnaiset, Taide- ja taitoaineet </w:t>
        </w:r>
      </w:ins>
    </w:p>
    <w:p w14:paraId="1A307786" w14:textId="77777777" w:rsidR="00232182" w:rsidRPr="00232182" w:rsidRDefault="00232182">
      <w:pPr>
        <w:numPr>
          <w:ilvl w:val="0"/>
          <w:numId w:val="54"/>
        </w:numPr>
        <w:tabs>
          <w:tab w:val="clear" w:pos="720"/>
          <w:tab w:val="num" w:pos="1440"/>
        </w:tabs>
        <w:spacing w:after="0" w:line="240" w:lineRule="auto"/>
        <w:ind w:left="1080" w:firstLine="0"/>
        <w:jc w:val="left"/>
        <w:textAlignment w:val="baseline"/>
        <w:rPr>
          <w:ins w:id="523" w:author="Tekijä"/>
          <w:rFonts w:ascii="Calibri" w:eastAsia="Times New Roman" w:hAnsi="Calibri" w:cs="Calibri"/>
          <w:sz w:val="22"/>
          <w:szCs w:val="22"/>
        </w:rPr>
        <w:pPrChange w:id="524" w:author="Tekijä">
          <w:pPr>
            <w:numPr>
              <w:numId w:val="54"/>
            </w:numPr>
            <w:tabs>
              <w:tab w:val="num" w:pos="720"/>
            </w:tabs>
            <w:spacing w:after="0" w:line="240" w:lineRule="auto"/>
            <w:ind w:left="360" w:hanging="360"/>
            <w:jc w:val="left"/>
            <w:textAlignment w:val="baseline"/>
          </w:pPr>
        </w:pPrChange>
      </w:pPr>
      <w:ins w:id="525" w:author="Tekijä">
        <w:r w:rsidRPr="00232182">
          <w:rPr>
            <w:rFonts w:ascii="Calibri" w:eastAsia="Times New Roman" w:hAnsi="Calibri" w:cs="Calibri"/>
            <w:sz w:val="22"/>
            <w:szCs w:val="22"/>
          </w:rPr>
          <w:t>vKU, Kuvataide </w:t>
        </w:r>
      </w:ins>
    </w:p>
    <w:p w14:paraId="506612BD" w14:textId="3A4A47EC" w:rsidR="00232182" w:rsidRDefault="00232182">
      <w:pPr>
        <w:numPr>
          <w:ilvl w:val="0"/>
          <w:numId w:val="55"/>
        </w:numPr>
        <w:tabs>
          <w:tab w:val="clear" w:pos="720"/>
          <w:tab w:val="num" w:pos="1440"/>
        </w:tabs>
        <w:spacing w:after="0" w:line="240" w:lineRule="auto"/>
        <w:ind w:left="1080" w:firstLine="0"/>
        <w:jc w:val="left"/>
        <w:textAlignment w:val="baseline"/>
        <w:rPr>
          <w:ins w:id="526" w:author="Tekijä"/>
          <w:rFonts w:ascii="Calibri" w:eastAsia="Times New Roman" w:hAnsi="Calibri" w:cs="Calibri"/>
          <w:sz w:val="22"/>
          <w:szCs w:val="22"/>
        </w:rPr>
        <w:pPrChange w:id="527" w:author="Tekijä">
          <w:pPr>
            <w:numPr>
              <w:numId w:val="55"/>
            </w:numPr>
            <w:tabs>
              <w:tab w:val="num" w:pos="720"/>
            </w:tabs>
            <w:spacing w:after="0" w:line="240" w:lineRule="auto"/>
            <w:ind w:left="360" w:hanging="360"/>
            <w:jc w:val="left"/>
            <w:textAlignment w:val="baseline"/>
          </w:pPr>
        </w:pPrChange>
      </w:pPr>
      <w:ins w:id="528" w:author="Tekijä">
        <w:r w:rsidRPr="00232182">
          <w:rPr>
            <w:rFonts w:ascii="Calibri" w:eastAsia="Times New Roman" w:hAnsi="Calibri" w:cs="Calibri"/>
            <w:sz w:val="22"/>
            <w:szCs w:val="22"/>
          </w:rPr>
          <w:t>vKO, Kotitalous </w:t>
        </w:r>
      </w:ins>
    </w:p>
    <w:p w14:paraId="4EB5FC21" w14:textId="4EE5712C" w:rsidR="00232182" w:rsidRDefault="00232182">
      <w:pPr>
        <w:numPr>
          <w:ilvl w:val="0"/>
          <w:numId w:val="55"/>
        </w:numPr>
        <w:tabs>
          <w:tab w:val="clear" w:pos="720"/>
          <w:tab w:val="num" w:pos="1440"/>
        </w:tabs>
        <w:spacing w:after="0" w:line="240" w:lineRule="auto"/>
        <w:ind w:left="1080" w:firstLine="0"/>
        <w:jc w:val="left"/>
        <w:textAlignment w:val="baseline"/>
        <w:rPr>
          <w:ins w:id="529" w:author="Tekijä"/>
          <w:rFonts w:ascii="Calibri" w:eastAsia="Times New Roman" w:hAnsi="Calibri" w:cs="Calibri"/>
          <w:sz w:val="22"/>
          <w:szCs w:val="22"/>
        </w:rPr>
        <w:pPrChange w:id="530" w:author="Tekijä">
          <w:pPr>
            <w:numPr>
              <w:numId w:val="55"/>
            </w:numPr>
            <w:tabs>
              <w:tab w:val="num" w:pos="720"/>
            </w:tabs>
            <w:spacing w:after="0" w:line="240" w:lineRule="auto"/>
            <w:ind w:left="360" w:hanging="360"/>
            <w:jc w:val="left"/>
            <w:textAlignment w:val="baseline"/>
          </w:pPr>
        </w:pPrChange>
      </w:pPr>
      <w:ins w:id="531" w:author="Tekijä">
        <w:r>
          <w:rPr>
            <w:rFonts w:ascii="Calibri" w:eastAsia="Times New Roman" w:hAnsi="Calibri" w:cs="Calibri"/>
            <w:sz w:val="22"/>
            <w:szCs w:val="22"/>
          </w:rPr>
          <w:t>vKS, Käsityö</w:t>
        </w:r>
      </w:ins>
    </w:p>
    <w:p w14:paraId="76E9CC4D" w14:textId="4FB650F2" w:rsidR="00232182" w:rsidRDefault="00232182">
      <w:pPr>
        <w:numPr>
          <w:ilvl w:val="0"/>
          <w:numId w:val="55"/>
        </w:numPr>
        <w:tabs>
          <w:tab w:val="clear" w:pos="720"/>
          <w:tab w:val="num" w:pos="1440"/>
        </w:tabs>
        <w:spacing w:after="0" w:line="240" w:lineRule="auto"/>
        <w:ind w:left="1080" w:firstLine="0"/>
        <w:jc w:val="left"/>
        <w:textAlignment w:val="baseline"/>
        <w:rPr>
          <w:ins w:id="532" w:author="Tekijä"/>
          <w:rFonts w:ascii="Calibri" w:eastAsia="Times New Roman" w:hAnsi="Calibri" w:cs="Calibri"/>
          <w:sz w:val="22"/>
          <w:szCs w:val="22"/>
        </w:rPr>
        <w:pPrChange w:id="533" w:author="Tekijä">
          <w:pPr>
            <w:numPr>
              <w:numId w:val="55"/>
            </w:numPr>
            <w:tabs>
              <w:tab w:val="num" w:pos="720"/>
            </w:tabs>
            <w:spacing w:after="0" w:line="240" w:lineRule="auto"/>
            <w:ind w:left="360" w:hanging="360"/>
            <w:jc w:val="left"/>
            <w:textAlignment w:val="baseline"/>
          </w:pPr>
        </w:pPrChange>
      </w:pPr>
      <w:ins w:id="534" w:author="Tekijä">
        <w:r w:rsidRPr="00232182">
          <w:rPr>
            <w:rFonts w:ascii="Calibri" w:eastAsia="Times New Roman" w:hAnsi="Calibri" w:cs="Calibri"/>
            <w:sz w:val="22"/>
            <w:szCs w:val="22"/>
          </w:rPr>
          <w:t>vLI, Liikunta </w:t>
        </w:r>
      </w:ins>
    </w:p>
    <w:p w14:paraId="204C4642" w14:textId="42743602" w:rsidR="00232182" w:rsidRPr="00232182" w:rsidRDefault="00232182">
      <w:pPr>
        <w:numPr>
          <w:ilvl w:val="0"/>
          <w:numId w:val="55"/>
        </w:numPr>
        <w:tabs>
          <w:tab w:val="clear" w:pos="720"/>
          <w:tab w:val="num" w:pos="1440"/>
        </w:tabs>
        <w:spacing w:after="0" w:line="240" w:lineRule="auto"/>
        <w:ind w:left="1080" w:firstLine="0"/>
        <w:jc w:val="left"/>
        <w:textAlignment w:val="baseline"/>
        <w:rPr>
          <w:ins w:id="535" w:author="Tekijä"/>
          <w:rFonts w:ascii="Calibri" w:eastAsia="Times New Roman" w:hAnsi="Calibri" w:cs="Calibri"/>
          <w:sz w:val="22"/>
          <w:szCs w:val="22"/>
        </w:rPr>
        <w:pPrChange w:id="536" w:author="Tekijä">
          <w:pPr>
            <w:numPr>
              <w:numId w:val="55"/>
            </w:numPr>
            <w:tabs>
              <w:tab w:val="num" w:pos="720"/>
            </w:tabs>
            <w:spacing w:after="0" w:line="240" w:lineRule="auto"/>
            <w:ind w:left="360" w:hanging="360"/>
            <w:jc w:val="left"/>
            <w:textAlignment w:val="baseline"/>
          </w:pPr>
        </w:pPrChange>
      </w:pPr>
      <w:ins w:id="537" w:author="Tekijä">
        <w:r>
          <w:rPr>
            <w:rFonts w:ascii="Calibri" w:eastAsia="Times New Roman" w:hAnsi="Calibri" w:cs="Calibri"/>
            <w:sz w:val="22"/>
            <w:szCs w:val="22"/>
          </w:rPr>
          <w:t>vMU, Musiikki</w:t>
        </w:r>
      </w:ins>
    </w:p>
    <w:p w14:paraId="024F988B" w14:textId="77777777" w:rsidR="00232182" w:rsidRPr="00232182" w:rsidRDefault="00232182">
      <w:pPr>
        <w:numPr>
          <w:ilvl w:val="0"/>
          <w:numId w:val="55"/>
        </w:numPr>
        <w:tabs>
          <w:tab w:val="clear" w:pos="720"/>
          <w:tab w:val="num" w:pos="1440"/>
        </w:tabs>
        <w:spacing w:after="0" w:line="240" w:lineRule="auto"/>
        <w:ind w:left="1080" w:firstLine="0"/>
        <w:jc w:val="left"/>
        <w:textAlignment w:val="baseline"/>
        <w:rPr>
          <w:ins w:id="538" w:author="Tekijä"/>
          <w:rFonts w:ascii="Calibri" w:eastAsia="Times New Roman" w:hAnsi="Calibri" w:cs="Calibri"/>
          <w:sz w:val="22"/>
          <w:szCs w:val="22"/>
        </w:rPr>
        <w:pPrChange w:id="539" w:author="Tekijä">
          <w:pPr>
            <w:numPr>
              <w:numId w:val="55"/>
            </w:numPr>
            <w:tabs>
              <w:tab w:val="num" w:pos="720"/>
            </w:tabs>
            <w:spacing w:after="0" w:line="240" w:lineRule="auto"/>
            <w:ind w:left="360" w:hanging="360"/>
            <w:jc w:val="left"/>
            <w:textAlignment w:val="baseline"/>
          </w:pPr>
        </w:pPrChange>
      </w:pPr>
      <w:ins w:id="540" w:author="Tekijä">
        <w:r w:rsidRPr="00232182">
          <w:rPr>
            <w:rFonts w:ascii="Calibri" w:eastAsia="Times New Roman" w:hAnsi="Calibri" w:cs="Calibri"/>
            <w:sz w:val="22"/>
            <w:szCs w:val="22"/>
          </w:rPr>
          <w:t>vLILK, Liikuntaluokka </w:t>
        </w:r>
      </w:ins>
    </w:p>
    <w:p w14:paraId="429BB5A2" w14:textId="77777777" w:rsidR="00232182" w:rsidRPr="00232182" w:rsidRDefault="00232182">
      <w:pPr>
        <w:spacing w:after="0" w:line="240" w:lineRule="auto"/>
        <w:ind w:left="1080"/>
        <w:textAlignment w:val="baseline"/>
        <w:rPr>
          <w:ins w:id="541" w:author="Tekijä"/>
          <w:rFonts w:ascii="Calibri" w:eastAsia="Times New Roman" w:hAnsi="Calibri" w:cs="Calibri"/>
          <w:sz w:val="22"/>
          <w:szCs w:val="22"/>
        </w:rPr>
        <w:pPrChange w:id="542" w:author="Tekijä">
          <w:pPr>
            <w:spacing w:after="0" w:line="240" w:lineRule="auto"/>
            <w:ind w:left="360"/>
            <w:textAlignment w:val="baseline"/>
          </w:pPr>
        </w:pPrChange>
      </w:pPr>
      <w:ins w:id="543" w:author="Tekijä">
        <w:r w:rsidRPr="00232182">
          <w:rPr>
            <w:rFonts w:ascii="Calibri" w:eastAsia="Times New Roman" w:hAnsi="Calibri" w:cs="Calibri"/>
            <w:sz w:val="22"/>
            <w:szCs w:val="22"/>
          </w:rPr>
          <w:t> </w:t>
        </w:r>
      </w:ins>
    </w:p>
    <w:p w14:paraId="6A93D6FA" w14:textId="26631FF0" w:rsidR="00232182" w:rsidRPr="00232182" w:rsidDel="00361582" w:rsidRDefault="00232182">
      <w:pPr>
        <w:spacing w:after="0" w:line="240" w:lineRule="auto"/>
        <w:ind w:left="720"/>
        <w:textAlignment w:val="baseline"/>
        <w:rPr>
          <w:ins w:id="544" w:author="Tekijä"/>
          <w:moveFrom w:id="545" w:author="Tekijä"/>
          <w:rFonts w:ascii="Calibri" w:eastAsia="Times New Roman" w:hAnsi="Calibri" w:cs="Calibri"/>
          <w:sz w:val="22"/>
          <w:szCs w:val="22"/>
        </w:rPr>
        <w:pPrChange w:id="546" w:author="Tekijä">
          <w:pPr>
            <w:spacing w:after="0" w:line="240" w:lineRule="auto"/>
            <w:textAlignment w:val="baseline"/>
          </w:pPr>
        </w:pPrChange>
      </w:pPr>
      <w:moveFromRangeStart w:id="547" w:author="Tekijä" w:name="move20485913"/>
      <w:moveFrom w:id="548" w:author="Tekijä">
        <w:ins w:id="549" w:author="Tekijä">
          <w:r w:rsidRPr="00232182" w:rsidDel="00361582">
            <w:rPr>
              <w:rFonts w:ascii="Calibri" w:eastAsia="Times New Roman" w:hAnsi="Calibri" w:cs="Calibri"/>
              <w:sz w:val="22"/>
              <w:szCs w:val="22"/>
            </w:rPr>
            <w:t>2 vvt valinnaiset aineet </w:t>
          </w:r>
        </w:ins>
      </w:moveFrom>
    </w:p>
    <w:p w14:paraId="214AA8D3" w14:textId="43CD0378" w:rsidR="00232182" w:rsidDel="00361582" w:rsidRDefault="00232182">
      <w:pPr>
        <w:numPr>
          <w:ilvl w:val="0"/>
          <w:numId w:val="56"/>
        </w:numPr>
        <w:tabs>
          <w:tab w:val="clear" w:pos="720"/>
          <w:tab w:val="num" w:pos="1440"/>
        </w:tabs>
        <w:spacing w:after="0" w:line="240" w:lineRule="auto"/>
        <w:ind w:left="1080" w:firstLine="0"/>
        <w:jc w:val="left"/>
        <w:textAlignment w:val="baseline"/>
        <w:rPr>
          <w:ins w:id="550" w:author="Tekijä"/>
          <w:moveFrom w:id="551" w:author="Tekijä"/>
          <w:rFonts w:ascii="Calibri" w:eastAsia="Times New Roman" w:hAnsi="Calibri" w:cs="Calibri"/>
          <w:sz w:val="22"/>
          <w:szCs w:val="22"/>
        </w:rPr>
        <w:pPrChange w:id="552" w:author="Tekijä">
          <w:pPr>
            <w:numPr>
              <w:numId w:val="56"/>
            </w:numPr>
            <w:tabs>
              <w:tab w:val="num" w:pos="720"/>
            </w:tabs>
            <w:spacing w:after="0" w:line="240" w:lineRule="auto"/>
            <w:ind w:left="360" w:hanging="360"/>
            <w:jc w:val="left"/>
            <w:textAlignment w:val="baseline"/>
          </w:pPr>
        </w:pPrChange>
      </w:pPr>
      <w:moveFrom w:id="553" w:author="Tekijä">
        <w:ins w:id="554" w:author="Tekijä">
          <w:r w:rsidDel="00361582">
            <w:rPr>
              <w:rFonts w:ascii="Calibri" w:eastAsia="Times New Roman" w:hAnsi="Calibri" w:cs="Calibri"/>
              <w:sz w:val="22"/>
              <w:szCs w:val="22"/>
            </w:rPr>
            <w:t>wAT, Tieto- ja viestintätekniikka</w:t>
          </w:r>
        </w:ins>
      </w:moveFrom>
    </w:p>
    <w:p w14:paraId="44AB1E78" w14:textId="5DB7DAED" w:rsidR="00232182" w:rsidRPr="00232182" w:rsidDel="00361582" w:rsidRDefault="00232182">
      <w:pPr>
        <w:numPr>
          <w:ilvl w:val="0"/>
          <w:numId w:val="56"/>
        </w:numPr>
        <w:tabs>
          <w:tab w:val="clear" w:pos="720"/>
          <w:tab w:val="num" w:pos="1440"/>
        </w:tabs>
        <w:spacing w:after="0" w:line="240" w:lineRule="auto"/>
        <w:ind w:left="1080" w:firstLine="0"/>
        <w:jc w:val="left"/>
        <w:textAlignment w:val="baseline"/>
        <w:rPr>
          <w:ins w:id="555" w:author="Tekijä"/>
          <w:moveFrom w:id="556" w:author="Tekijä"/>
          <w:rFonts w:ascii="Calibri" w:eastAsia="Times New Roman" w:hAnsi="Calibri" w:cs="Calibri"/>
          <w:sz w:val="22"/>
          <w:szCs w:val="22"/>
        </w:rPr>
        <w:pPrChange w:id="557" w:author="Tekijä">
          <w:pPr>
            <w:numPr>
              <w:numId w:val="56"/>
            </w:numPr>
            <w:tabs>
              <w:tab w:val="num" w:pos="720"/>
            </w:tabs>
            <w:spacing w:after="0" w:line="240" w:lineRule="auto"/>
            <w:ind w:left="360" w:hanging="360"/>
            <w:jc w:val="left"/>
            <w:textAlignment w:val="baseline"/>
          </w:pPr>
        </w:pPrChange>
      </w:pPr>
      <w:moveFrom w:id="558" w:author="Tekijä">
        <w:ins w:id="559" w:author="Tekijä">
          <w:r w:rsidRPr="00232182" w:rsidDel="00361582">
            <w:rPr>
              <w:rFonts w:ascii="Calibri" w:eastAsia="Times New Roman" w:hAnsi="Calibri" w:cs="Calibri"/>
              <w:sz w:val="22"/>
              <w:szCs w:val="22"/>
            </w:rPr>
            <w:t>wKO</w:t>
          </w:r>
          <w:r w:rsidDel="00361582">
            <w:rPr>
              <w:rFonts w:ascii="Calibri" w:eastAsia="Times New Roman" w:hAnsi="Calibri" w:cs="Calibri"/>
              <w:sz w:val="22"/>
              <w:szCs w:val="22"/>
            </w:rPr>
            <w:t> Kotitaloudesta taitoja tulevaisuuteen</w:t>
          </w:r>
        </w:ins>
      </w:moveFrom>
    </w:p>
    <w:p w14:paraId="73BCBFC7" w14:textId="71568CDD" w:rsidR="00232182" w:rsidRPr="00232182" w:rsidDel="00361582" w:rsidRDefault="00232182">
      <w:pPr>
        <w:numPr>
          <w:ilvl w:val="0"/>
          <w:numId w:val="56"/>
        </w:numPr>
        <w:tabs>
          <w:tab w:val="clear" w:pos="720"/>
          <w:tab w:val="num" w:pos="1440"/>
        </w:tabs>
        <w:spacing w:after="0" w:line="240" w:lineRule="auto"/>
        <w:ind w:left="1080" w:firstLine="0"/>
        <w:jc w:val="left"/>
        <w:textAlignment w:val="baseline"/>
        <w:rPr>
          <w:ins w:id="560" w:author="Tekijä"/>
          <w:moveFrom w:id="561" w:author="Tekijä"/>
          <w:rFonts w:ascii="Calibri" w:eastAsia="Times New Roman" w:hAnsi="Calibri" w:cs="Calibri"/>
          <w:sz w:val="22"/>
          <w:szCs w:val="22"/>
        </w:rPr>
        <w:pPrChange w:id="562" w:author="Tekijä">
          <w:pPr>
            <w:numPr>
              <w:numId w:val="56"/>
            </w:numPr>
            <w:tabs>
              <w:tab w:val="num" w:pos="720"/>
            </w:tabs>
            <w:spacing w:after="0" w:line="240" w:lineRule="auto"/>
            <w:ind w:left="360" w:hanging="360"/>
            <w:jc w:val="left"/>
            <w:textAlignment w:val="baseline"/>
          </w:pPr>
        </w:pPrChange>
      </w:pPr>
      <w:moveFrom w:id="563" w:author="Tekijä">
        <w:ins w:id="564" w:author="Tekijä">
          <w:r w:rsidRPr="00232182" w:rsidDel="00361582">
            <w:rPr>
              <w:rFonts w:ascii="Calibri" w:eastAsia="Times New Roman" w:hAnsi="Calibri" w:cs="Calibri"/>
              <w:sz w:val="22"/>
              <w:szCs w:val="22"/>
            </w:rPr>
            <w:t>wKU, Muotoilu </w:t>
          </w:r>
        </w:ins>
      </w:moveFrom>
    </w:p>
    <w:p w14:paraId="2B161B7F" w14:textId="08EB92D9" w:rsidR="00232182" w:rsidRPr="00232182" w:rsidDel="00361582" w:rsidRDefault="00232182">
      <w:pPr>
        <w:numPr>
          <w:ilvl w:val="0"/>
          <w:numId w:val="56"/>
        </w:numPr>
        <w:tabs>
          <w:tab w:val="clear" w:pos="720"/>
          <w:tab w:val="num" w:pos="1440"/>
        </w:tabs>
        <w:spacing w:after="0" w:line="240" w:lineRule="auto"/>
        <w:ind w:left="1080" w:firstLine="0"/>
        <w:jc w:val="left"/>
        <w:textAlignment w:val="baseline"/>
        <w:rPr>
          <w:ins w:id="565" w:author="Tekijä"/>
          <w:moveFrom w:id="566" w:author="Tekijä"/>
          <w:rFonts w:ascii="Calibri" w:eastAsia="Times New Roman" w:hAnsi="Calibri" w:cs="Calibri"/>
          <w:sz w:val="22"/>
          <w:szCs w:val="22"/>
        </w:rPr>
        <w:pPrChange w:id="567" w:author="Tekijä">
          <w:pPr>
            <w:numPr>
              <w:numId w:val="56"/>
            </w:numPr>
            <w:tabs>
              <w:tab w:val="num" w:pos="720"/>
            </w:tabs>
            <w:spacing w:after="0" w:line="240" w:lineRule="auto"/>
            <w:ind w:left="360" w:hanging="360"/>
            <w:jc w:val="left"/>
            <w:textAlignment w:val="baseline"/>
          </w:pPr>
        </w:pPrChange>
      </w:pPr>
      <w:moveFrom w:id="568" w:author="Tekijä">
        <w:ins w:id="569" w:author="Tekijä">
          <w:r w:rsidRPr="00232182" w:rsidDel="00361582">
            <w:rPr>
              <w:rFonts w:ascii="Calibri" w:eastAsia="Times New Roman" w:hAnsi="Calibri" w:cs="Calibri"/>
              <w:sz w:val="22"/>
              <w:szCs w:val="22"/>
            </w:rPr>
            <w:t>wLI</w:t>
          </w:r>
          <w:r w:rsidDel="00361582">
            <w:rPr>
              <w:rFonts w:ascii="Calibri" w:eastAsia="Times New Roman" w:hAnsi="Calibri" w:cs="Calibri"/>
              <w:sz w:val="22"/>
              <w:szCs w:val="22"/>
            </w:rPr>
            <w:t> Palloilu</w:t>
          </w:r>
        </w:ins>
      </w:moveFrom>
    </w:p>
    <w:p w14:paraId="0A29A7B0" w14:textId="506D4D65" w:rsidR="00232182" w:rsidRPr="00232182" w:rsidDel="00361582" w:rsidRDefault="00232182">
      <w:pPr>
        <w:numPr>
          <w:ilvl w:val="0"/>
          <w:numId w:val="56"/>
        </w:numPr>
        <w:tabs>
          <w:tab w:val="clear" w:pos="720"/>
          <w:tab w:val="num" w:pos="1440"/>
        </w:tabs>
        <w:spacing w:after="0" w:line="240" w:lineRule="auto"/>
        <w:ind w:left="1080" w:firstLine="0"/>
        <w:jc w:val="left"/>
        <w:textAlignment w:val="baseline"/>
        <w:rPr>
          <w:ins w:id="570" w:author="Tekijä"/>
          <w:moveFrom w:id="571" w:author="Tekijä"/>
          <w:rFonts w:ascii="Calibri" w:eastAsia="Times New Roman" w:hAnsi="Calibri" w:cs="Calibri"/>
          <w:sz w:val="22"/>
          <w:szCs w:val="22"/>
        </w:rPr>
        <w:pPrChange w:id="572" w:author="Tekijä">
          <w:pPr>
            <w:numPr>
              <w:numId w:val="56"/>
            </w:numPr>
            <w:tabs>
              <w:tab w:val="num" w:pos="720"/>
            </w:tabs>
            <w:spacing w:after="0" w:line="240" w:lineRule="auto"/>
            <w:ind w:left="360" w:hanging="360"/>
            <w:jc w:val="left"/>
            <w:textAlignment w:val="baseline"/>
          </w:pPr>
        </w:pPrChange>
      </w:pPr>
      <w:moveFrom w:id="573" w:author="Tekijä">
        <w:ins w:id="574" w:author="Tekijä">
          <w:r w:rsidRPr="00232182" w:rsidDel="00361582">
            <w:rPr>
              <w:rFonts w:ascii="Calibri" w:eastAsia="Times New Roman" w:hAnsi="Calibri" w:cs="Calibri"/>
              <w:sz w:val="22"/>
              <w:szCs w:val="22"/>
            </w:rPr>
            <w:t>wÄIK, Teatteri </w:t>
          </w:r>
        </w:ins>
      </w:moveFrom>
    </w:p>
    <w:p w14:paraId="7B12C886" w14:textId="0C3F0F3C" w:rsidR="00232182" w:rsidRPr="00232182" w:rsidDel="00361582" w:rsidRDefault="00232182">
      <w:pPr>
        <w:numPr>
          <w:ilvl w:val="0"/>
          <w:numId w:val="56"/>
        </w:numPr>
        <w:tabs>
          <w:tab w:val="clear" w:pos="720"/>
          <w:tab w:val="num" w:pos="1440"/>
        </w:tabs>
        <w:spacing w:after="0" w:line="240" w:lineRule="auto"/>
        <w:ind w:left="1080" w:firstLine="0"/>
        <w:jc w:val="left"/>
        <w:textAlignment w:val="baseline"/>
        <w:rPr>
          <w:ins w:id="575" w:author="Tekijä"/>
          <w:moveFrom w:id="576" w:author="Tekijä"/>
          <w:rFonts w:ascii="Calibri" w:eastAsia="Times New Roman" w:hAnsi="Calibri" w:cs="Calibri"/>
          <w:sz w:val="22"/>
          <w:szCs w:val="22"/>
        </w:rPr>
        <w:pPrChange w:id="577" w:author="Tekijä">
          <w:pPr>
            <w:numPr>
              <w:numId w:val="56"/>
            </w:numPr>
            <w:tabs>
              <w:tab w:val="num" w:pos="720"/>
            </w:tabs>
            <w:spacing w:after="0" w:line="240" w:lineRule="auto"/>
            <w:ind w:left="360" w:hanging="360"/>
            <w:jc w:val="left"/>
            <w:textAlignment w:val="baseline"/>
          </w:pPr>
        </w:pPrChange>
      </w:pPr>
      <w:moveFrom w:id="578" w:author="Tekijä">
        <w:ins w:id="579" w:author="Tekijä">
          <w:r w:rsidRPr="00232182" w:rsidDel="00361582">
            <w:rPr>
              <w:rFonts w:ascii="Calibri" w:eastAsia="Times New Roman" w:hAnsi="Calibri" w:cs="Calibri"/>
              <w:sz w:val="22"/>
              <w:szCs w:val="22"/>
            </w:rPr>
            <w:t>wKSB, Teknologia </w:t>
          </w:r>
        </w:ins>
      </w:moveFrom>
    </w:p>
    <w:p w14:paraId="6CB17DC2" w14:textId="6A3827B8" w:rsidR="00232182" w:rsidDel="00361582" w:rsidRDefault="00232182">
      <w:pPr>
        <w:numPr>
          <w:ilvl w:val="0"/>
          <w:numId w:val="57"/>
        </w:numPr>
        <w:tabs>
          <w:tab w:val="clear" w:pos="720"/>
          <w:tab w:val="num" w:pos="1440"/>
        </w:tabs>
        <w:spacing w:after="0" w:line="240" w:lineRule="auto"/>
        <w:ind w:left="1080" w:firstLine="0"/>
        <w:jc w:val="left"/>
        <w:textAlignment w:val="baseline"/>
        <w:rPr>
          <w:ins w:id="580" w:author="Tekijä"/>
          <w:moveFrom w:id="581" w:author="Tekijä"/>
          <w:rFonts w:ascii="Calibri" w:eastAsia="Times New Roman" w:hAnsi="Calibri" w:cs="Calibri"/>
          <w:sz w:val="22"/>
          <w:szCs w:val="22"/>
        </w:rPr>
        <w:pPrChange w:id="582" w:author="Tekijä">
          <w:pPr>
            <w:numPr>
              <w:numId w:val="57"/>
            </w:numPr>
            <w:tabs>
              <w:tab w:val="num" w:pos="720"/>
            </w:tabs>
            <w:spacing w:after="0" w:line="240" w:lineRule="auto"/>
            <w:ind w:left="360" w:hanging="360"/>
            <w:jc w:val="left"/>
            <w:textAlignment w:val="baseline"/>
          </w:pPr>
        </w:pPrChange>
      </w:pPr>
      <w:moveFrom w:id="583" w:author="Tekijä">
        <w:ins w:id="584" w:author="Tekijä">
          <w:r w:rsidDel="00361582">
            <w:rPr>
              <w:rFonts w:ascii="Calibri" w:eastAsia="Times New Roman" w:hAnsi="Calibri" w:cs="Calibri"/>
              <w:sz w:val="22"/>
              <w:szCs w:val="22"/>
            </w:rPr>
            <w:t>wOEH, Oman elämän hallinta</w:t>
          </w:r>
        </w:ins>
      </w:moveFrom>
    </w:p>
    <w:p w14:paraId="5637BB53" w14:textId="07589D28" w:rsidR="00232182" w:rsidDel="00361582" w:rsidRDefault="00232182">
      <w:pPr>
        <w:numPr>
          <w:ilvl w:val="0"/>
          <w:numId w:val="57"/>
        </w:numPr>
        <w:tabs>
          <w:tab w:val="clear" w:pos="720"/>
          <w:tab w:val="num" w:pos="1440"/>
        </w:tabs>
        <w:spacing w:after="0" w:line="240" w:lineRule="auto"/>
        <w:ind w:left="1080" w:firstLine="0"/>
        <w:jc w:val="left"/>
        <w:textAlignment w:val="baseline"/>
        <w:rPr>
          <w:ins w:id="585" w:author="Tekijä"/>
          <w:moveFrom w:id="586" w:author="Tekijä"/>
          <w:rFonts w:ascii="Calibri" w:eastAsia="Times New Roman" w:hAnsi="Calibri" w:cs="Calibri"/>
          <w:sz w:val="22"/>
          <w:szCs w:val="22"/>
        </w:rPr>
        <w:pPrChange w:id="587" w:author="Tekijä">
          <w:pPr>
            <w:numPr>
              <w:numId w:val="57"/>
            </w:numPr>
            <w:tabs>
              <w:tab w:val="num" w:pos="720"/>
            </w:tabs>
            <w:spacing w:after="0" w:line="240" w:lineRule="auto"/>
            <w:ind w:left="360" w:hanging="360"/>
            <w:jc w:val="left"/>
            <w:textAlignment w:val="baseline"/>
          </w:pPr>
        </w:pPrChange>
      </w:pPr>
      <w:moveFrom w:id="588" w:author="Tekijä">
        <w:ins w:id="589" w:author="Tekijä">
          <w:r w:rsidDel="00361582">
            <w:rPr>
              <w:rFonts w:ascii="Calibri" w:eastAsia="Times New Roman" w:hAnsi="Calibri" w:cs="Calibri"/>
              <w:sz w:val="22"/>
              <w:szCs w:val="22"/>
            </w:rPr>
            <w:t>wRAB2, B2-ranska</w:t>
          </w:r>
        </w:ins>
      </w:moveFrom>
    </w:p>
    <w:p w14:paraId="3FDD8D0F" w14:textId="5B68C8F8" w:rsidR="00232182" w:rsidDel="00361582" w:rsidRDefault="00232182">
      <w:pPr>
        <w:numPr>
          <w:ilvl w:val="0"/>
          <w:numId w:val="57"/>
        </w:numPr>
        <w:tabs>
          <w:tab w:val="clear" w:pos="720"/>
          <w:tab w:val="num" w:pos="1440"/>
        </w:tabs>
        <w:spacing w:after="0" w:line="240" w:lineRule="auto"/>
        <w:ind w:left="1080" w:firstLine="0"/>
        <w:jc w:val="left"/>
        <w:textAlignment w:val="baseline"/>
        <w:rPr>
          <w:ins w:id="590" w:author="Tekijä"/>
          <w:moveFrom w:id="591" w:author="Tekijä"/>
          <w:rFonts w:ascii="Calibri" w:eastAsia="Times New Roman" w:hAnsi="Calibri" w:cs="Calibri"/>
          <w:sz w:val="22"/>
          <w:szCs w:val="22"/>
        </w:rPr>
        <w:pPrChange w:id="592" w:author="Tekijä">
          <w:pPr>
            <w:numPr>
              <w:numId w:val="57"/>
            </w:numPr>
            <w:tabs>
              <w:tab w:val="num" w:pos="720"/>
            </w:tabs>
            <w:spacing w:after="0" w:line="240" w:lineRule="auto"/>
            <w:ind w:left="360" w:hanging="360"/>
            <w:jc w:val="left"/>
            <w:textAlignment w:val="baseline"/>
          </w:pPr>
        </w:pPrChange>
      </w:pPr>
      <w:moveFrom w:id="593" w:author="Tekijä">
        <w:ins w:id="594" w:author="Tekijä">
          <w:r w:rsidDel="00361582">
            <w:rPr>
              <w:rFonts w:ascii="Calibri" w:eastAsia="Times New Roman" w:hAnsi="Calibri" w:cs="Calibri"/>
              <w:sz w:val="22"/>
              <w:szCs w:val="22"/>
            </w:rPr>
            <w:t>wSUKL, Luova Ilmaisu</w:t>
          </w:r>
        </w:ins>
      </w:moveFrom>
    </w:p>
    <w:p w14:paraId="6C51BF1E" w14:textId="5DF2B73F" w:rsidR="00232182" w:rsidDel="00361582" w:rsidRDefault="00232182">
      <w:pPr>
        <w:numPr>
          <w:ilvl w:val="0"/>
          <w:numId w:val="57"/>
        </w:numPr>
        <w:tabs>
          <w:tab w:val="clear" w:pos="720"/>
          <w:tab w:val="num" w:pos="1440"/>
        </w:tabs>
        <w:spacing w:after="0" w:line="240" w:lineRule="auto"/>
        <w:ind w:left="1080" w:firstLine="0"/>
        <w:jc w:val="left"/>
        <w:textAlignment w:val="baseline"/>
        <w:rPr>
          <w:ins w:id="595" w:author="Tekijä"/>
          <w:moveFrom w:id="596" w:author="Tekijä"/>
          <w:rFonts w:ascii="Calibri" w:eastAsia="Times New Roman" w:hAnsi="Calibri" w:cs="Calibri"/>
          <w:sz w:val="22"/>
          <w:szCs w:val="22"/>
        </w:rPr>
        <w:pPrChange w:id="597" w:author="Tekijä">
          <w:pPr>
            <w:numPr>
              <w:numId w:val="57"/>
            </w:numPr>
            <w:tabs>
              <w:tab w:val="num" w:pos="720"/>
            </w:tabs>
            <w:spacing w:after="0" w:line="240" w:lineRule="auto"/>
            <w:ind w:left="360" w:hanging="360"/>
            <w:jc w:val="left"/>
            <w:textAlignment w:val="baseline"/>
          </w:pPr>
        </w:pPrChange>
      </w:pPr>
      <w:moveFrom w:id="598" w:author="Tekijä">
        <w:ins w:id="599" w:author="Tekijä">
          <w:r w:rsidDel="00361582">
            <w:rPr>
              <w:rFonts w:ascii="Calibri" w:eastAsia="Times New Roman" w:hAnsi="Calibri" w:cs="Calibri"/>
              <w:sz w:val="22"/>
              <w:szCs w:val="22"/>
            </w:rPr>
            <w:t>wSKA2, A2-kieli</w:t>
          </w:r>
        </w:ins>
      </w:moveFrom>
    </w:p>
    <w:moveFromRangeEnd w:id="547"/>
    <w:p w14:paraId="22404C80" w14:textId="60695024" w:rsidR="00232182" w:rsidRDefault="00232182">
      <w:pPr>
        <w:spacing w:after="0" w:line="240" w:lineRule="auto"/>
        <w:jc w:val="left"/>
        <w:textAlignment w:val="baseline"/>
        <w:rPr>
          <w:ins w:id="600" w:author="Tekijä"/>
          <w:rFonts w:ascii="Calibri" w:eastAsia="Times New Roman" w:hAnsi="Calibri" w:cs="Calibri"/>
          <w:sz w:val="22"/>
          <w:szCs w:val="22"/>
        </w:rPr>
        <w:pPrChange w:id="601" w:author="Tekijä">
          <w:pPr>
            <w:numPr>
              <w:numId w:val="57"/>
            </w:numPr>
            <w:tabs>
              <w:tab w:val="num" w:pos="720"/>
            </w:tabs>
            <w:spacing w:after="0" w:line="240" w:lineRule="auto"/>
            <w:ind w:left="360" w:hanging="360"/>
            <w:jc w:val="left"/>
            <w:textAlignment w:val="baseline"/>
          </w:pPr>
        </w:pPrChange>
      </w:pPr>
    </w:p>
    <w:p w14:paraId="7A18F86A" w14:textId="0AD2990C" w:rsidR="00C53840" w:rsidRPr="00232182" w:rsidRDefault="00C53840" w:rsidP="00C53840">
      <w:pPr>
        <w:spacing w:after="0" w:line="240" w:lineRule="auto"/>
        <w:ind w:left="720"/>
        <w:textAlignment w:val="baseline"/>
        <w:rPr>
          <w:ins w:id="602" w:author="Tekijä"/>
          <w:rFonts w:ascii="Calibri" w:eastAsia="Times New Roman" w:hAnsi="Calibri" w:cs="Calibri"/>
          <w:sz w:val="22"/>
          <w:szCs w:val="22"/>
        </w:rPr>
      </w:pPr>
      <w:ins w:id="603" w:author="Tekijä">
        <w:r>
          <w:rPr>
            <w:rFonts w:ascii="Calibri" w:eastAsia="Times New Roman" w:hAnsi="Calibri" w:cs="Calibri"/>
            <w:b/>
            <w:bCs/>
            <w:sz w:val="22"/>
            <w:szCs w:val="22"/>
          </w:rPr>
          <w:t>9. luokat</w:t>
        </w:r>
      </w:ins>
    </w:p>
    <w:p w14:paraId="2AFEF312" w14:textId="77777777" w:rsidR="00C53840" w:rsidRPr="00232182" w:rsidRDefault="00C53840" w:rsidP="00C53840">
      <w:pPr>
        <w:spacing w:after="0" w:line="240" w:lineRule="auto"/>
        <w:ind w:left="720"/>
        <w:textAlignment w:val="baseline"/>
        <w:rPr>
          <w:ins w:id="604" w:author="Tekijä"/>
          <w:rFonts w:ascii="Calibri" w:eastAsia="Times New Roman" w:hAnsi="Calibri" w:cs="Calibri"/>
          <w:sz w:val="22"/>
          <w:szCs w:val="22"/>
        </w:rPr>
      </w:pPr>
      <w:ins w:id="605" w:author="Tekijä">
        <w:r w:rsidRPr="00232182">
          <w:rPr>
            <w:rFonts w:ascii="Calibri" w:eastAsia="Times New Roman" w:hAnsi="Calibri" w:cs="Calibri"/>
            <w:sz w:val="22"/>
            <w:szCs w:val="22"/>
          </w:rPr>
          <w:t>2 vvt valinnaiset, Taide- ja taitoaineet </w:t>
        </w:r>
      </w:ins>
    </w:p>
    <w:p w14:paraId="11BFB70F" w14:textId="77777777" w:rsidR="00C53840" w:rsidRPr="00232182" w:rsidRDefault="00C53840" w:rsidP="00C53840">
      <w:pPr>
        <w:numPr>
          <w:ilvl w:val="0"/>
          <w:numId w:val="54"/>
        </w:numPr>
        <w:tabs>
          <w:tab w:val="clear" w:pos="720"/>
          <w:tab w:val="num" w:pos="1440"/>
        </w:tabs>
        <w:spacing w:after="0" w:line="240" w:lineRule="auto"/>
        <w:ind w:left="1080" w:firstLine="0"/>
        <w:jc w:val="left"/>
        <w:textAlignment w:val="baseline"/>
        <w:rPr>
          <w:ins w:id="606" w:author="Tekijä"/>
          <w:rFonts w:ascii="Calibri" w:eastAsia="Times New Roman" w:hAnsi="Calibri" w:cs="Calibri"/>
          <w:sz w:val="22"/>
          <w:szCs w:val="22"/>
        </w:rPr>
      </w:pPr>
      <w:ins w:id="607" w:author="Tekijä">
        <w:r w:rsidRPr="00232182">
          <w:rPr>
            <w:rFonts w:ascii="Calibri" w:eastAsia="Times New Roman" w:hAnsi="Calibri" w:cs="Calibri"/>
            <w:sz w:val="22"/>
            <w:szCs w:val="22"/>
          </w:rPr>
          <w:t>vKU, Kuvataide </w:t>
        </w:r>
      </w:ins>
    </w:p>
    <w:p w14:paraId="02DE72CD" w14:textId="77777777" w:rsidR="00C53840" w:rsidRDefault="00C53840" w:rsidP="00C53840">
      <w:pPr>
        <w:numPr>
          <w:ilvl w:val="0"/>
          <w:numId w:val="55"/>
        </w:numPr>
        <w:tabs>
          <w:tab w:val="clear" w:pos="720"/>
          <w:tab w:val="num" w:pos="1440"/>
        </w:tabs>
        <w:spacing w:after="0" w:line="240" w:lineRule="auto"/>
        <w:ind w:left="1080" w:firstLine="0"/>
        <w:jc w:val="left"/>
        <w:textAlignment w:val="baseline"/>
        <w:rPr>
          <w:ins w:id="608" w:author="Tekijä"/>
          <w:rFonts w:ascii="Calibri" w:eastAsia="Times New Roman" w:hAnsi="Calibri" w:cs="Calibri"/>
          <w:sz w:val="22"/>
          <w:szCs w:val="22"/>
        </w:rPr>
      </w:pPr>
      <w:ins w:id="609" w:author="Tekijä">
        <w:r w:rsidRPr="00232182">
          <w:rPr>
            <w:rFonts w:ascii="Calibri" w:eastAsia="Times New Roman" w:hAnsi="Calibri" w:cs="Calibri"/>
            <w:sz w:val="22"/>
            <w:szCs w:val="22"/>
          </w:rPr>
          <w:t>vKO, Kotitalous </w:t>
        </w:r>
      </w:ins>
    </w:p>
    <w:p w14:paraId="2AE6C65D" w14:textId="77777777" w:rsidR="00C53840" w:rsidRDefault="00C53840" w:rsidP="00C53840">
      <w:pPr>
        <w:numPr>
          <w:ilvl w:val="0"/>
          <w:numId w:val="55"/>
        </w:numPr>
        <w:tabs>
          <w:tab w:val="clear" w:pos="720"/>
          <w:tab w:val="num" w:pos="1440"/>
        </w:tabs>
        <w:spacing w:after="0" w:line="240" w:lineRule="auto"/>
        <w:ind w:left="1080" w:firstLine="0"/>
        <w:jc w:val="left"/>
        <w:textAlignment w:val="baseline"/>
        <w:rPr>
          <w:ins w:id="610" w:author="Tekijä"/>
          <w:rFonts w:ascii="Calibri" w:eastAsia="Times New Roman" w:hAnsi="Calibri" w:cs="Calibri"/>
          <w:sz w:val="22"/>
          <w:szCs w:val="22"/>
        </w:rPr>
      </w:pPr>
      <w:ins w:id="611" w:author="Tekijä">
        <w:r>
          <w:rPr>
            <w:rFonts w:ascii="Calibri" w:eastAsia="Times New Roman" w:hAnsi="Calibri" w:cs="Calibri"/>
            <w:sz w:val="22"/>
            <w:szCs w:val="22"/>
          </w:rPr>
          <w:t>vKS, Käsityö</w:t>
        </w:r>
      </w:ins>
    </w:p>
    <w:p w14:paraId="7254B7D9" w14:textId="77777777" w:rsidR="00C53840" w:rsidRDefault="00C53840" w:rsidP="00C53840">
      <w:pPr>
        <w:numPr>
          <w:ilvl w:val="0"/>
          <w:numId w:val="55"/>
        </w:numPr>
        <w:tabs>
          <w:tab w:val="clear" w:pos="720"/>
          <w:tab w:val="num" w:pos="1440"/>
        </w:tabs>
        <w:spacing w:after="0" w:line="240" w:lineRule="auto"/>
        <w:ind w:left="1080" w:firstLine="0"/>
        <w:jc w:val="left"/>
        <w:textAlignment w:val="baseline"/>
        <w:rPr>
          <w:ins w:id="612" w:author="Tekijä"/>
          <w:rFonts w:ascii="Calibri" w:eastAsia="Times New Roman" w:hAnsi="Calibri" w:cs="Calibri"/>
          <w:sz w:val="22"/>
          <w:szCs w:val="22"/>
        </w:rPr>
      </w:pPr>
      <w:ins w:id="613" w:author="Tekijä">
        <w:r w:rsidRPr="00232182">
          <w:rPr>
            <w:rFonts w:ascii="Calibri" w:eastAsia="Times New Roman" w:hAnsi="Calibri" w:cs="Calibri"/>
            <w:sz w:val="22"/>
            <w:szCs w:val="22"/>
          </w:rPr>
          <w:t>vLI, Liikunta </w:t>
        </w:r>
      </w:ins>
    </w:p>
    <w:p w14:paraId="371DFD6A" w14:textId="77777777" w:rsidR="00C53840" w:rsidRPr="00232182" w:rsidRDefault="00C53840" w:rsidP="00C53840">
      <w:pPr>
        <w:numPr>
          <w:ilvl w:val="0"/>
          <w:numId w:val="55"/>
        </w:numPr>
        <w:tabs>
          <w:tab w:val="clear" w:pos="720"/>
          <w:tab w:val="num" w:pos="1440"/>
        </w:tabs>
        <w:spacing w:after="0" w:line="240" w:lineRule="auto"/>
        <w:ind w:left="1080" w:firstLine="0"/>
        <w:jc w:val="left"/>
        <w:textAlignment w:val="baseline"/>
        <w:rPr>
          <w:ins w:id="614" w:author="Tekijä"/>
          <w:rFonts w:ascii="Calibri" w:eastAsia="Times New Roman" w:hAnsi="Calibri" w:cs="Calibri"/>
          <w:sz w:val="22"/>
          <w:szCs w:val="22"/>
        </w:rPr>
      </w:pPr>
      <w:ins w:id="615" w:author="Tekijä">
        <w:r>
          <w:rPr>
            <w:rFonts w:ascii="Calibri" w:eastAsia="Times New Roman" w:hAnsi="Calibri" w:cs="Calibri"/>
            <w:sz w:val="22"/>
            <w:szCs w:val="22"/>
          </w:rPr>
          <w:t>vMU, Musiikki</w:t>
        </w:r>
      </w:ins>
    </w:p>
    <w:p w14:paraId="148F8F79" w14:textId="77777777" w:rsidR="00C53840" w:rsidRPr="00232182" w:rsidRDefault="00C53840" w:rsidP="00C53840">
      <w:pPr>
        <w:numPr>
          <w:ilvl w:val="0"/>
          <w:numId w:val="55"/>
        </w:numPr>
        <w:tabs>
          <w:tab w:val="clear" w:pos="720"/>
          <w:tab w:val="num" w:pos="1440"/>
        </w:tabs>
        <w:spacing w:after="0" w:line="240" w:lineRule="auto"/>
        <w:ind w:left="1080" w:firstLine="0"/>
        <w:jc w:val="left"/>
        <w:textAlignment w:val="baseline"/>
        <w:rPr>
          <w:ins w:id="616" w:author="Tekijä"/>
          <w:rFonts w:ascii="Calibri" w:eastAsia="Times New Roman" w:hAnsi="Calibri" w:cs="Calibri"/>
          <w:sz w:val="22"/>
          <w:szCs w:val="22"/>
        </w:rPr>
      </w:pPr>
      <w:ins w:id="617" w:author="Tekijä">
        <w:r w:rsidRPr="00232182">
          <w:rPr>
            <w:rFonts w:ascii="Calibri" w:eastAsia="Times New Roman" w:hAnsi="Calibri" w:cs="Calibri"/>
            <w:sz w:val="22"/>
            <w:szCs w:val="22"/>
          </w:rPr>
          <w:t>vLILK, Liikuntaluokka </w:t>
        </w:r>
      </w:ins>
    </w:p>
    <w:p w14:paraId="627FBEC4" w14:textId="77777777" w:rsidR="00C53840" w:rsidRPr="00232182" w:rsidRDefault="00C53840" w:rsidP="00C53840">
      <w:pPr>
        <w:spacing w:after="0" w:line="240" w:lineRule="auto"/>
        <w:ind w:left="1080"/>
        <w:textAlignment w:val="baseline"/>
        <w:rPr>
          <w:ins w:id="618" w:author="Tekijä"/>
          <w:rFonts w:ascii="Calibri" w:eastAsia="Times New Roman" w:hAnsi="Calibri" w:cs="Calibri"/>
          <w:sz w:val="22"/>
          <w:szCs w:val="22"/>
        </w:rPr>
      </w:pPr>
      <w:ins w:id="619" w:author="Tekijä">
        <w:r w:rsidRPr="00232182">
          <w:rPr>
            <w:rFonts w:ascii="Calibri" w:eastAsia="Times New Roman" w:hAnsi="Calibri" w:cs="Calibri"/>
            <w:sz w:val="22"/>
            <w:szCs w:val="22"/>
          </w:rPr>
          <w:t> </w:t>
        </w:r>
      </w:ins>
    </w:p>
    <w:p w14:paraId="59C64CAE" w14:textId="13AFCE78" w:rsidR="00C53840" w:rsidRPr="00232182" w:rsidDel="00361582" w:rsidRDefault="00C53840" w:rsidP="00C53840">
      <w:pPr>
        <w:spacing w:after="0" w:line="240" w:lineRule="auto"/>
        <w:ind w:left="720"/>
        <w:textAlignment w:val="baseline"/>
        <w:rPr>
          <w:ins w:id="620" w:author="Tekijä"/>
          <w:moveFrom w:id="621" w:author="Tekijä"/>
          <w:rFonts w:ascii="Calibri" w:eastAsia="Times New Roman" w:hAnsi="Calibri" w:cs="Calibri"/>
          <w:sz w:val="22"/>
          <w:szCs w:val="22"/>
        </w:rPr>
      </w:pPr>
      <w:moveFromRangeStart w:id="622" w:author="Tekijä" w:name="move20485902"/>
      <w:moveFrom w:id="623" w:author="Tekijä">
        <w:ins w:id="624" w:author="Tekijä">
          <w:r w:rsidRPr="00232182" w:rsidDel="00361582">
            <w:rPr>
              <w:rFonts w:ascii="Calibri" w:eastAsia="Times New Roman" w:hAnsi="Calibri" w:cs="Calibri"/>
              <w:sz w:val="22"/>
              <w:szCs w:val="22"/>
            </w:rPr>
            <w:lastRenderedPageBreak/>
            <w:t>2 vvt valinnaiset aineet </w:t>
          </w:r>
        </w:ins>
      </w:moveFrom>
    </w:p>
    <w:p w14:paraId="27788322" w14:textId="5A907ABA" w:rsidR="00C53840" w:rsidDel="00361582" w:rsidRDefault="00C53840" w:rsidP="00C53840">
      <w:pPr>
        <w:numPr>
          <w:ilvl w:val="0"/>
          <w:numId w:val="56"/>
        </w:numPr>
        <w:tabs>
          <w:tab w:val="clear" w:pos="720"/>
          <w:tab w:val="num" w:pos="1440"/>
        </w:tabs>
        <w:spacing w:after="0" w:line="240" w:lineRule="auto"/>
        <w:ind w:left="1080" w:firstLine="0"/>
        <w:jc w:val="left"/>
        <w:textAlignment w:val="baseline"/>
        <w:rPr>
          <w:ins w:id="625" w:author="Tekijä"/>
          <w:moveFrom w:id="626" w:author="Tekijä"/>
          <w:rFonts w:ascii="Calibri" w:eastAsia="Times New Roman" w:hAnsi="Calibri" w:cs="Calibri"/>
          <w:sz w:val="22"/>
          <w:szCs w:val="22"/>
        </w:rPr>
      </w:pPr>
      <w:moveFrom w:id="627" w:author="Tekijä">
        <w:ins w:id="628" w:author="Tekijä">
          <w:r w:rsidDel="00361582">
            <w:rPr>
              <w:rFonts w:ascii="Calibri" w:eastAsia="Times New Roman" w:hAnsi="Calibri" w:cs="Calibri"/>
              <w:sz w:val="22"/>
              <w:szCs w:val="22"/>
            </w:rPr>
            <w:t>wAT, Tieto- ja viestintätekniikka</w:t>
          </w:r>
        </w:ins>
      </w:moveFrom>
    </w:p>
    <w:p w14:paraId="554B739C" w14:textId="41A8A90C" w:rsidR="00C53840" w:rsidRPr="00232182" w:rsidDel="00361582" w:rsidRDefault="00C53840" w:rsidP="00C53840">
      <w:pPr>
        <w:numPr>
          <w:ilvl w:val="0"/>
          <w:numId w:val="56"/>
        </w:numPr>
        <w:tabs>
          <w:tab w:val="clear" w:pos="720"/>
          <w:tab w:val="num" w:pos="1440"/>
        </w:tabs>
        <w:spacing w:after="0" w:line="240" w:lineRule="auto"/>
        <w:ind w:left="1080" w:firstLine="0"/>
        <w:jc w:val="left"/>
        <w:textAlignment w:val="baseline"/>
        <w:rPr>
          <w:ins w:id="629" w:author="Tekijä"/>
          <w:moveFrom w:id="630" w:author="Tekijä"/>
          <w:rFonts w:ascii="Calibri" w:eastAsia="Times New Roman" w:hAnsi="Calibri" w:cs="Calibri"/>
          <w:sz w:val="22"/>
          <w:szCs w:val="22"/>
        </w:rPr>
      </w:pPr>
      <w:moveFrom w:id="631" w:author="Tekijä">
        <w:ins w:id="632" w:author="Tekijä">
          <w:r w:rsidRPr="00232182" w:rsidDel="00361582">
            <w:rPr>
              <w:rFonts w:ascii="Calibri" w:eastAsia="Times New Roman" w:hAnsi="Calibri" w:cs="Calibri"/>
              <w:sz w:val="22"/>
              <w:szCs w:val="22"/>
            </w:rPr>
            <w:t>wKO</w:t>
          </w:r>
          <w:r w:rsidDel="00361582">
            <w:rPr>
              <w:rFonts w:ascii="Calibri" w:eastAsia="Times New Roman" w:hAnsi="Calibri" w:cs="Calibri"/>
              <w:sz w:val="22"/>
              <w:szCs w:val="22"/>
            </w:rPr>
            <w:t> Kotitaloudesta taitoja tulevaisuuteen</w:t>
          </w:r>
        </w:ins>
      </w:moveFrom>
    </w:p>
    <w:p w14:paraId="4A9F13B8" w14:textId="7E69F757" w:rsidR="00C53840" w:rsidRPr="00232182" w:rsidDel="00361582" w:rsidRDefault="00C53840" w:rsidP="00C53840">
      <w:pPr>
        <w:numPr>
          <w:ilvl w:val="0"/>
          <w:numId w:val="56"/>
        </w:numPr>
        <w:tabs>
          <w:tab w:val="clear" w:pos="720"/>
          <w:tab w:val="num" w:pos="1440"/>
        </w:tabs>
        <w:spacing w:after="0" w:line="240" w:lineRule="auto"/>
        <w:ind w:left="1080" w:firstLine="0"/>
        <w:jc w:val="left"/>
        <w:textAlignment w:val="baseline"/>
        <w:rPr>
          <w:ins w:id="633" w:author="Tekijä"/>
          <w:moveFrom w:id="634" w:author="Tekijä"/>
          <w:rFonts w:ascii="Calibri" w:eastAsia="Times New Roman" w:hAnsi="Calibri" w:cs="Calibri"/>
          <w:sz w:val="22"/>
          <w:szCs w:val="22"/>
        </w:rPr>
      </w:pPr>
      <w:moveFrom w:id="635" w:author="Tekijä">
        <w:ins w:id="636" w:author="Tekijä">
          <w:r w:rsidRPr="00232182" w:rsidDel="00361582">
            <w:rPr>
              <w:rFonts w:ascii="Calibri" w:eastAsia="Times New Roman" w:hAnsi="Calibri" w:cs="Calibri"/>
              <w:sz w:val="22"/>
              <w:szCs w:val="22"/>
            </w:rPr>
            <w:t>wKU, Muotoilu </w:t>
          </w:r>
        </w:ins>
      </w:moveFrom>
    </w:p>
    <w:p w14:paraId="53C450D6" w14:textId="5C0C25BB" w:rsidR="00C53840" w:rsidRPr="00232182" w:rsidDel="00361582" w:rsidRDefault="00C53840" w:rsidP="00C53840">
      <w:pPr>
        <w:numPr>
          <w:ilvl w:val="0"/>
          <w:numId w:val="56"/>
        </w:numPr>
        <w:tabs>
          <w:tab w:val="clear" w:pos="720"/>
          <w:tab w:val="num" w:pos="1440"/>
        </w:tabs>
        <w:spacing w:after="0" w:line="240" w:lineRule="auto"/>
        <w:ind w:left="1080" w:firstLine="0"/>
        <w:jc w:val="left"/>
        <w:textAlignment w:val="baseline"/>
        <w:rPr>
          <w:ins w:id="637" w:author="Tekijä"/>
          <w:moveFrom w:id="638" w:author="Tekijä"/>
          <w:rFonts w:ascii="Calibri" w:eastAsia="Times New Roman" w:hAnsi="Calibri" w:cs="Calibri"/>
          <w:sz w:val="22"/>
          <w:szCs w:val="22"/>
        </w:rPr>
      </w:pPr>
      <w:moveFrom w:id="639" w:author="Tekijä">
        <w:ins w:id="640" w:author="Tekijä">
          <w:r w:rsidRPr="00232182" w:rsidDel="00361582">
            <w:rPr>
              <w:rFonts w:ascii="Calibri" w:eastAsia="Times New Roman" w:hAnsi="Calibri" w:cs="Calibri"/>
              <w:sz w:val="22"/>
              <w:szCs w:val="22"/>
            </w:rPr>
            <w:t>wLI</w:t>
          </w:r>
          <w:r w:rsidDel="00361582">
            <w:rPr>
              <w:rFonts w:ascii="Calibri" w:eastAsia="Times New Roman" w:hAnsi="Calibri" w:cs="Calibri"/>
              <w:sz w:val="22"/>
              <w:szCs w:val="22"/>
            </w:rPr>
            <w:t> Palloilu</w:t>
          </w:r>
        </w:ins>
      </w:moveFrom>
    </w:p>
    <w:p w14:paraId="2D5DF729" w14:textId="59107171" w:rsidR="00C53840" w:rsidRPr="00232182" w:rsidDel="00361582" w:rsidRDefault="00C53840" w:rsidP="00C53840">
      <w:pPr>
        <w:numPr>
          <w:ilvl w:val="0"/>
          <w:numId w:val="56"/>
        </w:numPr>
        <w:tabs>
          <w:tab w:val="clear" w:pos="720"/>
          <w:tab w:val="num" w:pos="1440"/>
        </w:tabs>
        <w:spacing w:after="0" w:line="240" w:lineRule="auto"/>
        <w:ind w:left="1080" w:firstLine="0"/>
        <w:jc w:val="left"/>
        <w:textAlignment w:val="baseline"/>
        <w:rPr>
          <w:ins w:id="641" w:author="Tekijä"/>
          <w:moveFrom w:id="642" w:author="Tekijä"/>
          <w:rFonts w:ascii="Calibri" w:eastAsia="Times New Roman" w:hAnsi="Calibri" w:cs="Calibri"/>
          <w:sz w:val="22"/>
          <w:szCs w:val="22"/>
        </w:rPr>
      </w:pPr>
      <w:moveFrom w:id="643" w:author="Tekijä">
        <w:ins w:id="644" w:author="Tekijä">
          <w:r w:rsidRPr="00232182" w:rsidDel="00361582">
            <w:rPr>
              <w:rFonts w:ascii="Calibri" w:eastAsia="Times New Roman" w:hAnsi="Calibri" w:cs="Calibri"/>
              <w:sz w:val="22"/>
              <w:szCs w:val="22"/>
            </w:rPr>
            <w:t>wÄIK, Teatteri </w:t>
          </w:r>
        </w:ins>
      </w:moveFrom>
    </w:p>
    <w:p w14:paraId="08DFBC6F" w14:textId="66DCD537" w:rsidR="00C53840" w:rsidRPr="00232182" w:rsidDel="00361582" w:rsidRDefault="00C53840" w:rsidP="00C53840">
      <w:pPr>
        <w:numPr>
          <w:ilvl w:val="0"/>
          <w:numId w:val="56"/>
        </w:numPr>
        <w:tabs>
          <w:tab w:val="clear" w:pos="720"/>
          <w:tab w:val="num" w:pos="1440"/>
        </w:tabs>
        <w:spacing w:after="0" w:line="240" w:lineRule="auto"/>
        <w:ind w:left="1080" w:firstLine="0"/>
        <w:jc w:val="left"/>
        <w:textAlignment w:val="baseline"/>
        <w:rPr>
          <w:ins w:id="645" w:author="Tekijä"/>
          <w:moveFrom w:id="646" w:author="Tekijä"/>
          <w:rFonts w:ascii="Calibri" w:eastAsia="Times New Roman" w:hAnsi="Calibri" w:cs="Calibri"/>
          <w:sz w:val="22"/>
          <w:szCs w:val="22"/>
        </w:rPr>
      </w:pPr>
      <w:moveFrom w:id="647" w:author="Tekijä">
        <w:ins w:id="648" w:author="Tekijä">
          <w:r w:rsidRPr="00232182" w:rsidDel="00361582">
            <w:rPr>
              <w:rFonts w:ascii="Calibri" w:eastAsia="Times New Roman" w:hAnsi="Calibri" w:cs="Calibri"/>
              <w:sz w:val="22"/>
              <w:szCs w:val="22"/>
            </w:rPr>
            <w:t>wKSB, Teknologia </w:t>
          </w:r>
        </w:ins>
      </w:moveFrom>
    </w:p>
    <w:p w14:paraId="0A4CAE51" w14:textId="40EC7EAA" w:rsidR="00C53840" w:rsidDel="00361582" w:rsidRDefault="00C53840" w:rsidP="00C53840">
      <w:pPr>
        <w:numPr>
          <w:ilvl w:val="0"/>
          <w:numId w:val="57"/>
        </w:numPr>
        <w:tabs>
          <w:tab w:val="clear" w:pos="720"/>
          <w:tab w:val="num" w:pos="1440"/>
        </w:tabs>
        <w:spacing w:after="0" w:line="240" w:lineRule="auto"/>
        <w:ind w:left="1080" w:firstLine="0"/>
        <w:jc w:val="left"/>
        <w:textAlignment w:val="baseline"/>
        <w:rPr>
          <w:ins w:id="649" w:author="Tekijä"/>
          <w:moveFrom w:id="650" w:author="Tekijä"/>
          <w:rFonts w:ascii="Calibri" w:eastAsia="Times New Roman" w:hAnsi="Calibri" w:cs="Calibri"/>
          <w:sz w:val="22"/>
          <w:szCs w:val="22"/>
        </w:rPr>
      </w:pPr>
      <w:moveFrom w:id="651" w:author="Tekijä">
        <w:ins w:id="652" w:author="Tekijä">
          <w:r w:rsidDel="00361582">
            <w:rPr>
              <w:rFonts w:ascii="Calibri" w:eastAsia="Times New Roman" w:hAnsi="Calibri" w:cs="Calibri"/>
              <w:sz w:val="22"/>
              <w:szCs w:val="22"/>
            </w:rPr>
            <w:t>wOEH, Oman elämän hallinta</w:t>
          </w:r>
        </w:ins>
      </w:moveFrom>
    </w:p>
    <w:p w14:paraId="3AC8118C" w14:textId="4BC417E0" w:rsidR="00C53840" w:rsidDel="00361582" w:rsidRDefault="00C53840" w:rsidP="00C53840">
      <w:pPr>
        <w:numPr>
          <w:ilvl w:val="0"/>
          <w:numId w:val="57"/>
        </w:numPr>
        <w:tabs>
          <w:tab w:val="clear" w:pos="720"/>
          <w:tab w:val="num" w:pos="1440"/>
        </w:tabs>
        <w:spacing w:after="0" w:line="240" w:lineRule="auto"/>
        <w:ind w:left="1080" w:firstLine="0"/>
        <w:jc w:val="left"/>
        <w:textAlignment w:val="baseline"/>
        <w:rPr>
          <w:ins w:id="653" w:author="Tekijä"/>
          <w:moveFrom w:id="654" w:author="Tekijä"/>
          <w:rFonts w:ascii="Calibri" w:eastAsia="Times New Roman" w:hAnsi="Calibri" w:cs="Calibri"/>
          <w:sz w:val="22"/>
          <w:szCs w:val="22"/>
        </w:rPr>
      </w:pPr>
      <w:moveFrom w:id="655" w:author="Tekijä">
        <w:ins w:id="656" w:author="Tekijä">
          <w:r w:rsidDel="00361582">
            <w:rPr>
              <w:rFonts w:ascii="Calibri" w:eastAsia="Times New Roman" w:hAnsi="Calibri" w:cs="Calibri"/>
              <w:sz w:val="22"/>
              <w:szCs w:val="22"/>
            </w:rPr>
            <w:t>wRAB2, B2-ranska</w:t>
          </w:r>
        </w:ins>
      </w:moveFrom>
    </w:p>
    <w:p w14:paraId="28560393" w14:textId="7E410EEC" w:rsidR="00C53840" w:rsidDel="00361582" w:rsidRDefault="00C53840" w:rsidP="00C53840">
      <w:pPr>
        <w:numPr>
          <w:ilvl w:val="0"/>
          <w:numId w:val="57"/>
        </w:numPr>
        <w:tabs>
          <w:tab w:val="clear" w:pos="720"/>
          <w:tab w:val="num" w:pos="1440"/>
        </w:tabs>
        <w:spacing w:after="0" w:line="240" w:lineRule="auto"/>
        <w:ind w:left="1080" w:firstLine="0"/>
        <w:jc w:val="left"/>
        <w:textAlignment w:val="baseline"/>
        <w:rPr>
          <w:ins w:id="657" w:author="Tekijä"/>
          <w:moveFrom w:id="658" w:author="Tekijä"/>
          <w:rFonts w:ascii="Calibri" w:eastAsia="Times New Roman" w:hAnsi="Calibri" w:cs="Calibri"/>
          <w:sz w:val="22"/>
          <w:szCs w:val="22"/>
        </w:rPr>
      </w:pPr>
      <w:moveFrom w:id="659" w:author="Tekijä">
        <w:ins w:id="660" w:author="Tekijä">
          <w:r w:rsidDel="00361582">
            <w:rPr>
              <w:rFonts w:ascii="Calibri" w:eastAsia="Times New Roman" w:hAnsi="Calibri" w:cs="Calibri"/>
              <w:sz w:val="22"/>
              <w:szCs w:val="22"/>
            </w:rPr>
            <w:t>wSUKL, Luova Ilmaisu</w:t>
          </w:r>
        </w:ins>
      </w:moveFrom>
    </w:p>
    <w:p w14:paraId="06D3DE78" w14:textId="20E66A20" w:rsidR="00C53840" w:rsidDel="00361582" w:rsidRDefault="00C53840" w:rsidP="00C53840">
      <w:pPr>
        <w:numPr>
          <w:ilvl w:val="0"/>
          <w:numId w:val="57"/>
        </w:numPr>
        <w:tabs>
          <w:tab w:val="clear" w:pos="720"/>
          <w:tab w:val="num" w:pos="1440"/>
        </w:tabs>
        <w:spacing w:after="0" w:line="240" w:lineRule="auto"/>
        <w:ind w:left="1080" w:firstLine="0"/>
        <w:jc w:val="left"/>
        <w:textAlignment w:val="baseline"/>
        <w:rPr>
          <w:ins w:id="661" w:author="Tekijä"/>
          <w:moveFrom w:id="662" w:author="Tekijä"/>
          <w:rFonts w:ascii="Calibri" w:eastAsia="Times New Roman" w:hAnsi="Calibri" w:cs="Calibri"/>
          <w:sz w:val="22"/>
          <w:szCs w:val="22"/>
        </w:rPr>
      </w:pPr>
      <w:moveFrom w:id="663" w:author="Tekijä">
        <w:ins w:id="664" w:author="Tekijä">
          <w:r w:rsidDel="00361582">
            <w:rPr>
              <w:rFonts w:ascii="Calibri" w:eastAsia="Times New Roman" w:hAnsi="Calibri" w:cs="Calibri"/>
              <w:sz w:val="22"/>
              <w:szCs w:val="22"/>
            </w:rPr>
            <w:t>wSKA2, A2-kieli</w:t>
          </w:r>
        </w:ins>
      </w:moveFrom>
    </w:p>
    <w:p w14:paraId="603911B4" w14:textId="106594A3" w:rsidR="00232182" w:rsidRPr="00232182" w:rsidDel="00361582" w:rsidRDefault="00232182">
      <w:pPr>
        <w:numPr>
          <w:ilvl w:val="0"/>
          <w:numId w:val="57"/>
        </w:numPr>
        <w:tabs>
          <w:tab w:val="clear" w:pos="720"/>
          <w:tab w:val="num" w:pos="1440"/>
        </w:tabs>
        <w:spacing w:after="0" w:line="240" w:lineRule="auto"/>
        <w:ind w:left="1080" w:firstLine="0"/>
        <w:jc w:val="left"/>
        <w:textAlignment w:val="baseline"/>
        <w:rPr>
          <w:ins w:id="665" w:author="Tekijä"/>
          <w:moveFrom w:id="666" w:author="Tekijä"/>
          <w:rFonts w:ascii="Calibri" w:eastAsia="Times New Roman" w:hAnsi="Calibri" w:cs="Calibri"/>
          <w:sz w:val="22"/>
          <w:szCs w:val="22"/>
        </w:rPr>
        <w:pPrChange w:id="667" w:author="Tekijä">
          <w:pPr>
            <w:numPr>
              <w:numId w:val="57"/>
            </w:numPr>
            <w:tabs>
              <w:tab w:val="num" w:pos="720"/>
            </w:tabs>
            <w:spacing w:after="0" w:line="240" w:lineRule="auto"/>
            <w:ind w:left="360" w:hanging="360"/>
            <w:jc w:val="left"/>
            <w:textAlignment w:val="baseline"/>
          </w:pPr>
        </w:pPrChange>
      </w:pPr>
      <w:moveFrom w:id="668" w:author="Tekijä">
        <w:ins w:id="669" w:author="Tekijä">
          <w:r w:rsidDel="00361582">
            <w:rPr>
              <w:rFonts w:ascii="Calibri" w:eastAsia="Times New Roman" w:hAnsi="Calibri" w:cs="Calibri"/>
              <w:sz w:val="22"/>
              <w:szCs w:val="22"/>
            </w:rPr>
            <w:t>wRAA2, Ranska A2-kieli</w:t>
          </w:r>
        </w:ins>
      </w:moveFrom>
    </w:p>
    <w:moveFromRangeEnd w:id="622"/>
    <w:p w14:paraId="57E99A47" w14:textId="77777777" w:rsidR="00232182" w:rsidRPr="0078695B" w:rsidRDefault="00232182" w:rsidP="00FD3300">
      <w:pPr>
        <w:ind w:left="720"/>
        <w:jc w:val="left"/>
        <w:rPr>
          <w:sz w:val="22"/>
          <w:szCs w:val="22"/>
        </w:rPr>
      </w:pPr>
    </w:p>
    <w:p w14:paraId="17928A86" w14:textId="7E187919" w:rsidR="00804528" w:rsidRPr="00361582" w:rsidDel="00361582" w:rsidRDefault="00804528">
      <w:pPr>
        <w:numPr>
          <w:ilvl w:val="1"/>
          <w:numId w:val="49"/>
        </w:numPr>
        <w:jc w:val="left"/>
        <w:rPr>
          <w:del w:id="670" w:author="Tekijä"/>
          <w:b/>
          <w:color w:val="FF0000"/>
          <w:sz w:val="22"/>
          <w:szCs w:val="22"/>
          <w:rPrChange w:id="671" w:author="Tekijä">
            <w:rPr>
              <w:del w:id="672" w:author="Tekijä"/>
              <w:color w:val="FF0000"/>
              <w:sz w:val="22"/>
              <w:szCs w:val="22"/>
            </w:rPr>
          </w:rPrChange>
        </w:rPr>
        <w:pPrChange w:id="673" w:author="Tekijä">
          <w:pPr>
            <w:ind w:left="426"/>
            <w:jc w:val="left"/>
          </w:pPr>
        </w:pPrChange>
      </w:pPr>
      <w:del w:id="674" w:author="Tekijä">
        <w:r w:rsidRPr="00361582" w:rsidDel="00361582">
          <w:rPr>
            <w:b/>
            <w:color w:val="FF0000"/>
            <w:sz w:val="22"/>
            <w:szCs w:val="22"/>
            <w:rPrChange w:id="675" w:author="Tekijä">
              <w:rPr>
                <w:color w:val="FF0000"/>
                <w:sz w:val="22"/>
                <w:szCs w:val="22"/>
              </w:rPr>
            </w:rPrChange>
          </w:rPr>
          <w:delText>Valinnaisten aineiden tavoitteet ja sisällöt kuvataan vahvistetussa opetussuunnitelmassa.</w:delText>
        </w:r>
      </w:del>
    </w:p>
    <w:p w14:paraId="3C9016A1" w14:textId="6A66BD48" w:rsidR="005D305E" w:rsidRPr="00361582" w:rsidRDefault="6680EB35">
      <w:pPr>
        <w:pStyle w:val="Luettelokappale"/>
        <w:numPr>
          <w:ilvl w:val="1"/>
          <w:numId w:val="49"/>
        </w:numPr>
        <w:jc w:val="left"/>
        <w:rPr>
          <w:b/>
          <w:sz w:val="22"/>
          <w:szCs w:val="22"/>
          <w:rPrChange w:id="676" w:author="Tekijä">
            <w:rPr>
              <w:sz w:val="22"/>
              <w:szCs w:val="22"/>
            </w:rPr>
          </w:rPrChange>
        </w:rPr>
        <w:pPrChange w:id="677" w:author="Tekijä">
          <w:pPr>
            <w:pStyle w:val="Luettelokappale"/>
            <w:numPr>
              <w:ilvl w:val="1"/>
              <w:numId w:val="49"/>
            </w:numPr>
            <w:ind w:left="426" w:hanging="360"/>
            <w:jc w:val="left"/>
          </w:pPr>
        </w:pPrChange>
      </w:pPr>
      <w:r w:rsidRPr="00361582">
        <w:rPr>
          <w:b/>
          <w:sz w:val="22"/>
          <w:szCs w:val="22"/>
          <w:rPrChange w:id="678" w:author="Tekijä">
            <w:rPr>
              <w:sz w:val="22"/>
              <w:szCs w:val="22"/>
            </w:rPr>
          </w:rPrChange>
        </w:rPr>
        <w:t>Valinnaiset aineet</w:t>
      </w:r>
    </w:p>
    <w:p w14:paraId="47ED9C59" w14:textId="06A06FF6" w:rsidR="00C14A62" w:rsidRDefault="005D305E" w:rsidP="00055E09">
      <w:pPr>
        <w:ind w:left="426"/>
        <w:jc w:val="left"/>
        <w:rPr>
          <w:ins w:id="679" w:author="Tekijä"/>
          <w:sz w:val="22"/>
          <w:szCs w:val="22"/>
        </w:rPr>
      </w:pPr>
      <w:r w:rsidRPr="0078695B">
        <w:rPr>
          <w:sz w:val="22"/>
          <w:szCs w:val="22"/>
        </w:rPr>
        <w:t>Valinnaisten aineiden nimet, laajuudet</w:t>
      </w:r>
      <w:r w:rsidR="00C14A62" w:rsidRPr="0078695B">
        <w:rPr>
          <w:sz w:val="22"/>
          <w:szCs w:val="22"/>
        </w:rPr>
        <w:t xml:space="preserve"> (vuosiviikkotunnit)</w:t>
      </w:r>
      <w:r w:rsidRPr="0078695B">
        <w:rPr>
          <w:sz w:val="22"/>
          <w:szCs w:val="22"/>
        </w:rPr>
        <w:t xml:space="preserve"> sekä vuosiluokat, joilla kutakin valinnaista ainetta tarjotaan</w:t>
      </w:r>
      <w:r w:rsidR="00C14A62" w:rsidRPr="0078695B">
        <w:rPr>
          <w:sz w:val="22"/>
          <w:szCs w:val="22"/>
        </w:rPr>
        <w:t>.</w:t>
      </w:r>
    </w:p>
    <w:p w14:paraId="53F3DE72" w14:textId="07FA6CDA" w:rsidR="00361582" w:rsidRPr="00361582" w:rsidRDefault="00361582">
      <w:pPr>
        <w:ind w:left="426" w:firstLine="294"/>
        <w:jc w:val="left"/>
        <w:rPr>
          <w:ins w:id="680" w:author="Tekijä"/>
          <w:b/>
          <w:sz w:val="22"/>
          <w:szCs w:val="22"/>
          <w:rPrChange w:id="681" w:author="Tekijä">
            <w:rPr>
              <w:ins w:id="682" w:author="Tekijä"/>
              <w:sz w:val="22"/>
              <w:szCs w:val="22"/>
            </w:rPr>
          </w:rPrChange>
        </w:rPr>
        <w:pPrChange w:id="683" w:author="Tekijä">
          <w:pPr>
            <w:ind w:left="426"/>
            <w:jc w:val="left"/>
          </w:pPr>
        </w:pPrChange>
      </w:pPr>
      <w:ins w:id="684" w:author="Tekijä">
        <w:r w:rsidRPr="00361582">
          <w:rPr>
            <w:b/>
            <w:sz w:val="22"/>
            <w:szCs w:val="22"/>
            <w:rPrChange w:id="685" w:author="Tekijä">
              <w:rPr>
                <w:sz w:val="22"/>
                <w:szCs w:val="22"/>
              </w:rPr>
            </w:rPrChange>
          </w:rPr>
          <w:t>8. luokat</w:t>
        </w:r>
      </w:ins>
    </w:p>
    <w:p w14:paraId="70F87207" w14:textId="0D9D3A96" w:rsidR="00361582" w:rsidRPr="00232182" w:rsidRDefault="00361582" w:rsidP="00361582">
      <w:pPr>
        <w:spacing w:after="0" w:line="240" w:lineRule="auto"/>
        <w:ind w:left="720"/>
        <w:textAlignment w:val="baseline"/>
        <w:rPr>
          <w:moveTo w:id="686" w:author="Tekijä"/>
          <w:rFonts w:ascii="Calibri" w:eastAsia="Times New Roman" w:hAnsi="Calibri" w:cs="Calibri"/>
          <w:sz w:val="22"/>
          <w:szCs w:val="22"/>
        </w:rPr>
      </w:pPr>
      <w:moveToRangeStart w:id="687" w:author="Tekijä" w:name="move20485913"/>
      <w:moveTo w:id="688" w:author="Tekijä">
        <w:r w:rsidRPr="00232182">
          <w:rPr>
            <w:rFonts w:ascii="Calibri" w:eastAsia="Times New Roman" w:hAnsi="Calibri" w:cs="Calibri"/>
            <w:sz w:val="22"/>
            <w:szCs w:val="22"/>
          </w:rPr>
          <w:t>2 vvt valinnaiset aineet</w:t>
        </w:r>
        <w:del w:id="689" w:author="Tekijä">
          <w:r w:rsidRPr="00232182" w:rsidDel="00361582">
            <w:rPr>
              <w:rFonts w:ascii="Calibri" w:eastAsia="Times New Roman" w:hAnsi="Calibri" w:cs="Calibri"/>
              <w:sz w:val="22"/>
              <w:szCs w:val="22"/>
            </w:rPr>
            <w:delText> </w:delText>
          </w:r>
        </w:del>
      </w:moveTo>
    </w:p>
    <w:p w14:paraId="063B733A" w14:textId="77777777" w:rsidR="00361582" w:rsidRDefault="00361582" w:rsidP="00361582">
      <w:pPr>
        <w:numPr>
          <w:ilvl w:val="0"/>
          <w:numId w:val="56"/>
        </w:numPr>
        <w:tabs>
          <w:tab w:val="clear" w:pos="720"/>
          <w:tab w:val="num" w:pos="1440"/>
        </w:tabs>
        <w:spacing w:after="0" w:line="240" w:lineRule="auto"/>
        <w:ind w:left="1080" w:firstLine="0"/>
        <w:jc w:val="left"/>
        <w:textAlignment w:val="baseline"/>
        <w:rPr>
          <w:moveTo w:id="690" w:author="Tekijä"/>
          <w:rFonts w:ascii="Calibri" w:eastAsia="Times New Roman" w:hAnsi="Calibri" w:cs="Calibri"/>
          <w:sz w:val="22"/>
          <w:szCs w:val="22"/>
        </w:rPr>
      </w:pPr>
      <w:moveTo w:id="691" w:author="Tekijä">
        <w:r>
          <w:rPr>
            <w:rFonts w:ascii="Calibri" w:eastAsia="Times New Roman" w:hAnsi="Calibri" w:cs="Calibri"/>
            <w:sz w:val="22"/>
            <w:szCs w:val="22"/>
          </w:rPr>
          <w:t>wAT, Tieto- ja viestintätekniikka</w:t>
        </w:r>
      </w:moveTo>
    </w:p>
    <w:p w14:paraId="31C03523"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692" w:author="Tekijä"/>
          <w:rFonts w:ascii="Calibri" w:eastAsia="Times New Roman" w:hAnsi="Calibri" w:cs="Calibri"/>
          <w:sz w:val="22"/>
          <w:szCs w:val="22"/>
        </w:rPr>
      </w:pPr>
      <w:moveTo w:id="693" w:author="Tekijä">
        <w:r w:rsidRPr="00232182">
          <w:rPr>
            <w:rFonts w:ascii="Calibri" w:eastAsia="Times New Roman" w:hAnsi="Calibri" w:cs="Calibri"/>
            <w:sz w:val="22"/>
            <w:szCs w:val="22"/>
          </w:rPr>
          <w:t>wKO</w:t>
        </w:r>
        <w:r>
          <w:rPr>
            <w:rFonts w:ascii="Calibri" w:eastAsia="Times New Roman" w:hAnsi="Calibri" w:cs="Calibri"/>
            <w:sz w:val="22"/>
            <w:szCs w:val="22"/>
          </w:rPr>
          <w:t> Kotitaloudesta taitoja tulevaisuuteen</w:t>
        </w:r>
      </w:moveTo>
    </w:p>
    <w:p w14:paraId="35C35AFA"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694" w:author="Tekijä"/>
          <w:rFonts w:ascii="Calibri" w:eastAsia="Times New Roman" w:hAnsi="Calibri" w:cs="Calibri"/>
          <w:sz w:val="22"/>
          <w:szCs w:val="22"/>
        </w:rPr>
      </w:pPr>
      <w:moveTo w:id="695" w:author="Tekijä">
        <w:r w:rsidRPr="00232182">
          <w:rPr>
            <w:rFonts w:ascii="Calibri" w:eastAsia="Times New Roman" w:hAnsi="Calibri" w:cs="Calibri"/>
            <w:sz w:val="22"/>
            <w:szCs w:val="22"/>
          </w:rPr>
          <w:t>wKU, Muotoilu </w:t>
        </w:r>
      </w:moveTo>
    </w:p>
    <w:p w14:paraId="22860BCD"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696" w:author="Tekijä"/>
          <w:rFonts w:ascii="Calibri" w:eastAsia="Times New Roman" w:hAnsi="Calibri" w:cs="Calibri"/>
          <w:sz w:val="22"/>
          <w:szCs w:val="22"/>
        </w:rPr>
      </w:pPr>
      <w:moveTo w:id="697" w:author="Tekijä">
        <w:r w:rsidRPr="00232182">
          <w:rPr>
            <w:rFonts w:ascii="Calibri" w:eastAsia="Times New Roman" w:hAnsi="Calibri" w:cs="Calibri"/>
            <w:sz w:val="22"/>
            <w:szCs w:val="22"/>
          </w:rPr>
          <w:t>wLI</w:t>
        </w:r>
        <w:r>
          <w:rPr>
            <w:rFonts w:ascii="Calibri" w:eastAsia="Times New Roman" w:hAnsi="Calibri" w:cs="Calibri"/>
            <w:sz w:val="22"/>
            <w:szCs w:val="22"/>
          </w:rPr>
          <w:t> Palloilu</w:t>
        </w:r>
      </w:moveTo>
    </w:p>
    <w:p w14:paraId="0B7F8F4B"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698" w:author="Tekijä"/>
          <w:rFonts w:ascii="Calibri" w:eastAsia="Times New Roman" w:hAnsi="Calibri" w:cs="Calibri"/>
          <w:sz w:val="22"/>
          <w:szCs w:val="22"/>
        </w:rPr>
      </w:pPr>
      <w:moveTo w:id="699" w:author="Tekijä">
        <w:r w:rsidRPr="00232182">
          <w:rPr>
            <w:rFonts w:ascii="Calibri" w:eastAsia="Times New Roman" w:hAnsi="Calibri" w:cs="Calibri"/>
            <w:sz w:val="22"/>
            <w:szCs w:val="22"/>
          </w:rPr>
          <w:t>wÄIK, Teatteri </w:t>
        </w:r>
      </w:moveTo>
    </w:p>
    <w:p w14:paraId="37A8DF3A"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00" w:author="Tekijä"/>
          <w:rFonts w:ascii="Calibri" w:eastAsia="Times New Roman" w:hAnsi="Calibri" w:cs="Calibri"/>
          <w:sz w:val="22"/>
          <w:szCs w:val="22"/>
        </w:rPr>
      </w:pPr>
      <w:moveTo w:id="701" w:author="Tekijä">
        <w:r w:rsidRPr="00232182">
          <w:rPr>
            <w:rFonts w:ascii="Calibri" w:eastAsia="Times New Roman" w:hAnsi="Calibri" w:cs="Calibri"/>
            <w:sz w:val="22"/>
            <w:szCs w:val="22"/>
          </w:rPr>
          <w:t>wKSB, Teknologia </w:t>
        </w:r>
      </w:moveTo>
    </w:p>
    <w:p w14:paraId="648889A3"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02" w:author="Tekijä"/>
          <w:rFonts w:ascii="Calibri" w:eastAsia="Times New Roman" w:hAnsi="Calibri" w:cs="Calibri"/>
          <w:sz w:val="22"/>
          <w:szCs w:val="22"/>
        </w:rPr>
      </w:pPr>
      <w:moveTo w:id="703" w:author="Tekijä">
        <w:r>
          <w:rPr>
            <w:rFonts w:ascii="Calibri" w:eastAsia="Times New Roman" w:hAnsi="Calibri" w:cs="Calibri"/>
            <w:sz w:val="22"/>
            <w:szCs w:val="22"/>
          </w:rPr>
          <w:t>wOEH, Oman elämän hallinta</w:t>
        </w:r>
      </w:moveTo>
    </w:p>
    <w:p w14:paraId="65151CB0"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04" w:author="Tekijä"/>
          <w:rFonts w:ascii="Calibri" w:eastAsia="Times New Roman" w:hAnsi="Calibri" w:cs="Calibri"/>
          <w:sz w:val="22"/>
          <w:szCs w:val="22"/>
        </w:rPr>
      </w:pPr>
      <w:moveTo w:id="705" w:author="Tekijä">
        <w:r>
          <w:rPr>
            <w:rFonts w:ascii="Calibri" w:eastAsia="Times New Roman" w:hAnsi="Calibri" w:cs="Calibri"/>
            <w:sz w:val="22"/>
            <w:szCs w:val="22"/>
          </w:rPr>
          <w:t>wRAB2, B2-ranska</w:t>
        </w:r>
      </w:moveTo>
    </w:p>
    <w:p w14:paraId="75FA6A0B"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06" w:author="Tekijä"/>
          <w:rFonts w:ascii="Calibri" w:eastAsia="Times New Roman" w:hAnsi="Calibri" w:cs="Calibri"/>
          <w:sz w:val="22"/>
          <w:szCs w:val="22"/>
        </w:rPr>
      </w:pPr>
      <w:moveTo w:id="707" w:author="Tekijä">
        <w:r>
          <w:rPr>
            <w:rFonts w:ascii="Calibri" w:eastAsia="Times New Roman" w:hAnsi="Calibri" w:cs="Calibri"/>
            <w:sz w:val="22"/>
            <w:szCs w:val="22"/>
          </w:rPr>
          <w:t>wSUKL, Luova Ilmaisu</w:t>
        </w:r>
      </w:moveTo>
    </w:p>
    <w:p w14:paraId="22C32D98"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08" w:author="Tekijä"/>
          <w:rFonts w:ascii="Calibri" w:eastAsia="Times New Roman" w:hAnsi="Calibri" w:cs="Calibri"/>
          <w:sz w:val="22"/>
          <w:szCs w:val="22"/>
        </w:rPr>
      </w:pPr>
      <w:moveTo w:id="709" w:author="Tekijä">
        <w:r>
          <w:rPr>
            <w:rFonts w:ascii="Calibri" w:eastAsia="Times New Roman" w:hAnsi="Calibri" w:cs="Calibri"/>
            <w:sz w:val="22"/>
            <w:szCs w:val="22"/>
          </w:rPr>
          <w:t>wSKA2, A2-kieli</w:t>
        </w:r>
      </w:moveTo>
    </w:p>
    <w:moveToRangeEnd w:id="687"/>
    <w:p w14:paraId="6FBA3597" w14:textId="18A2AB73" w:rsidR="00361582" w:rsidRDefault="00361582" w:rsidP="00055E09">
      <w:pPr>
        <w:ind w:left="426"/>
        <w:jc w:val="left"/>
        <w:rPr>
          <w:ins w:id="710" w:author="Tekijä"/>
          <w:sz w:val="22"/>
          <w:szCs w:val="22"/>
        </w:rPr>
      </w:pPr>
    </w:p>
    <w:p w14:paraId="33981825" w14:textId="69B02B82" w:rsidR="00361582" w:rsidRPr="00361582" w:rsidRDefault="00361582">
      <w:pPr>
        <w:ind w:left="360" w:firstLine="360"/>
        <w:jc w:val="left"/>
        <w:rPr>
          <w:ins w:id="711" w:author="Tekijä"/>
          <w:b/>
          <w:sz w:val="22"/>
          <w:szCs w:val="22"/>
          <w:rPrChange w:id="712" w:author="Tekijä">
            <w:rPr>
              <w:ins w:id="713" w:author="Tekijä"/>
            </w:rPr>
          </w:rPrChange>
        </w:rPr>
        <w:pPrChange w:id="714" w:author="Tekijä">
          <w:pPr>
            <w:ind w:left="426"/>
            <w:jc w:val="left"/>
          </w:pPr>
        </w:pPrChange>
      </w:pPr>
      <w:ins w:id="715" w:author="Tekijä">
        <w:r w:rsidRPr="00361582">
          <w:rPr>
            <w:b/>
            <w:sz w:val="22"/>
            <w:szCs w:val="22"/>
          </w:rPr>
          <w:t>9.</w:t>
        </w:r>
        <w:r>
          <w:rPr>
            <w:b/>
            <w:sz w:val="22"/>
            <w:szCs w:val="22"/>
          </w:rPr>
          <w:t xml:space="preserve"> </w:t>
        </w:r>
        <w:r w:rsidRPr="00361582">
          <w:rPr>
            <w:b/>
            <w:sz w:val="22"/>
            <w:szCs w:val="22"/>
            <w:rPrChange w:id="716" w:author="Tekijä">
              <w:rPr>
                <w:sz w:val="22"/>
                <w:szCs w:val="22"/>
              </w:rPr>
            </w:rPrChange>
          </w:rPr>
          <w:t>luokat</w:t>
        </w:r>
      </w:ins>
    </w:p>
    <w:p w14:paraId="615C5529" w14:textId="4E41B661" w:rsidR="00361582" w:rsidRPr="00232182" w:rsidRDefault="00361582" w:rsidP="00361582">
      <w:pPr>
        <w:spacing w:after="0" w:line="240" w:lineRule="auto"/>
        <w:ind w:left="720"/>
        <w:textAlignment w:val="baseline"/>
        <w:rPr>
          <w:moveTo w:id="717" w:author="Tekijä"/>
          <w:rFonts w:ascii="Calibri" w:eastAsia="Times New Roman" w:hAnsi="Calibri" w:cs="Calibri"/>
          <w:sz w:val="22"/>
          <w:szCs w:val="22"/>
        </w:rPr>
      </w:pPr>
      <w:moveToRangeStart w:id="718" w:author="Tekijä" w:name="move20485902"/>
      <w:moveTo w:id="719" w:author="Tekijä">
        <w:r w:rsidRPr="00232182">
          <w:rPr>
            <w:rFonts w:ascii="Calibri" w:eastAsia="Times New Roman" w:hAnsi="Calibri" w:cs="Calibri"/>
            <w:sz w:val="22"/>
            <w:szCs w:val="22"/>
          </w:rPr>
          <w:t>2 vvt valinnaiset aineet</w:t>
        </w:r>
        <w:del w:id="720" w:author="Tekijä">
          <w:r w:rsidRPr="00232182" w:rsidDel="00361582">
            <w:rPr>
              <w:rFonts w:ascii="Calibri" w:eastAsia="Times New Roman" w:hAnsi="Calibri" w:cs="Calibri"/>
              <w:sz w:val="22"/>
              <w:szCs w:val="22"/>
            </w:rPr>
            <w:delText> </w:delText>
          </w:r>
        </w:del>
      </w:moveTo>
    </w:p>
    <w:p w14:paraId="2E3BDDDD" w14:textId="77777777" w:rsidR="00361582" w:rsidRDefault="00361582" w:rsidP="00361582">
      <w:pPr>
        <w:numPr>
          <w:ilvl w:val="0"/>
          <w:numId w:val="56"/>
        </w:numPr>
        <w:tabs>
          <w:tab w:val="clear" w:pos="720"/>
          <w:tab w:val="num" w:pos="1440"/>
        </w:tabs>
        <w:spacing w:after="0" w:line="240" w:lineRule="auto"/>
        <w:ind w:left="1080" w:firstLine="0"/>
        <w:jc w:val="left"/>
        <w:textAlignment w:val="baseline"/>
        <w:rPr>
          <w:moveTo w:id="721" w:author="Tekijä"/>
          <w:rFonts w:ascii="Calibri" w:eastAsia="Times New Roman" w:hAnsi="Calibri" w:cs="Calibri"/>
          <w:sz w:val="22"/>
          <w:szCs w:val="22"/>
        </w:rPr>
      </w:pPr>
      <w:moveTo w:id="722" w:author="Tekijä">
        <w:r>
          <w:rPr>
            <w:rFonts w:ascii="Calibri" w:eastAsia="Times New Roman" w:hAnsi="Calibri" w:cs="Calibri"/>
            <w:sz w:val="22"/>
            <w:szCs w:val="22"/>
          </w:rPr>
          <w:t>wAT, Tieto- ja viestintätekniikka</w:t>
        </w:r>
      </w:moveTo>
    </w:p>
    <w:p w14:paraId="49BB2434"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23" w:author="Tekijä"/>
          <w:rFonts w:ascii="Calibri" w:eastAsia="Times New Roman" w:hAnsi="Calibri" w:cs="Calibri"/>
          <w:sz w:val="22"/>
          <w:szCs w:val="22"/>
        </w:rPr>
      </w:pPr>
      <w:moveTo w:id="724" w:author="Tekijä">
        <w:r w:rsidRPr="00232182">
          <w:rPr>
            <w:rFonts w:ascii="Calibri" w:eastAsia="Times New Roman" w:hAnsi="Calibri" w:cs="Calibri"/>
            <w:sz w:val="22"/>
            <w:szCs w:val="22"/>
          </w:rPr>
          <w:t>wKO</w:t>
        </w:r>
        <w:r>
          <w:rPr>
            <w:rFonts w:ascii="Calibri" w:eastAsia="Times New Roman" w:hAnsi="Calibri" w:cs="Calibri"/>
            <w:sz w:val="22"/>
            <w:szCs w:val="22"/>
          </w:rPr>
          <w:t> Kotitaloudesta taitoja tulevaisuuteen</w:t>
        </w:r>
      </w:moveTo>
    </w:p>
    <w:p w14:paraId="2B68AC38"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25" w:author="Tekijä"/>
          <w:rFonts w:ascii="Calibri" w:eastAsia="Times New Roman" w:hAnsi="Calibri" w:cs="Calibri"/>
          <w:sz w:val="22"/>
          <w:szCs w:val="22"/>
        </w:rPr>
      </w:pPr>
      <w:moveTo w:id="726" w:author="Tekijä">
        <w:r w:rsidRPr="00232182">
          <w:rPr>
            <w:rFonts w:ascii="Calibri" w:eastAsia="Times New Roman" w:hAnsi="Calibri" w:cs="Calibri"/>
            <w:sz w:val="22"/>
            <w:szCs w:val="22"/>
          </w:rPr>
          <w:t>wKU, Muotoilu </w:t>
        </w:r>
      </w:moveTo>
    </w:p>
    <w:p w14:paraId="69A3A533"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27" w:author="Tekijä"/>
          <w:rFonts w:ascii="Calibri" w:eastAsia="Times New Roman" w:hAnsi="Calibri" w:cs="Calibri"/>
          <w:sz w:val="22"/>
          <w:szCs w:val="22"/>
        </w:rPr>
      </w:pPr>
      <w:moveTo w:id="728" w:author="Tekijä">
        <w:r w:rsidRPr="00232182">
          <w:rPr>
            <w:rFonts w:ascii="Calibri" w:eastAsia="Times New Roman" w:hAnsi="Calibri" w:cs="Calibri"/>
            <w:sz w:val="22"/>
            <w:szCs w:val="22"/>
          </w:rPr>
          <w:t>wLI</w:t>
        </w:r>
        <w:r>
          <w:rPr>
            <w:rFonts w:ascii="Calibri" w:eastAsia="Times New Roman" w:hAnsi="Calibri" w:cs="Calibri"/>
            <w:sz w:val="22"/>
            <w:szCs w:val="22"/>
          </w:rPr>
          <w:t> Palloilu</w:t>
        </w:r>
      </w:moveTo>
    </w:p>
    <w:p w14:paraId="460592F5"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29" w:author="Tekijä"/>
          <w:rFonts w:ascii="Calibri" w:eastAsia="Times New Roman" w:hAnsi="Calibri" w:cs="Calibri"/>
          <w:sz w:val="22"/>
          <w:szCs w:val="22"/>
        </w:rPr>
      </w:pPr>
      <w:moveTo w:id="730" w:author="Tekijä">
        <w:r w:rsidRPr="00232182">
          <w:rPr>
            <w:rFonts w:ascii="Calibri" w:eastAsia="Times New Roman" w:hAnsi="Calibri" w:cs="Calibri"/>
            <w:sz w:val="22"/>
            <w:szCs w:val="22"/>
          </w:rPr>
          <w:t>wÄIK, Teatteri </w:t>
        </w:r>
      </w:moveTo>
    </w:p>
    <w:p w14:paraId="5EE39D64" w14:textId="77777777" w:rsidR="00361582" w:rsidRPr="00232182" w:rsidRDefault="00361582" w:rsidP="00361582">
      <w:pPr>
        <w:numPr>
          <w:ilvl w:val="0"/>
          <w:numId w:val="56"/>
        </w:numPr>
        <w:tabs>
          <w:tab w:val="clear" w:pos="720"/>
          <w:tab w:val="num" w:pos="1440"/>
        </w:tabs>
        <w:spacing w:after="0" w:line="240" w:lineRule="auto"/>
        <w:ind w:left="1080" w:firstLine="0"/>
        <w:jc w:val="left"/>
        <w:textAlignment w:val="baseline"/>
        <w:rPr>
          <w:moveTo w:id="731" w:author="Tekijä"/>
          <w:rFonts w:ascii="Calibri" w:eastAsia="Times New Roman" w:hAnsi="Calibri" w:cs="Calibri"/>
          <w:sz w:val="22"/>
          <w:szCs w:val="22"/>
        </w:rPr>
      </w:pPr>
      <w:moveTo w:id="732" w:author="Tekijä">
        <w:r w:rsidRPr="00232182">
          <w:rPr>
            <w:rFonts w:ascii="Calibri" w:eastAsia="Times New Roman" w:hAnsi="Calibri" w:cs="Calibri"/>
            <w:sz w:val="22"/>
            <w:szCs w:val="22"/>
          </w:rPr>
          <w:t>wKSB, Teknologia </w:t>
        </w:r>
      </w:moveTo>
    </w:p>
    <w:p w14:paraId="5D19DDBE"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33" w:author="Tekijä"/>
          <w:rFonts w:ascii="Calibri" w:eastAsia="Times New Roman" w:hAnsi="Calibri" w:cs="Calibri"/>
          <w:sz w:val="22"/>
          <w:szCs w:val="22"/>
        </w:rPr>
      </w:pPr>
      <w:moveTo w:id="734" w:author="Tekijä">
        <w:r>
          <w:rPr>
            <w:rFonts w:ascii="Calibri" w:eastAsia="Times New Roman" w:hAnsi="Calibri" w:cs="Calibri"/>
            <w:sz w:val="22"/>
            <w:szCs w:val="22"/>
          </w:rPr>
          <w:t>wOEH, Oman elämän hallinta</w:t>
        </w:r>
      </w:moveTo>
    </w:p>
    <w:p w14:paraId="445CA8C0"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35" w:author="Tekijä"/>
          <w:rFonts w:ascii="Calibri" w:eastAsia="Times New Roman" w:hAnsi="Calibri" w:cs="Calibri"/>
          <w:sz w:val="22"/>
          <w:szCs w:val="22"/>
        </w:rPr>
      </w:pPr>
      <w:moveTo w:id="736" w:author="Tekijä">
        <w:r>
          <w:rPr>
            <w:rFonts w:ascii="Calibri" w:eastAsia="Times New Roman" w:hAnsi="Calibri" w:cs="Calibri"/>
            <w:sz w:val="22"/>
            <w:szCs w:val="22"/>
          </w:rPr>
          <w:t>wRAB2, B2-ranska</w:t>
        </w:r>
      </w:moveTo>
    </w:p>
    <w:p w14:paraId="31C2A8B7"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37" w:author="Tekijä"/>
          <w:rFonts w:ascii="Calibri" w:eastAsia="Times New Roman" w:hAnsi="Calibri" w:cs="Calibri"/>
          <w:sz w:val="22"/>
          <w:szCs w:val="22"/>
        </w:rPr>
      </w:pPr>
      <w:moveTo w:id="738" w:author="Tekijä">
        <w:r>
          <w:rPr>
            <w:rFonts w:ascii="Calibri" w:eastAsia="Times New Roman" w:hAnsi="Calibri" w:cs="Calibri"/>
            <w:sz w:val="22"/>
            <w:szCs w:val="22"/>
          </w:rPr>
          <w:t>wSUKL, Luova Ilmaisu</w:t>
        </w:r>
      </w:moveTo>
    </w:p>
    <w:p w14:paraId="13CF3B97" w14:textId="77777777" w:rsidR="00361582" w:rsidRDefault="00361582" w:rsidP="00361582">
      <w:pPr>
        <w:numPr>
          <w:ilvl w:val="0"/>
          <w:numId w:val="57"/>
        </w:numPr>
        <w:tabs>
          <w:tab w:val="clear" w:pos="720"/>
          <w:tab w:val="num" w:pos="1440"/>
        </w:tabs>
        <w:spacing w:after="0" w:line="240" w:lineRule="auto"/>
        <w:ind w:left="1080" w:firstLine="0"/>
        <w:jc w:val="left"/>
        <w:textAlignment w:val="baseline"/>
        <w:rPr>
          <w:moveTo w:id="739" w:author="Tekijä"/>
          <w:rFonts w:ascii="Calibri" w:eastAsia="Times New Roman" w:hAnsi="Calibri" w:cs="Calibri"/>
          <w:sz w:val="22"/>
          <w:szCs w:val="22"/>
        </w:rPr>
      </w:pPr>
      <w:moveTo w:id="740" w:author="Tekijä">
        <w:r>
          <w:rPr>
            <w:rFonts w:ascii="Calibri" w:eastAsia="Times New Roman" w:hAnsi="Calibri" w:cs="Calibri"/>
            <w:sz w:val="22"/>
            <w:szCs w:val="22"/>
          </w:rPr>
          <w:t>wSKA2, A2-kieli</w:t>
        </w:r>
      </w:moveTo>
    </w:p>
    <w:p w14:paraId="102DD1CC" w14:textId="29C8A2F6" w:rsidR="00361582" w:rsidRDefault="00361582" w:rsidP="00361582">
      <w:pPr>
        <w:numPr>
          <w:ilvl w:val="0"/>
          <w:numId w:val="57"/>
        </w:numPr>
        <w:tabs>
          <w:tab w:val="clear" w:pos="720"/>
          <w:tab w:val="num" w:pos="1440"/>
        </w:tabs>
        <w:spacing w:after="0" w:line="240" w:lineRule="auto"/>
        <w:ind w:left="1080" w:firstLine="0"/>
        <w:jc w:val="left"/>
        <w:textAlignment w:val="baseline"/>
        <w:rPr>
          <w:ins w:id="741" w:author="Tekijä"/>
          <w:rFonts w:ascii="Calibri" w:eastAsia="Times New Roman" w:hAnsi="Calibri" w:cs="Calibri"/>
          <w:sz w:val="22"/>
          <w:szCs w:val="22"/>
        </w:rPr>
      </w:pPr>
      <w:moveTo w:id="742" w:author="Tekijä">
        <w:r>
          <w:rPr>
            <w:rFonts w:ascii="Calibri" w:eastAsia="Times New Roman" w:hAnsi="Calibri" w:cs="Calibri"/>
            <w:sz w:val="22"/>
            <w:szCs w:val="22"/>
          </w:rPr>
          <w:t>wRAA2, Ranska A2-kieli</w:t>
        </w:r>
      </w:moveTo>
    </w:p>
    <w:p w14:paraId="11208D2A" w14:textId="53B317B2" w:rsidR="00361582" w:rsidRDefault="00361582">
      <w:pPr>
        <w:spacing w:after="0" w:line="240" w:lineRule="auto"/>
        <w:jc w:val="left"/>
        <w:textAlignment w:val="baseline"/>
        <w:rPr>
          <w:ins w:id="743" w:author="Tekijä"/>
          <w:rFonts w:ascii="Calibri" w:eastAsia="Times New Roman" w:hAnsi="Calibri" w:cs="Calibri"/>
          <w:sz w:val="22"/>
          <w:szCs w:val="22"/>
        </w:rPr>
        <w:pPrChange w:id="744" w:author="Tekijä">
          <w:pPr>
            <w:numPr>
              <w:numId w:val="57"/>
            </w:numPr>
            <w:tabs>
              <w:tab w:val="num" w:pos="720"/>
              <w:tab w:val="num" w:pos="1440"/>
            </w:tabs>
            <w:spacing w:after="0" w:line="240" w:lineRule="auto"/>
            <w:ind w:left="1080" w:hanging="360"/>
            <w:jc w:val="left"/>
            <w:textAlignment w:val="baseline"/>
          </w:pPr>
        </w:pPrChange>
      </w:pPr>
    </w:p>
    <w:p w14:paraId="28DABBE2" w14:textId="77777777" w:rsidR="00361582" w:rsidRDefault="00361582">
      <w:pPr>
        <w:spacing w:after="0" w:line="240" w:lineRule="auto"/>
        <w:ind w:left="1080"/>
        <w:jc w:val="left"/>
        <w:textAlignment w:val="baseline"/>
        <w:rPr>
          <w:ins w:id="745" w:author="Tekijä"/>
          <w:rFonts w:ascii="Calibri" w:eastAsia="Times New Roman" w:hAnsi="Calibri" w:cs="Calibri"/>
          <w:sz w:val="22"/>
          <w:szCs w:val="22"/>
        </w:rPr>
        <w:pPrChange w:id="746" w:author="Tekijä">
          <w:pPr>
            <w:spacing w:after="0" w:line="240" w:lineRule="auto"/>
            <w:jc w:val="left"/>
            <w:textAlignment w:val="baseline"/>
          </w:pPr>
        </w:pPrChange>
      </w:pPr>
      <w:ins w:id="747" w:author="Tekijä">
        <w:r>
          <w:rPr>
            <w:rFonts w:ascii="Calibri" w:eastAsia="Times New Roman" w:hAnsi="Calibri" w:cs="Calibri"/>
            <w:sz w:val="22"/>
            <w:szCs w:val="22"/>
          </w:rPr>
          <w:t>1 vvt valinnaiset aineet</w:t>
        </w:r>
      </w:ins>
    </w:p>
    <w:p w14:paraId="6C79BFDA" w14:textId="432F393B" w:rsidR="00361582" w:rsidRDefault="00361582" w:rsidP="00361582">
      <w:pPr>
        <w:numPr>
          <w:ilvl w:val="0"/>
          <w:numId w:val="57"/>
        </w:numPr>
        <w:tabs>
          <w:tab w:val="clear" w:pos="720"/>
          <w:tab w:val="num" w:pos="1440"/>
        </w:tabs>
        <w:spacing w:after="0" w:line="240" w:lineRule="auto"/>
        <w:ind w:left="1080" w:firstLine="0"/>
        <w:jc w:val="left"/>
        <w:textAlignment w:val="baseline"/>
        <w:rPr>
          <w:ins w:id="748" w:author="Tekijä"/>
          <w:rFonts w:ascii="Calibri" w:eastAsia="Times New Roman" w:hAnsi="Calibri" w:cs="Calibri"/>
          <w:sz w:val="22"/>
          <w:szCs w:val="22"/>
        </w:rPr>
      </w:pPr>
      <w:ins w:id="749" w:author="Tekijä">
        <w:r>
          <w:rPr>
            <w:rFonts w:ascii="Calibri" w:eastAsia="Times New Roman" w:hAnsi="Calibri" w:cs="Calibri"/>
            <w:sz w:val="22"/>
            <w:szCs w:val="22"/>
          </w:rPr>
          <w:t>zENB, Brush up your English</w:t>
        </w:r>
      </w:ins>
    </w:p>
    <w:p w14:paraId="05B36C7F" w14:textId="66176C87" w:rsidR="00361582" w:rsidRDefault="00361582" w:rsidP="00361582">
      <w:pPr>
        <w:numPr>
          <w:ilvl w:val="0"/>
          <w:numId w:val="57"/>
        </w:numPr>
        <w:tabs>
          <w:tab w:val="clear" w:pos="720"/>
          <w:tab w:val="num" w:pos="1440"/>
        </w:tabs>
        <w:spacing w:after="0" w:line="240" w:lineRule="auto"/>
        <w:ind w:left="1080" w:firstLine="0"/>
        <w:jc w:val="left"/>
        <w:textAlignment w:val="baseline"/>
        <w:rPr>
          <w:ins w:id="750" w:author="Tekijä"/>
          <w:rFonts w:ascii="Calibri" w:eastAsia="Times New Roman" w:hAnsi="Calibri" w:cs="Calibri"/>
          <w:sz w:val="22"/>
          <w:szCs w:val="22"/>
        </w:rPr>
      </w:pPr>
      <w:ins w:id="751" w:author="Tekijä">
        <w:r>
          <w:rPr>
            <w:rFonts w:ascii="Calibri" w:eastAsia="Times New Roman" w:hAnsi="Calibri" w:cs="Calibri"/>
            <w:sz w:val="22"/>
            <w:szCs w:val="22"/>
          </w:rPr>
          <w:t>zKOE, Cooking in English</w:t>
        </w:r>
      </w:ins>
    </w:p>
    <w:p w14:paraId="2BAB7539" w14:textId="13E5CD3D" w:rsidR="00361582" w:rsidRDefault="00361582" w:rsidP="00361582">
      <w:pPr>
        <w:numPr>
          <w:ilvl w:val="0"/>
          <w:numId w:val="57"/>
        </w:numPr>
        <w:tabs>
          <w:tab w:val="clear" w:pos="720"/>
          <w:tab w:val="num" w:pos="1440"/>
        </w:tabs>
        <w:spacing w:after="0" w:line="240" w:lineRule="auto"/>
        <w:ind w:left="1080" w:firstLine="0"/>
        <w:jc w:val="left"/>
        <w:textAlignment w:val="baseline"/>
        <w:rPr>
          <w:ins w:id="752" w:author="Tekijä"/>
          <w:rFonts w:ascii="Calibri" w:eastAsia="Times New Roman" w:hAnsi="Calibri" w:cs="Calibri"/>
          <w:sz w:val="22"/>
          <w:szCs w:val="22"/>
        </w:rPr>
      </w:pPr>
      <w:ins w:id="753" w:author="Tekijä">
        <w:r>
          <w:rPr>
            <w:rFonts w:ascii="Calibri" w:eastAsia="Times New Roman" w:hAnsi="Calibri" w:cs="Calibri"/>
            <w:sz w:val="22"/>
            <w:szCs w:val="22"/>
          </w:rPr>
          <w:t>zKSR, Rakentelupaja</w:t>
        </w:r>
      </w:ins>
    </w:p>
    <w:p w14:paraId="71FF555B" w14:textId="7DBC4965" w:rsidR="00361582" w:rsidRDefault="00361582" w:rsidP="00361582">
      <w:pPr>
        <w:numPr>
          <w:ilvl w:val="0"/>
          <w:numId w:val="57"/>
        </w:numPr>
        <w:tabs>
          <w:tab w:val="clear" w:pos="720"/>
          <w:tab w:val="num" w:pos="1440"/>
        </w:tabs>
        <w:spacing w:after="0" w:line="240" w:lineRule="auto"/>
        <w:ind w:left="1080" w:firstLine="0"/>
        <w:jc w:val="left"/>
        <w:textAlignment w:val="baseline"/>
        <w:rPr>
          <w:ins w:id="754" w:author="Tekijä"/>
          <w:rFonts w:ascii="Calibri" w:eastAsia="Times New Roman" w:hAnsi="Calibri" w:cs="Calibri"/>
          <w:sz w:val="22"/>
          <w:szCs w:val="22"/>
        </w:rPr>
      </w:pPr>
      <w:ins w:id="755" w:author="Tekijä">
        <w:r>
          <w:rPr>
            <w:rFonts w:ascii="Calibri" w:eastAsia="Times New Roman" w:hAnsi="Calibri" w:cs="Calibri"/>
            <w:sz w:val="22"/>
            <w:szCs w:val="22"/>
          </w:rPr>
          <w:t>zKSRR, Rakenna ja remontoi</w:t>
        </w:r>
      </w:ins>
    </w:p>
    <w:p w14:paraId="3B589310" w14:textId="30F20494" w:rsidR="00361582" w:rsidRDefault="00361582" w:rsidP="00361582">
      <w:pPr>
        <w:numPr>
          <w:ilvl w:val="0"/>
          <w:numId w:val="57"/>
        </w:numPr>
        <w:tabs>
          <w:tab w:val="clear" w:pos="720"/>
          <w:tab w:val="num" w:pos="1440"/>
        </w:tabs>
        <w:spacing w:after="0" w:line="240" w:lineRule="auto"/>
        <w:ind w:left="1080" w:firstLine="0"/>
        <w:jc w:val="left"/>
        <w:textAlignment w:val="baseline"/>
        <w:rPr>
          <w:ins w:id="756" w:author="Tekijä"/>
          <w:rFonts w:ascii="Calibri" w:eastAsia="Times New Roman" w:hAnsi="Calibri" w:cs="Calibri"/>
          <w:sz w:val="22"/>
          <w:szCs w:val="22"/>
        </w:rPr>
      </w:pPr>
      <w:ins w:id="757" w:author="Tekijä">
        <w:r>
          <w:rPr>
            <w:rFonts w:ascii="Calibri" w:eastAsia="Times New Roman" w:hAnsi="Calibri" w:cs="Calibri"/>
            <w:sz w:val="22"/>
            <w:szCs w:val="22"/>
          </w:rPr>
          <w:t>zKSS; Sisustaminen</w:t>
        </w:r>
      </w:ins>
    </w:p>
    <w:p w14:paraId="4FA668CC" w14:textId="49E5F700" w:rsidR="00361582" w:rsidRDefault="00361582" w:rsidP="00361582">
      <w:pPr>
        <w:numPr>
          <w:ilvl w:val="0"/>
          <w:numId w:val="57"/>
        </w:numPr>
        <w:tabs>
          <w:tab w:val="clear" w:pos="720"/>
          <w:tab w:val="num" w:pos="1440"/>
        </w:tabs>
        <w:spacing w:after="0" w:line="240" w:lineRule="auto"/>
        <w:ind w:left="1080" w:firstLine="0"/>
        <w:jc w:val="left"/>
        <w:textAlignment w:val="baseline"/>
        <w:rPr>
          <w:ins w:id="758" w:author="Tekijä"/>
          <w:rFonts w:ascii="Calibri" w:eastAsia="Times New Roman" w:hAnsi="Calibri" w:cs="Calibri"/>
          <w:sz w:val="22"/>
          <w:szCs w:val="22"/>
        </w:rPr>
      </w:pPr>
      <w:ins w:id="759" w:author="Tekijä">
        <w:r>
          <w:rPr>
            <w:rFonts w:ascii="Calibri" w:eastAsia="Times New Roman" w:hAnsi="Calibri" w:cs="Calibri"/>
            <w:sz w:val="22"/>
            <w:szCs w:val="22"/>
          </w:rPr>
          <w:t>zKSV, Vaatteita itselle</w:t>
        </w:r>
      </w:ins>
    </w:p>
    <w:p w14:paraId="164192F8" w14:textId="31A9E778" w:rsidR="00361582" w:rsidRDefault="00361582" w:rsidP="00361582">
      <w:pPr>
        <w:numPr>
          <w:ilvl w:val="0"/>
          <w:numId w:val="57"/>
        </w:numPr>
        <w:tabs>
          <w:tab w:val="clear" w:pos="720"/>
          <w:tab w:val="num" w:pos="1440"/>
        </w:tabs>
        <w:spacing w:after="0" w:line="240" w:lineRule="auto"/>
        <w:ind w:left="1080" w:firstLine="0"/>
        <w:jc w:val="left"/>
        <w:textAlignment w:val="baseline"/>
        <w:rPr>
          <w:ins w:id="760" w:author="Tekijä"/>
          <w:rFonts w:ascii="Calibri" w:eastAsia="Times New Roman" w:hAnsi="Calibri" w:cs="Calibri"/>
          <w:sz w:val="22"/>
          <w:szCs w:val="22"/>
        </w:rPr>
      </w:pPr>
      <w:ins w:id="761" w:author="Tekijä">
        <w:r>
          <w:rPr>
            <w:rFonts w:ascii="Calibri" w:eastAsia="Times New Roman" w:hAnsi="Calibri" w:cs="Calibri"/>
            <w:sz w:val="22"/>
            <w:szCs w:val="22"/>
          </w:rPr>
          <w:t>zKUO, Omaa jälkeä</w:t>
        </w:r>
      </w:ins>
    </w:p>
    <w:p w14:paraId="5E21C141" w14:textId="670513EF" w:rsidR="00361582" w:rsidRDefault="00361582" w:rsidP="00361582">
      <w:pPr>
        <w:numPr>
          <w:ilvl w:val="0"/>
          <w:numId w:val="57"/>
        </w:numPr>
        <w:tabs>
          <w:tab w:val="clear" w:pos="720"/>
          <w:tab w:val="num" w:pos="1440"/>
        </w:tabs>
        <w:spacing w:after="0" w:line="240" w:lineRule="auto"/>
        <w:ind w:left="1080" w:firstLine="0"/>
        <w:jc w:val="left"/>
        <w:textAlignment w:val="baseline"/>
        <w:rPr>
          <w:ins w:id="762" w:author="Tekijä"/>
          <w:rFonts w:ascii="Calibri" w:eastAsia="Times New Roman" w:hAnsi="Calibri" w:cs="Calibri"/>
          <w:sz w:val="22"/>
          <w:szCs w:val="22"/>
        </w:rPr>
      </w:pPr>
      <w:ins w:id="763" w:author="Tekijä">
        <w:r>
          <w:rPr>
            <w:rFonts w:ascii="Calibri" w:eastAsia="Times New Roman" w:hAnsi="Calibri" w:cs="Calibri"/>
            <w:sz w:val="22"/>
            <w:szCs w:val="22"/>
          </w:rPr>
          <w:t>zKUV, Valokuvuas ja video</w:t>
        </w:r>
      </w:ins>
    </w:p>
    <w:p w14:paraId="48DA97CF" w14:textId="436A4662" w:rsidR="00361582" w:rsidRDefault="00361582" w:rsidP="00361582">
      <w:pPr>
        <w:numPr>
          <w:ilvl w:val="0"/>
          <w:numId w:val="57"/>
        </w:numPr>
        <w:tabs>
          <w:tab w:val="clear" w:pos="720"/>
          <w:tab w:val="num" w:pos="1440"/>
        </w:tabs>
        <w:spacing w:after="0" w:line="240" w:lineRule="auto"/>
        <w:ind w:left="1080" w:firstLine="0"/>
        <w:jc w:val="left"/>
        <w:textAlignment w:val="baseline"/>
        <w:rPr>
          <w:ins w:id="764" w:author="Tekijä"/>
          <w:rFonts w:ascii="Calibri" w:eastAsia="Times New Roman" w:hAnsi="Calibri" w:cs="Calibri"/>
          <w:sz w:val="22"/>
          <w:szCs w:val="22"/>
        </w:rPr>
      </w:pPr>
      <w:ins w:id="765" w:author="Tekijä">
        <w:r>
          <w:rPr>
            <w:rFonts w:ascii="Calibri" w:eastAsia="Times New Roman" w:hAnsi="Calibri" w:cs="Calibri"/>
            <w:sz w:val="22"/>
            <w:szCs w:val="22"/>
          </w:rPr>
          <w:t>zLIF; Fyysisen toimintakyvyn kurssi</w:t>
        </w:r>
      </w:ins>
    </w:p>
    <w:p w14:paraId="5F1AFE42" w14:textId="555187E4" w:rsidR="00361582" w:rsidRDefault="00361582" w:rsidP="00361582">
      <w:pPr>
        <w:numPr>
          <w:ilvl w:val="0"/>
          <w:numId w:val="57"/>
        </w:numPr>
        <w:tabs>
          <w:tab w:val="clear" w:pos="720"/>
          <w:tab w:val="num" w:pos="1440"/>
        </w:tabs>
        <w:spacing w:after="0" w:line="240" w:lineRule="auto"/>
        <w:ind w:left="1080" w:firstLine="0"/>
        <w:jc w:val="left"/>
        <w:textAlignment w:val="baseline"/>
        <w:rPr>
          <w:ins w:id="766" w:author="Tekijä"/>
          <w:rFonts w:ascii="Calibri" w:eastAsia="Times New Roman" w:hAnsi="Calibri" w:cs="Calibri"/>
          <w:sz w:val="22"/>
          <w:szCs w:val="22"/>
        </w:rPr>
      </w:pPr>
      <w:ins w:id="767" w:author="Tekijä">
        <w:r>
          <w:rPr>
            <w:rFonts w:ascii="Calibri" w:eastAsia="Times New Roman" w:hAnsi="Calibri" w:cs="Calibri"/>
            <w:sz w:val="22"/>
            <w:szCs w:val="22"/>
          </w:rPr>
          <w:t>zMAL, Matematiikka lukioon aikoville</w:t>
        </w:r>
      </w:ins>
    </w:p>
    <w:p w14:paraId="33D7277F" w14:textId="51B9A063" w:rsidR="00361582" w:rsidRDefault="00361582" w:rsidP="00361582">
      <w:pPr>
        <w:numPr>
          <w:ilvl w:val="0"/>
          <w:numId w:val="57"/>
        </w:numPr>
        <w:tabs>
          <w:tab w:val="clear" w:pos="720"/>
          <w:tab w:val="num" w:pos="1440"/>
        </w:tabs>
        <w:spacing w:after="0" w:line="240" w:lineRule="auto"/>
        <w:ind w:left="1080" w:firstLine="0"/>
        <w:jc w:val="left"/>
        <w:textAlignment w:val="baseline"/>
        <w:rPr>
          <w:ins w:id="768" w:author="Tekijä"/>
          <w:rFonts w:ascii="Calibri" w:eastAsia="Times New Roman" w:hAnsi="Calibri" w:cs="Calibri"/>
          <w:sz w:val="22"/>
          <w:szCs w:val="22"/>
        </w:rPr>
      </w:pPr>
      <w:ins w:id="769" w:author="Tekijä">
        <w:r>
          <w:rPr>
            <w:rFonts w:ascii="Calibri" w:eastAsia="Times New Roman" w:hAnsi="Calibri" w:cs="Calibri"/>
            <w:sz w:val="22"/>
            <w:szCs w:val="22"/>
          </w:rPr>
          <w:t>zOEH, Oman elämän hallinta</w:t>
        </w:r>
      </w:ins>
    </w:p>
    <w:p w14:paraId="594AE096" w14:textId="6E3F9D41" w:rsidR="00361582" w:rsidRDefault="00361582" w:rsidP="00361582">
      <w:pPr>
        <w:numPr>
          <w:ilvl w:val="0"/>
          <w:numId w:val="57"/>
        </w:numPr>
        <w:tabs>
          <w:tab w:val="clear" w:pos="720"/>
          <w:tab w:val="num" w:pos="1440"/>
        </w:tabs>
        <w:spacing w:after="0" w:line="240" w:lineRule="auto"/>
        <w:ind w:left="1080" w:firstLine="0"/>
        <w:jc w:val="left"/>
        <w:textAlignment w:val="baseline"/>
        <w:rPr>
          <w:ins w:id="770" w:author="Tekijä"/>
          <w:rFonts w:ascii="Calibri" w:eastAsia="Times New Roman" w:hAnsi="Calibri" w:cs="Calibri"/>
          <w:sz w:val="22"/>
          <w:szCs w:val="22"/>
        </w:rPr>
      </w:pPr>
      <w:ins w:id="771" w:author="Tekijä">
        <w:r>
          <w:rPr>
            <w:rFonts w:ascii="Calibri" w:eastAsia="Times New Roman" w:hAnsi="Calibri" w:cs="Calibri"/>
            <w:sz w:val="22"/>
            <w:szCs w:val="22"/>
          </w:rPr>
          <w:t>zRUL, Ruotsia lukioon aikoville</w:t>
        </w:r>
      </w:ins>
    </w:p>
    <w:p w14:paraId="080E12AF" w14:textId="765A9832" w:rsidR="00361582" w:rsidRDefault="00361582">
      <w:pPr>
        <w:spacing w:after="0" w:line="240" w:lineRule="auto"/>
        <w:jc w:val="left"/>
        <w:textAlignment w:val="baseline"/>
        <w:rPr>
          <w:ins w:id="772" w:author="Tekijä"/>
          <w:rFonts w:ascii="Calibri" w:eastAsia="Times New Roman" w:hAnsi="Calibri" w:cs="Calibri"/>
          <w:sz w:val="22"/>
          <w:szCs w:val="22"/>
        </w:rPr>
        <w:pPrChange w:id="773" w:author="Tekijä">
          <w:pPr>
            <w:numPr>
              <w:numId w:val="57"/>
            </w:numPr>
            <w:tabs>
              <w:tab w:val="num" w:pos="720"/>
              <w:tab w:val="num" w:pos="1440"/>
            </w:tabs>
            <w:spacing w:after="0" w:line="240" w:lineRule="auto"/>
            <w:ind w:left="1080" w:hanging="360"/>
            <w:jc w:val="left"/>
            <w:textAlignment w:val="baseline"/>
          </w:pPr>
        </w:pPrChange>
      </w:pPr>
    </w:p>
    <w:p w14:paraId="403759FC" w14:textId="4786A1D4" w:rsidR="00361582" w:rsidRPr="00361582" w:rsidRDefault="00361582">
      <w:pPr>
        <w:spacing w:after="0" w:line="240" w:lineRule="auto"/>
        <w:jc w:val="left"/>
        <w:textAlignment w:val="baseline"/>
        <w:rPr>
          <w:moveTo w:id="774" w:author="Tekijä"/>
          <w:rFonts w:ascii="Calibri" w:eastAsia="Times New Roman" w:hAnsi="Calibri" w:cs="Calibri"/>
          <w:sz w:val="22"/>
          <w:szCs w:val="22"/>
          <w:rPrChange w:id="775" w:author="Tekijä">
            <w:rPr>
              <w:moveTo w:id="776" w:author="Tekijä"/>
              <w:rFonts w:eastAsia="Times New Roman"/>
            </w:rPr>
          </w:rPrChange>
        </w:rPr>
        <w:pPrChange w:id="777" w:author="Tekijä">
          <w:pPr>
            <w:numPr>
              <w:numId w:val="57"/>
            </w:numPr>
            <w:tabs>
              <w:tab w:val="num" w:pos="720"/>
              <w:tab w:val="num" w:pos="1440"/>
            </w:tabs>
            <w:spacing w:after="0" w:line="240" w:lineRule="auto"/>
            <w:ind w:left="1080" w:hanging="360"/>
            <w:jc w:val="left"/>
            <w:textAlignment w:val="baseline"/>
          </w:pPr>
        </w:pPrChange>
      </w:pPr>
    </w:p>
    <w:moveToRangeEnd w:id="718"/>
    <w:p w14:paraId="7ACE7BF2" w14:textId="0BF969A8" w:rsidR="00361582" w:rsidRPr="0078695B" w:rsidDel="00361582" w:rsidRDefault="00361582" w:rsidP="00055E09">
      <w:pPr>
        <w:ind w:left="426"/>
        <w:jc w:val="left"/>
        <w:rPr>
          <w:del w:id="778" w:author="Tekijä"/>
          <w:sz w:val="22"/>
          <w:szCs w:val="22"/>
        </w:rPr>
      </w:pPr>
    </w:p>
    <w:p w14:paraId="006E5A89" w14:textId="737F1BE0" w:rsidR="005D305E" w:rsidRPr="0078695B" w:rsidRDefault="005D305E" w:rsidP="00055E09">
      <w:pPr>
        <w:ind w:left="426"/>
        <w:jc w:val="left"/>
        <w:rPr>
          <w:sz w:val="22"/>
          <w:szCs w:val="22"/>
        </w:rPr>
      </w:pPr>
      <w:r w:rsidRPr="0078695B">
        <w:rPr>
          <w:sz w:val="22"/>
          <w:szCs w:val="22"/>
        </w:rPr>
        <w:t>Tavoitteet ja sisällöt vuosiluokittain sekä oppimisympäristöihin, työtapoihin, tukeen ja ohjaukseen liittyvät mahdolliset erityispiirteet</w:t>
      </w:r>
      <w:ins w:id="779" w:author="Tekijä">
        <w:r w:rsidR="00361582">
          <w:rPr>
            <w:sz w:val="22"/>
            <w:szCs w:val="22"/>
          </w:rPr>
          <w:t xml:space="preserve"> oppiaineiden opetussuunnitelmissa liitteenä.</w:t>
        </w:r>
      </w:ins>
    </w:p>
    <w:p w14:paraId="07C874D4" w14:textId="73C5D50A" w:rsidR="00E47BAB" w:rsidRPr="0078695B" w:rsidDel="00361582" w:rsidRDefault="00804528" w:rsidP="00A66B01">
      <w:pPr>
        <w:ind w:left="360"/>
        <w:jc w:val="left"/>
        <w:rPr>
          <w:del w:id="780" w:author="Tekijä"/>
          <w:color w:val="FF0000"/>
          <w:sz w:val="22"/>
          <w:szCs w:val="22"/>
        </w:rPr>
      </w:pPr>
      <w:del w:id="781" w:author="Tekijä">
        <w:r w:rsidRPr="0078695B" w:rsidDel="00361582">
          <w:rPr>
            <w:color w:val="FF0000"/>
            <w:sz w:val="22"/>
            <w:szCs w:val="22"/>
          </w:rPr>
          <w:delText>Valinnaisaineluettelo</w:delText>
        </w:r>
        <w:r w:rsidR="00646632" w:rsidRPr="0078695B" w:rsidDel="00361582">
          <w:rPr>
            <w:color w:val="FF0000"/>
            <w:sz w:val="22"/>
            <w:szCs w:val="22"/>
          </w:rPr>
          <w:delText xml:space="preserve"> kouluittain</w:delText>
        </w:r>
        <w:r w:rsidR="00A66B01" w:rsidRPr="0078695B" w:rsidDel="00361582">
          <w:rPr>
            <w:color w:val="FF0000"/>
            <w:sz w:val="22"/>
            <w:szCs w:val="22"/>
          </w:rPr>
          <w:delText xml:space="preserve"> liitteeksi</w:delText>
        </w:r>
        <w:r w:rsidR="003D2E24" w:rsidRPr="0078695B" w:rsidDel="00361582">
          <w:rPr>
            <w:color w:val="FF0000"/>
            <w:sz w:val="22"/>
            <w:szCs w:val="22"/>
          </w:rPr>
          <w:delText>, tällä hetkellä käytössä oleva</w:delText>
        </w:r>
        <w:r w:rsidR="00A66B01" w:rsidRPr="0078695B" w:rsidDel="00361582">
          <w:rPr>
            <w:color w:val="FF0000"/>
            <w:sz w:val="22"/>
            <w:szCs w:val="22"/>
          </w:rPr>
          <w:delText xml:space="preserve"> OPS2004</w:delText>
        </w:r>
      </w:del>
    </w:p>
    <w:p w14:paraId="685BC810" w14:textId="2B812970" w:rsidR="007458AA" w:rsidRDefault="00D76AC5" w:rsidP="00315607">
      <w:pPr>
        <w:pStyle w:val="Otsikko2"/>
        <w:numPr>
          <w:ilvl w:val="0"/>
          <w:numId w:val="33"/>
        </w:numPr>
        <w:rPr>
          <w:ins w:id="782" w:author="Tekijä"/>
          <w:b/>
          <w:sz w:val="22"/>
        </w:rPr>
      </w:pPr>
      <w:bookmarkStart w:id="783" w:name="_Toc459714236"/>
      <w:r w:rsidRPr="00C550E2">
        <w:rPr>
          <w:b/>
          <w:sz w:val="22"/>
        </w:rPr>
        <w:t>Koulutyön jaksottaminen</w:t>
      </w:r>
      <w:bookmarkEnd w:id="783"/>
    </w:p>
    <w:p w14:paraId="151F7A7E" w14:textId="3094E67D" w:rsidR="00E4638D" w:rsidRDefault="00E4638D">
      <w:pPr>
        <w:rPr>
          <w:ins w:id="784" w:author="Tekijä"/>
        </w:rPr>
        <w:pPrChange w:id="785" w:author="Tekijä">
          <w:pPr>
            <w:pStyle w:val="Otsikko2"/>
            <w:numPr>
              <w:numId w:val="33"/>
            </w:numPr>
            <w:ind w:left="360" w:hanging="360"/>
          </w:pPr>
        </w:pPrChange>
      </w:pPr>
    </w:p>
    <w:p w14:paraId="5B5B2280" w14:textId="1639779E" w:rsidR="00E4638D" w:rsidRPr="00CF482B" w:rsidRDefault="00E4638D">
      <w:pPr>
        <w:ind w:left="360"/>
        <w:rPr>
          <w:ins w:id="786" w:author="Tekijä"/>
          <w:sz w:val="22"/>
          <w:szCs w:val="22"/>
          <w:rPrChange w:id="787" w:author="Tekijä">
            <w:rPr>
              <w:ins w:id="788" w:author="Tekijä"/>
            </w:rPr>
          </w:rPrChange>
        </w:rPr>
        <w:pPrChange w:id="789" w:author="Tekijä">
          <w:pPr>
            <w:pStyle w:val="Otsikko2"/>
            <w:numPr>
              <w:numId w:val="33"/>
            </w:numPr>
            <w:ind w:left="360" w:hanging="360"/>
          </w:pPr>
        </w:pPrChange>
      </w:pPr>
      <w:ins w:id="790" w:author="Tekijä">
        <w:r w:rsidRPr="00CF482B">
          <w:rPr>
            <w:sz w:val="22"/>
            <w:szCs w:val="22"/>
            <w:rPrChange w:id="791" w:author="Tekijä">
              <w:rPr/>
            </w:rPrChange>
          </w:rPr>
          <w:t>Jakso 1</w:t>
        </w:r>
        <w:r w:rsidRPr="00CF482B">
          <w:rPr>
            <w:sz w:val="22"/>
            <w:szCs w:val="22"/>
            <w:rPrChange w:id="792" w:author="Tekijä">
              <w:rPr/>
            </w:rPrChange>
          </w:rPr>
          <w:tab/>
          <w:t>8.8.2019 - 11.10.2019</w:t>
        </w:r>
      </w:ins>
    </w:p>
    <w:p w14:paraId="08885681" w14:textId="0D27F378" w:rsidR="00E4638D" w:rsidRPr="00CF482B" w:rsidRDefault="00E4638D">
      <w:pPr>
        <w:ind w:left="360"/>
        <w:rPr>
          <w:ins w:id="793" w:author="Tekijä"/>
          <w:sz w:val="22"/>
          <w:szCs w:val="22"/>
          <w:rPrChange w:id="794" w:author="Tekijä">
            <w:rPr>
              <w:ins w:id="795" w:author="Tekijä"/>
            </w:rPr>
          </w:rPrChange>
        </w:rPr>
        <w:pPrChange w:id="796" w:author="Tekijä">
          <w:pPr>
            <w:pStyle w:val="Otsikko2"/>
            <w:numPr>
              <w:numId w:val="33"/>
            </w:numPr>
            <w:ind w:left="360" w:hanging="360"/>
          </w:pPr>
        </w:pPrChange>
      </w:pPr>
      <w:ins w:id="797" w:author="Tekijä">
        <w:r w:rsidRPr="00CF482B">
          <w:rPr>
            <w:sz w:val="22"/>
            <w:szCs w:val="22"/>
            <w:rPrChange w:id="798" w:author="Tekijä">
              <w:rPr/>
            </w:rPrChange>
          </w:rPr>
          <w:t>Jakso 2</w:t>
        </w:r>
        <w:r w:rsidRPr="00CF482B">
          <w:rPr>
            <w:sz w:val="22"/>
            <w:szCs w:val="22"/>
            <w:rPrChange w:id="799" w:author="Tekijä">
              <w:rPr/>
            </w:rPrChange>
          </w:rPr>
          <w:tab/>
          <w:t>21.10.2019 - 20.12.2019</w:t>
        </w:r>
      </w:ins>
    </w:p>
    <w:p w14:paraId="59711460" w14:textId="507B0EA0" w:rsidR="00E4638D" w:rsidRPr="00CF482B" w:rsidRDefault="00E4638D">
      <w:pPr>
        <w:ind w:left="360"/>
        <w:rPr>
          <w:ins w:id="800" w:author="Tekijä"/>
          <w:sz w:val="22"/>
          <w:szCs w:val="22"/>
          <w:rPrChange w:id="801" w:author="Tekijä">
            <w:rPr>
              <w:ins w:id="802" w:author="Tekijä"/>
            </w:rPr>
          </w:rPrChange>
        </w:rPr>
        <w:pPrChange w:id="803" w:author="Tekijä">
          <w:pPr>
            <w:pStyle w:val="Otsikko2"/>
            <w:numPr>
              <w:numId w:val="33"/>
            </w:numPr>
            <w:ind w:left="360" w:hanging="360"/>
          </w:pPr>
        </w:pPrChange>
      </w:pPr>
      <w:ins w:id="804" w:author="Tekijä">
        <w:r w:rsidRPr="00CF482B">
          <w:rPr>
            <w:sz w:val="22"/>
            <w:szCs w:val="22"/>
            <w:rPrChange w:id="805" w:author="Tekijä">
              <w:rPr/>
            </w:rPrChange>
          </w:rPr>
          <w:t>Jakso 3</w:t>
        </w:r>
        <w:r w:rsidRPr="00CF482B">
          <w:rPr>
            <w:sz w:val="22"/>
            <w:szCs w:val="22"/>
            <w:rPrChange w:id="806" w:author="Tekijä">
              <w:rPr/>
            </w:rPrChange>
          </w:rPr>
          <w:tab/>
          <w:t>7.1.2019 - 13.3.2020</w:t>
        </w:r>
      </w:ins>
    </w:p>
    <w:p w14:paraId="63596A10" w14:textId="145D0FD8" w:rsidR="00E4638D" w:rsidRPr="00CF482B" w:rsidRDefault="00E4638D">
      <w:pPr>
        <w:ind w:left="360"/>
        <w:rPr>
          <w:sz w:val="22"/>
          <w:szCs w:val="22"/>
          <w:rPrChange w:id="807" w:author="Tekijä">
            <w:rPr>
              <w:b/>
              <w:sz w:val="22"/>
            </w:rPr>
          </w:rPrChange>
        </w:rPr>
        <w:pPrChange w:id="808" w:author="Tekijä">
          <w:pPr>
            <w:pStyle w:val="Otsikko2"/>
            <w:numPr>
              <w:numId w:val="33"/>
            </w:numPr>
            <w:ind w:left="360" w:hanging="360"/>
          </w:pPr>
        </w:pPrChange>
      </w:pPr>
      <w:ins w:id="809" w:author="Tekijä">
        <w:r w:rsidRPr="00CF482B">
          <w:rPr>
            <w:sz w:val="22"/>
            <w:szCs w:val="22"/>
            <w:rPrChange w:id="810" w:author="Tekijä">
              <w:rPr/>
            </w:rPrChange>
          </w:rPr>
          <w:t>Jakso 4</w:t>
        </w:r>
        <w:r w:rsidRPr="00CF482B">
          <w:rPr>
            <w:sz w:val="22"/>
            <w:szCs w:val="22"/>
            <w:rPrChange w:id="811" w:author="Tekijä">
              <w:rPr/>
            </w:rPrChange>
          </w:rPr>
          <w:tab/>
          <w:t>16.3.2020 - 29.5.2020</w:t>
        </w:r>
      </w:ins>
    </w:p>
    <w:p w14:paraId="61706FEA" w14:textId="73ACB152" w:rsidR="00315607" w:rsidRPr="00CF482B" w:rsidDel="00E4638D" w:rsidRDefault="004A3CAB" w:rsidP="004A3CAB">
      <w:pPr>
        <w:ind w:firstLine="360"/>
        <w:jc w:val="left"/>
        <w:rPr>
          <w:del w:id="812" w:author="Tekijä"/>
          <w:color w:val="FF0000"/>
          <w:sz w:val="22"/>
          <w:szCs w:val="22"/>
        </w:rPr>
      </w:pPr>
      <w:del w:id="813" w:author="Tekijä">
        <w:r w:rsidRPr="00CF482B" w:rsidDel="00E4638D">
          <w:rPr>
            <w:rFonts w:ascii="Calibri" w:hAnsi="Calibri" w:cs="Calibri"/>
            <w:color w:val="FF0000"/>
            <w:sz w:val="22"/>
            <w:szCs w:val="22"/>
          </w:rPr>
          <w:delText>Pikkukoulujen vuorokurssit, käsityöt ym.</w:delText>
        </w:r>
      </w:del>
    </w:p>
    <w:p w14:paraId="37729F27" w14:textId="77777777" w:rsidR="006A655E" w:rsidRPr="00CF482B" w:rsidRDefault="006A655E" w:rsidP="00B7202A">
      <w:pPr>
        <w:pStyle w:val="Otsikko2"/>
        <w:numPr>
          <w:ilvl w:val="0"/>
          <w:numId w:val="33"/>
        </w:numPr>
        <w:rPr>
          <w:b/>
          <w:sz w:val="22"/>
          <w:szCs w:val="22"/>
        </w:rPr>
      </w:pPr>
      <w:bookmarkStart w:id="814" w:name="_Toc459714237"/>
      <w:r w:rsidRPr="00CF482B">
        <w:rPr>
          <w:b/>
          <w:sz w:val="22"/>
          <w:szCs w:val="22"/>
        </w:rPr>
        <w:t>Kodin ja koulun yhteistyö</w:t>
      </w:r>
      <w:bookmarkEnd w:id="814"/>
    </w:p>
    <w:p w14:paraId="768BBB5C" w14:textId="77777777" w:rsidR="00CF482B" w:rsidRPr="004C603E" w:rsidRDefault="00310057">
      <w:pPr>
        <w:pStyle w:val="Luettelokappale"/>
        <w:numPr>
          <w:ilvl w:val="1"/>
          <w:numId w:val="28"/>
        </w:numPr>
        <w:jc w:val="left"/>
        <w:rPr>
          <w:ins w:id="815" w:author="Tekijä"/>
          <w:sz w:val="22"/>
          <w:szCs w:val="22"/>
        </w:rPr>
        <w:pPrChange w:id="816" w:author="Tekijä">
          <w:pPr>
            <w:pStyle w:val="paragraph"/>
            <w:numPr>
              <w:numId w:val="64"/>
            </w:numPr>
            <w:tabs>
              <w:tab w:val="num" w:pos="720"/>
            </w:tabs>
            <w:spacing w:before="0" w:beforeAutospacing="0" w:after="0" w:afterAutospacing="0"/>
            <w:ind w:left="720" w:hanging="360"/>
            <w:textAlignment w:val="baseline"/>
          </w:pPr>
        </w:pPrChange>
      </w:pPr>
      <w:r w:rsidRPr="004C603E">
        <w:rPr>
          <w:sz w:val="22"/>
          <w:szCs w:val="22"/>
        </w:rPr>
        <w:t>Lukuvuode</w:t>
      </w:r>
      <w:r w:rsidR="007B1991" w:rsidRPr="004C603E">
        <w:rPr>
          <w:sz w:val="22"/>
          <w:szCs w:val="22"/>
        </w:rPr>
        <w:t>n yhteistoiminnan pääperiaattee</w:t>
      </w:r>
      <w:r w:rsidR="00624321" w:rsidRPr="004C603E">
        <w:rPr>
          <w:sz w:val="22"/>
          <w:szCs w:val="22"/>
        </w:rPr>
        <w:t>t</w:t>
      </w:r>
    </w:p>
    <w:p w14:paraId="5A5079D5" w14:textId="15C2A3F1" w:rsidR="00CF482B" w:rsidRPr="00CF482B" w:rsidRDefault="00CF482B">
      <w:pPr>
        <w:pStyle w:val="Luettelokappale"/>
        <w:numPr>
          <w:ilvl w:val="2"/>
          <w:numId w:val="28"/>
        </w:numPr>
        <w:jc w:val="left"/>
        <w:rPr>
          <w:ins w:id="817" w:author="Tekijä"/>
          <w:rStyle w:val="eop"/>
          <w:sz w:val="22"/>
          <w:szCs w:val="22"/>
          <w:rPrChange w:id="818" w:author="Tekijä">
            <w:rPr>
              <w:ins w:id="819" w:author="Tekijä"/>
              <w:rStyle w:val="eop"/>
              <w:rFonts w:ascii="Calibri" w:eastAsiaTheme="minorEastAsia" w:hAnsi="Calibri" w:cs="Calibri"/>
              <w:sz w:val="22"/>
              <w:szCs w:val="22"/>
            </w:rPr>
          </w:rPrChange>
        </w:rPr>
        <w:pPrChange w:id="820" w:author="Tekijä">
          <w:pPr>
            <w:pStyle w:val="paragraph"/>
            <w:numPr>
              <w:numId w:val="64"/>
            </w:numPr>
            <w:tabs>
              <w:tab w:val="num" w:pos="720"/>
            </w:tabs>
            <w:spacing w:before="0" w:beforeAutospacing="0" w:after="0" w:afterAutospacing="0"/>
            <w:ind w:left="720" w:hanging="360"/>
            <w:textAlignment w:val="baseline"/>
          </w:pPr>
        </w:pPrChange>
      </w:pPr>
      <w:ins w:id="821" w:author="Tekijä">
        <w:r w:rsidRPr="00CF482B">
          <w:rPr>
            <w:rStyle w:val="normaltextrun"/>
            <w:rFonts w:ascii="Calibri" w:hAnsi="Calibri" w:cs="Calibri"/>
            <w:sz w:val="22"/>
            <w:szCs w:val="22"/>
            <w:rPrChange w:id="822" w:author="Tekijä">
              <w:rPr>
                <w:rStyle w:val="normaltextrun"/>
                <w:rFonts w:ascii="Calibri" w:hAnsi="Calibri" w:cs="Calibri"/>
              </w:rPr>
            </w:rPrChange>
          </w:rPr>
          <w:t>Vanhempainillat kaikilla vuosiluokkatasoilla elo-syyskuun aikana</w:t>
        </w:r>
        <w:r w:rsidRPr="004C603E">
          <w:rPr>
            <w:rStyle w:val="eop"/>
            <w:rFonts w:ascii="Calibri" w:hAnsi="Calibri" w:cs="Calibri"/>
            <w:sz w:val="22"/>
            <w:szCs w:val="22"/>
          </w:rPr>
          <w:t> ja tarvittaessa myös muulloin</w:t>
        </w:r>
      </w:ins>
    </w:p>
    <w:p w14:paraId="67180028" w14:textId="4E9A1E02" w:rsidR="00CF482B" w:rsidRPr="00CF482B" w:rsidRDefault="00CF482B">
      <w:pPr>
        <w:pStyle w:val="Luettelokappale"/>
        <w:numPr>
          <w:ilvl w:val="2"/>
          <w:numId w:val="28"/>
        </w:numPr>
        <w:jc w:val="left"/>
        <w:rPr>
          <w:ins w:id="823" w:author="Tekijä"/>
          <w:rStyle w:val="eop"/>
          <w:sz w:val="22"/>
          <w:szCs w:val="22"/>
          <w:rPrChange w:id="824" w:author="Tekijä">
            <w:rPr>
              <w:ins w:id="825" w:author="Tekijä"/>
              <w:rStyle w:val="eop"/>
              <w:rFonts w:ascii="Calibri" w:eastAsiaTheme="minorEastAsia" w:hAnsi="Calibri" w:cs="Calibri"/>
              <w:sz w:val="22"/>
              <w:szCs w:val="22"/>
            </w:rPr>
          </w:rPrChange>
        </w:rPr>
        <w:pPrChange w:id="826" w:author="Tekijä">
          <w:pPr>
            <w:pStyle w:val="paragraph"/>
            <w:numPr>
              <w:numId w:val="64"/>
            </w:numPr>
            <w:tabs>
              <w:tab w:val="num" w:pos="720"/>
            </w:tabs>
            <w:spacing w:before="0" w:beforeAutospacing="0" w:after="0" w:afterAutospacing="0"/>
            <w:ind w:left="720" w:hanging="360"/>
            <w:textAlignment w:val="baseline"/>
          </w:pPr>
        </w:pPrChange>
      </w:pPr>
      <w:ins w:id="827" w:author="Tekijä">
        <w:r>
          <w:rPr>
            <w:rStyle w:val="eop"/>
            <w:rFonts w:ascii="Calibri" w:hAnsi="Calibri" w:cs="Calibri"/>
            <w:sz w:val="22"/>
            <w:szCs w:val="22"/>
          </w:rPr>
          <w:t>Arvio</w:t>
        </w:r>
      </w:ins>
      <w:r w:rsidR="00292471">
        <w:rPr>
          <w:rStyle w:val="eop"/>
          <w:rFonts w:ascii="Calibri" w:hAnsi="Calibri" w:cs="Calibri"/>
          <w:sz w:val="22"/>
          <w:szCs w:val="22"/>
        </w:rPr>
        <w:t>i</w:t>
      </w:r>
      <w:ins w:id="828" w:author="Tekijä">
        <w:r>
          <w:rPr>
            <w:rStyle w:val="eop"/>
            <w:rFonts w:ascii="Calibri" w:hAnsi="Calibri" w:cs="Calibri"/>
            <w:sz w:val="22"/>
            <w:szCs w:val="22"/>
          </w:rPr>
          <w:t>ntikeskustelut</w:t>
        </w:r>
      </w:ins>
    </w:p>
    <w:p w14:paraId="1E27D5A8" w14:textId="77777777" w:rsidR="00CF482B" w:rsidRPr="00CF482B" w:rsidRDefault="00CF482B">
      <w:pPr>
        <w:pStyle w:val="Luettelokappale"/>
        <w:numPr>
          <w:ilvl w:val="2"/>
          <w:numId w:val="28"/>
        </w:numPr>
        <w:jc w:val="left"/>
        <w:rPr>
          <w:ins w:id="829" w:author="Tekijä"/>
          <w:rStyle w:val="normaltextrun"/>
          <w:sz w:val="22"/>
          <w:szCs w:val="22"/>
          <w:rPrChange w:id="830" w:author="Tekijä">
            <w:rPr>
              <w:ins w:id="831" w:author="Tekijä"/>
              <w:rStyle w:val="normaltextrun"/>
              <w:rFonts w:ascii="Calibri" w:hAnsi="Calibri" w:cs="Calibri"/>
            </w:rPr>
          </w:rPrChange>
        </w:rPr>
        <w:pPrChange w:id="832" w:author="Tekijä">
          <w:pPr>
            <w:pStyle w:val="paragraph"/>
            <w:numPr>
              <w:numId w:val="65"/>
            </w:numPr>
            <w:tabs>
              <w:tab w:val="num" w:pos="720"/>
            </w:tabs>
            <w:spacing w:before="0" w:beforeAutospacing="0" w:after="0" w:afterAutospacing="0"/>
            <w:ind w:left="720" w:hanging="360"/>
            <w:textAlignment w:val="baseline"/>
          </w:pPr>
        </w:pPrChange>
      </w:pPr>
      <w:ins w:id="833" w:author="Tekijä">
        <w:r w:rsidRPr="00CF482B">
          <w:rPr>
            <w:rStyle w:val="normaltextrun"/>
            <w:rFonts w:ascii="Calibri" w:hAnsi="Calibri" w:cs="Calibri"/>
            <w:sz w:val="22"/>
            <w:szCs w:val="22"/>
            <w:rPrChange w:id="834" w:author="Tekijä">
              <w:rPr>
                <w:rStyle w:val="normaltextrun"/>
                <w:rFonts w:ascii="Calibri" w:hAnsi="Calibri" w:cs="Calibri"/>
              </w:rPr>
            </w:rPrChange>
          </w:rPr>
          <w:t>Koulukokoukset, yhteisölliset, avoimet ovet</w:t>
        </w:r>
      </w:ins>
    </w:p>
    <w:p w14:paraId="5D1C5206" w14:textId="589EDE3F" w:rsidR="00CF482B" w:rsidRPr="00CF482B" w:rsidRDefault="00CF482B">
      <w:pPr>
        <w:pStyle w:val="Luettelokappale"/>
        <w:numPr>
          <w:ilvl w:val="2"/>
          <w:numId w:val="28"/>
        </w:numPr>
        <w:jc w:val="left"/>
        <w:rPr>
          <w:ins w:id="835" w:author="Tekijä"/>
          <w:rStyle w:val="eop"/>
          <w:sz w:val="22"/>
          <w:szCs w:val="22"/>
          <w:rPrChange w:id="836" w:author="Tekijä">
            <w:rPr>
              <w:ins w:id="837" w:author="Tekijä"/>
              <w:rStyle w:val="eop"/>
              <w:rFonts w:ascii="Calibri" w:eastAsiaTheme="minorEastAsia" w:hAnsi="Calibri" w:cs="Calibri"/>
              <w:sz w:val="22"/>
              <w:szCs w:val="22"/>
            </w:rPr>
          </w:rPrChange>
        </w:rPr>
        <w:pPrChange w:id="838" w:author="Tekijä">
          <w:pPr>
            <w:pStyle w:val="paragraph"/>
            <w:numPr>
              <w:numId w:val="65"/>
            </w:numPr>
            <w:tabs>
              <w:tab w:val="num" w:pos="720"/>
            </w:tabs>
            <w:spacing w:before="0" w:beforeAutospacing="0" w:after="0" w:afterAutospacing="0"/>
            <w:ind w:left="720" w:hanging="360"/>
            <w:textAlignment w:val="baseline"/>
          </w:pPr>
        </w:pPrChange>
      </w:pPr>
      <w:ins w:id="839" w:author="Tekijä">
        <w:r w:rsidRPr="00CF482B">
          <w:rPr>
            <w:rStyle w:val="normaltextrun"/>
            <w:rFonts w:ascii="Calibri" w:hAnsi="Calibri" w:cs="Calibri"/>
            <w:sz w:val="22"/>
            <w:szCs w:val="22"/>
            <w:rPrChange w:id="840" w:author="Tekijä">
              <w:rPr>
                <w:rStyle w:val="normaltextrun"/>
                <w:rFonts w:ascii="Calibri" w:hAnsi="Calibri" w:cs="Calibri"/>
              </w:rPr>
            </w:rPrChange>
          </w:rPr>
          <w:t>Koulukokous 8.10.2019 ja 3/2019</w:t>
        </w:r>
        <w:r w:rsidRPr="004C603E">
          <w:rPr>
            <w:rStyle w:val="eop"/>
            <w:rFonts w:ascii="Calibri" w:hAnsi="Calibri" w:cs="Calibri"/>
            <w:sz w:val="22"/>
            <w:szCs w:val="22"/>
          </w:rPr>
          <w:t> yhteistyössä Kuljun koulun kanssa</w:t>
        </w:r>
      </w:ins>
    </w:p>
    <w:p w14:paraId="6A816E62" w14:textId="77777777" w:rsidR="00CF482B" w:rsidRPr="00CF482B" w:rsidRDefault="00CF482B">
      <w:pPr>
        <w:pStyle w:val="Luettelokappale"/>
        <w:numPr>
          <w:ilvl w:val="2"/>
          <w:numId w:val="28"/>
        </w:numPr>
        <w:jc w:val="left"/>
        <w:rPr>
          <w:ins w:id="841" w:author="Tekijä"/>
          <w:rStyle w:val="eop"/>
          <w:sz w:val="22"/>
          <w:szCs w:val="22"/>
          <w:rPrChange w:id="842" w:author="Tekijä">
            <w:rPr>
              <w:ins w:id="843" w:author="Tekijä"/>
              <w:rStyle w:val="eop"/>
              <w:rFonts w:ascii="Calibri" w:eastAsiaTheme="minorEastAsia" w:hAnsi="Calibri" w:cs="Calibri"/>
              <w:sz w:val="22"/>
              <w:szCs w:val="22"/>
            </w:rPr>
          </w:rPrChange>
        </w:rPr>
        <w:pPrChange w:id="844" w:author="Tekijä">
          <w:pPr>
            <w:pStyle w:val="paragraph"/>
            <w:numPr>
              <w:numId w:val="65"/>
            </w:numPr>
            <w:tabs>
              <w:tab w:val="num" w:pos="720"/>
            </w:tabs>
            <w:spacing w:before="0" w:beforeAutospacing="0" w:after="0" w:afterAutospacing="0"/>
            <w:ind w:left="720" w:hanging="360"/>
            <w:textAlignment w:val="baseline"/>
          </w:pPr>
        </w:pPrChange>
      </w:pPr>
      <w:ins w:id="845" w:author="Tekijä">
        <w:r w:rsidRPr="004C603E">
          <w:rPr>
            <w:rStyle w:val="eop"/>
            <w:rFonts w:ascii="Calibri" w:hAnsi="Calibri" w:cs="Calibri"/>
            <w:sz w:val="22"/>
            <w:szCs w:val="22"/>
          </w:rPr>
          <w:t>Rehtorin aamukahvit, keskustelutilaisuudet 2krt vuodessa</w:t>
        </w:r>
      </w:ins>
    </w:p>
    <w:p w14:paraId="3DB9D675" w14:textId="0BB0E064" w:rsidR="00CF482B" w:rsidRPr="00CF482B" w:rsidRDefault="00CF482B">
      <w:pPr>
        <w:pStyle w:val="Luettelokappale"/>
        <w:numPr>
          <w:ilvl w:val="2"/>
          <w:numId w:val="28"/>
        </w:numPr>
        <w:jc w:val="left"/>
        <w:rPr>
          <w:ins w:id="846" w:author="Tekijä"/>
          <w:rStyle w:val="normaltextrun"/>
          <w:sz w:val="22"/>
          <w:szCs w:val="22"/>
          <w:rPrChange w:id="847" w:author="Tekijä">
            <w:rPr>
              <w:ins w:id="848" w:author="Tekijä"/>
              <w:rStyle w:val="normaltextrun"/>
              <w:rFonts w:ascii="Calibri" w:eastAsiaTheme="minorEastAsia" w:hAnsi="Calibri" w:cs="Calibri"/>
              <w:sz w:val="22"/>
              <w:szCs w:val="22"/>
            </w:rPr>
          </w:rPrChange>
        </w:rPr>
        <w:pPrChange w:id="849" w:author="Tekijä">
          <w:pPr>
            <w:pStyle w:val="paragraph"/>
            <w:numPr>
              <w:numId w:val="65"/>
            </w:numPr>
            <w:tabs>
              <w:tab w:val="num" w:pos="720"/>
            </w:tabs>
            <w:spacing w:before="0" w:beforeAutospacing="0" w:after="0" w:afterAutospacing="0"/>
            <w:ind w:left="720" w:hanging="360"/>
            <w:textAlignment w:val="baseline"/>
          </w:pPr>
        </w:pPrChange>
      </w:pPr>
      <w:ins w:id="850" w:author="Tekijä">
        <w:r w:rsidRPr="00CF482B">
          <w:rPr>
            <w:rStyle w:val="normaltextrun"/>
            <w:rFonts w:ascii="Calibri" w:hAnsi="Calibri" w:cs="Calibri"/>
            <w:sz w:val="22"/>
            <w:szCs w:val="22"/>
            <w:rPrChange w:id="851" w:author="Tekijä">
              <w:rPr>
                <w:rStyle w:val="normaltextrun"/>
                <w:rFonts w:ascii="Calibri" w:hAnsi="Calibri" w:cs="Calibri"/>
              </w:rPr>
            </w:rPrChange>
          </w:rPr>
          <w:t>Yhteisölliset oppilashuoltotyhmän kokoukset</w:t>
        </w:r>
      </w:ins>
    </w:p>
    <w:p w14:paraId="1B9D1D85" w14:textId="045C6B57" w:rsidR="00CF482B" w:rsidRPr="00CF482B" w:rsidRDefault="00CF482B">
      <w:pPr>
        <w:pStyle w:val="Luettelokappale"/>
        <w:numPr>
          <w:ilvl w:val="2"/>
          <w:numId w:val="28"/>
        </w:numPr>
        <w:jc w:val="left"/>
        <w:rPr>
          <w:ins w:id="852" w:author="Tekijä"/>
          <w:rStyle w:val="normaltextrun"/>
          <w:sz w:val="22"/>
          <w:szCs w:val="22"/>
          <w:rPrChange w:id="853" w:author="Tekijä">
            <w:rPr>
              <w:ins w:id="854" w:author="Tekijä"/>
              <w:rStyle w:val="normaltextrun"/>
              <w:rFonts w:ascii="Calibri" w:eastAsiaTheme="minorEastAsia" w:hAnsi="Calibri" w:cs="Calibri"/>
              <w:sz w:val="22"/>
              <w:szCs w:val="22"/>
            </w:rPr>
          </w:rPrChange>
        </w:rPr>
        <w:pPrChange w:id="855" w:author="Tekijä">
          <w:pPr>
            <w:pStyle w:val="paragraph"/>
            <w:numPr>
              <w:numId w:val="65"/>
            </w:numPr>
            <w:tabs>
              <w:tab w:val="num" w:pos="720"/>
            </w:tabs>
            <w:spacing w:before="0" w:beforeAutospacing="0" w:after="0" w:afterAutospacing="0"/>
            <w:ind w:left="720" w:hanging="360"/>
            <w:textAlignment w:val="baseline"/>
          </w:pPr>
        </w:pPrChange>
      </w:pPr>
      <w:ins w:id="856" w:author="Tekijä">
        <w:r>
          <w:rPr>
            <w:rStyle w:val="normaltextrun"/>
            <w:rFonts w:ascii="Calibri" w:hAnsi="Calibri" w:cs="Calibri"/>
            <w:sz w:val="22"/>
            <w:szCs w:val="22"/>
          </w:rPr>
          <w:t>Yksilölliset oppilashuollon tapaamiset</w:t>
        </w:r>
      </w:ins>
    </w:p>
    <w:p w14:paraId="688EA705" w14:textId="25F7692D" w:rsidR="00CF482B" w:rsidRPr="00CF482B" w:rsidRDefault="00CF482B">
      <w:pPr>
        <w:pStyle w:val="Luettelokappale"/>
        <w:numPr>
          <w:ilvl w:val="2"/>
          <w:numId w:val="28"/>
        </w:numPr>
        <w:jc w:val="left"/>
        <w:rPr>
          <w:ins w:id="857" w:author="Tekijä"/>
          <w:rStyle w:val="normaltextrun"/>
          <w:sz w:val="22"/>
          <w:szCs w:val="22"/>
          <w:rPrChange w:id="858" w:author="Tekijä">
            <w:rPr>
              <w:ins w:id="859" w:author="Tekijä"/>
              <w:rStyle w:val="normaltextrun"/>
              <w:rFonts w:ascii="Calibri" w:hAnsi="Calibri" w:cs="Calibri"/>
              <w:sz w:val="22"/>
              <w:szCs w:val="22"/>
            </w:rPr>
          </w:rPrChange>
        </w:rPr>
        <w:pPrChange w:id="860" w:author="Tekijä">
          <w:pPr>
            <w:pStyle w:val="paragraph"/>
            <w:numPr>
              <w:numId w:val="65"/>
            </w:numPr>
            <w:tabs>
              <w:tab w:val="num" w:pos="720"/>
            </w:tabs>
            <w:spacing w:before="0" w:beforeAutospacing="0" w:after="0" w:afterAutospacing="0"/>
            <w:ind w:left="720" w:hanging="360"/>
            <w:textAlignment w:val="baseline"/>
          </w:pPr>
        </w:pPrChange>
      </w:pPr>
      <w:ins w:id="861" w:author="Tekijä">
        <w:r>
          <w:rPr>
            <w:rStyle w:val="normaltextrun"/>
            <w:rFonts w:ascii="Calibri" w:hAnsi="Calibri" w:cs="Calibri"/>
            <w:sz w:val="22"/>
            <w:szCs w:val="22"/>
          </w:rPr>
          <w:t>Koulupalaverit</w:t>
        </w:r>
      </w:ins>
    </w:p>
    <w:p w14:paraId="6C496B45" w14:textId="7E4F69B9" w:rsidR="00CF482B" w:rsidRPr="00CF482B" w:rsidRDefault="00CF482B">
      <w:pPr>
        <w:pStyle w:val="Luettelokappale"/>
        <w:numPr>
          <w:ilvl w:val="2"/>
          <w:numId w:val="28"/>
        </w:numPr>
        <w:jc w:val="left"/>
        <w:rPr>
          <w:ins w:id="862" w:author="Tekijä"/>
          <w:rStyle w:val="eop"/>
          <w:sz w:val="22"/>
          <w:szCs w:val="22"/>
          <w:rPrChange w:id="863" w:author="Tekijä">
            <w:rPr>
              <w:ins w:id="864" w:author="Tekijä"/>
              <w:rStyle w:val="eop"/>
              <w:rFonts w:ascii="Calibri" w:hAnsi="Calibri" w:cs="Calibri"/>
              <w:sz w:val="22"/>
              <w:szCs w:val="22"/>
            </w:rPr>
          </w:rPrChange>
        </w:rPr>
        <w:pPrChange w:id="865" w:author="Tekijä">
          <w:pPr>
            <w:pStyle w:val="paragraph"/>
            <w:numPr>
              <w:numId w:val="66"/>
            </w:numPr>
            <w:tabs>
              <w:tab w:val="num" w:pos="720"/>
            </w:tabs>
            <w:spacing w:before="0" w:beforeAutospacing="0" w:after="0" w:afterAutospacing="0"/>
            <w:ind w:left="720" w:hanging="360"/>
            <w:textAlignment w:val="baseline"/>
          </w:pPr>
        </w:pPrChange>
      </w:pPr>
      <w:ins w:id="866" w:author="Tekijä">
        <w:r w:rsidRPr="00CF482B">
          <w:rPr>
            <w:rStyle w:val="normaltextrun"/>
            <w:rFonts w:ascii="Calibri" w:hAnsi="Calibri" w:cs="Calibri"/>
            <w:sz w:val="22"/>
            <w:szCs w:val="22"/>
            <w:rPrChange w:id="867" w:author="Tekijä">
              <w:rPr>
                <w:rStyle w:val="normaltextrun"/>
                <w:rFonts w:ascii="Calibri" w:hAnsi="Calibri" w:cs="Calibri"/>
              </w:rPr>
            </w:rPrChange>
          </w:rPr>
          <w:t>Mahtimyyjäiset, Hei me ollaan hyviä - kevätrieha huhti-toukokuu 2019</w:t>
        </w:r>
        <w:r w:rsidRPr="004C603E">
          <w:rPr>
            <w:rStyle w:val="eop"/>
            <w:rFonts w:ascii="Calibri" w:hAnsi="Calibri" w:cs="Calibri"/>
            <w:sz w:val="22"/>
            <w:szCs w:val="22"/>
          </w:rPr>
          <w:t> </w:t>
        </w:r>
      </w:ins>
    </w:p>
    <w:p w14:paraId="264123B6" w14:textId="0A9AB61F" w:rsidR="00CF482B" w:rsidRPr="00CF482B" w:rsidRDefault="00CF482B">
      <w:pPr>
        <w:pStyle w:val="Luettelokappale"/>
        <w:numPr>
          <w:ilvl w:val="2"/>
          <w:numId w:val="28"/>
        </w:numPr>
        <w:jc w:val="left"/>
        <w:rPr>
          <w:ins w:id="868" w:author="Tekijä"/>
          <w:sz w:val="22"/>
          <w:szCs w:val="22"/>
          <w:rPrChange w:id="869" w:author="Tekijä">
            <w:rPr>
              <w:ins w:id="870" w:author="Tekijä"/>
              <w:rFonts w:ascii="Calibri" w:hAnsi="Calibri" w:cs="Calibri"/>
              <w:sz w:val="22"/>
              <w:szCs w:val="22"/>
            </w:rPr>
          </w:rPrChange>
        </w:rPr>
        <w:pPrChange w:id="871" w:author="Tekijä">
          <w:pPr>
            <w:pStyle w:val="paragraph"/>
            <w:numPr>
              <w:numId w:val="66"/>
            </w:numPr>
            <w:tabs>
              <w:tab w:val="num" w:pos="720"/>
            </w:tabs>
            <w:spacing w:before="0" w:beforeAutospacing="0" w:after="0" w:afterAutospacing="0"/>
            <w:ind w:left="720" w:hanging="360"/>
            <w:textAlignment w:val="baseline"/>
          </w:pPr>
        </w:pPrChange>
      </w:pPr>
      <w:ins w:id="872" w:author="Tekijä">
        <w:r w:rsidRPr="004C603E">
          <w:rPr>
            <w:rStyle w:val="spellingerror"/>
            <w:rFonts w:ascii="Calibri" w:hAnsi="Calibri" w:cs="Calibri"/>
            <w:sz w:val="22"/>
            <w:szCs w:val="22"/>
          </w:rPr>
          <w:t>Vanhempainyhdistyksen, Sääksivanhempien,</w:t>
        </w:r>
        <w:r w:rsidRPr="00CF482B">
          <w:rPr>
            <w:rStyle w:val="normaltextrun"/>
            <w:rFonts w:ascii="Calibri" w:hAnsi="Calibri" w:cs="Calibri"/>
            <w:sz w:val="22"/>
            <w:szCs w:val="22"/>
            <w:rPrChange w:id="873" w:author="Tekijä">
              <w:rPr>
                <w:rStyle w:val="normaltextrun"/>
                <w:rFonts w:ascii="Calibri" w:hAnsi="Calibri" w:cs="Calibri"/>
              </w:rPr>
            </w:rPrChange>
          </w:rPr>
          <w:t> tempaukset ja kokoukset</w:t>
        </w:r>
      </w:ins>
    </w:p>
    <w:p w14:paraId="4E95D8CC" w14:textId="1152A93B" w:rsidR="00CF482B" w:rsidRPr="00CF482B" w:rsidRDefault="00CF482B">
      <w:pPr>
        <w:pStyle w:val="Luettelokappale"/>
        <w:numPr>
          <w:ilvl w:val="2"/>
          <w:numId w:val="28"/>
        </w:numPr>
        <w:jc w:val="left"/>
        <w:rPr>
          <w:sz w:val="22"/>
          <w:szCs w:val="22"/>
        </w:rPr>
        <w:pPrChange w:id="874" w:author="Tekijä">
          <w:pPr>
            <w:pStyle w:val="Luettelokappale"/>
            <w:numPr>
              <w:ilvl w:val="1"/>
              <w:numId w:val="28"/>
            </w:numPr>
            <w:ind w:left="792" w:hanging="432"/>
            <w:jc w:val="left"/>
          </w:pPr>
        </w:pPrChange>
      </w:pPr>
      <w:ins w:id="875" w:author="Tekijä">
        <w:r w:rsidRPr="00CF482B">
          <w:rPr>
            <w:sz w:val="22"/>
            <w:szCs w:val="22"/>
          </w:rPr>
          <w:t>Vanhempainyhdistyksen yhdysopettaja Annamaria Tervonen</w:t>
        </w:r>
      </w:ins>
    </w:p>
    <w:p w14:paraId="37BE9196" w14:textId="77777777" w:rsidR="00C36E93" w:rsidRPr="00C550E2" w:rsidRDefault="00C36E93" w:rsidP="00B7202A">
      <w:pPr>
        <w:pStyle w:val="Otsikko2"/>
        <w:numPr>
          <w:ilvl w:val="0"/>
          <w:numId w:val="34"/>
        </w:numPr>
        <w:rPr>
          <w:b/>
        </w:rPr>
      </w:pPr>
      <w:bookmarkStart w:id="876" w:name="_Toc459714239"/>
      <w:r w:rsidRPr="00C550E2">
        <w:rPr>
          <w:b/>
          <w:sz w:val="22"/>
        </w:rPr>
        <w:t>Muuta ajankohtaista koulun toiminnasta</w:t>
      </w:r>
      <w:bookmarkEnd w:id="876"/>
    </w:p>
    <w:p w14:paraId="3C0395D3" w14:textId="77777777" w:rsidR="004C409F" w:rsidRDefault="004C409F" w:rsidP="004C409F">
      <w:pPr>
        <w:ind w:left="360"/>
        <w:jc w:val="left"/>
        <w:rPr>
          <w:sz w:val="22"/>
          <w:szCs w:val="22"/>
        </w:rPr>
      </w:pPr>
    </w:p>
    <w:p w14:paraId="230460FE" w14:textId="77777777" w:rsidR="00AC30B6" w:rsidRPr="00E92591" w:rsidRDefault="00AC30B6" w:rsidP="00D630F8">
      <w:pPr>
        <w:pStyle w:val="Otsikko1"/>
        <w:rPr>
          <w:sz w:val="22"/>
        </w:rPr>
      </w:pPr>
      <w:bookmarkStart w:id="877" w:name="_GoBack"/>
      <w:bookmarkEnd w:id="877"/>
      <w:r w:rsidRPr="00E92591">
        <w:rPr>
          <w:sz w:val="22"/>
        </w:rPr>
        <w:t>LIITTEET:</w:t>
      </w:r>
    </w:p>
    <w:p w14:paraId="5798963A" w14:textId="77777777" w:rsidR="00355380" w:rsidRPr="00236CDE" w:rsidRDefault="6680EB35" w:rsidP="00303488">
      <w:pPr>
        <w:pStyle w:val="Luettelokappale"/>
        <w:numPr>
          <w:ilvl w:val="1"/>
          <w:numId w:val="49"/>
        </w:numPr>
        <w:jc w:val="left"/>
        <w:rPr>
          <w:sz w:val="22"/>
          <w:szCs w:val="22"/>
          <w:rPrChange w:id="878" w:author="Tekijä">
            <w:rPr>
              <w:color w:val="FF0000"/>
              <w:sz w:val="22"/>
              <w:szCs w:val="22"/>
            </w:rPr>
          </w:rPrChange>
        </w:rPr>
      </w:pPr>
      <w:r w:rsidRPr="00236CDE">
        <w:rPr>
          <w:sz w:val="22"/>
          <w:szCs w:val="22"/>
          <w:rPrChange w:id="879" w:author="Tekijä">
            <w:rPr>
              <w:color w:val="FF0000"/>
              <w:sz w:val="22"/>
              <w:szCs w:val="22"/>
            </w:rPr>
          </w:rPrChange>
        </w:rPr>
        <w:t>Oppimisen ja koulunkäynnin tukipalvelusuunnitelma 2019 – 2020</w:t>
      </w:r>
      <w:del w:id="880" w:author="Tekijä">
        <w:r w:rsidRPr="00236CDE" w:rsidDel="00CF482B">
          <w:rPr>
            <w:sz w:val="22"/>
            <w:szCs w:val="22"/>
            <w:rPrChange w:id="881" w:author="Tekijä">
              <w:rPr>
                <w:color w:val="FF0000"/>
                <w:sz w:val="22"/>
                <w:szCs w:val="22"/>
              </w:rPr>
            </w:rPrChange>
          </w:rPr>
          <w:delText>?</w:delText>
        </w:r>
      </w:del>
    </w:p>
    <w:p w14:paraId="6DCFF2D0" w14:textId="77777777" w:rsidR="00B919D3" w:rsidRPr="00236CDE" w:rsidRDefault="6680EB35" w:rsidP="00303488">
      <w:pPr>
        <w:pStyle w:val="Luettelokappale"/>
        <w:numPr>
          <w:ilvl w:val="1"/>
          <w:numId w:val="49"/>
        </w:numPr>
        <w:jc w:val="left"/>
        <w:rPr>
          <w:sz w:val="22"/>
          <w:szCs w:val="22"/>
          <w:rPrChange w:id="882" w:author="Tekijä">
            <w:rPr>
              <w:color w:val="FF0000"/>
              <w:sz w:val="22"/>
              <w:szCs w:val="22"/>
            </w:rPr>
          </w:rPrChange>
        </w:rPr>
      </w:pPr>
      <w:r w:rsidRPr="00236CDE">
        <w:rPr>
          <w:sz w:val="22"/>
          <w:szCs w:val="22"/>
          <w:rPrChange w:id="883" w:author="Tekijä">
            <w:rPr>
              <w:color w:val="FF0000"/>
              <w:sz w:val="22"/>
              <w:szCs w:val="22"/>
            </w:rPr>
          </w:rPrChange>
        </w:rPr>
        <w:t>Tasa-arvo- ja yhdenvertaisuussuunnitelma</w:t>
      </w:r>
    </w:p>
    <w:p w14:paraId="418C897F" w14:textId="77777777" w:rsidR="00355380" w:rsidRPr="00236CDE" w:rsidRDefault="6680EB35" w:rsidP="00303488">
      <w:pPr>
        <w:pStyle w:val="Luettelokappale"/>
        <w:numPr>
          <w:ilvl w:val="1"/>
          <w:numId w:val="49"/>
        </w:numPr>
        <w:jc w:val="left"/>
        <w:rPr>
          <w:sz w:val="22"/>
          <w:szCs w:val="22"/>
          <w:rPrChange w:id="884" w:author="Tekijä">
            <w:rPr>
              <w:color w:val="FF0000"/>
              <w:sz w:val="22"/>
              <w:szCs w:val="22"/>
            </w:rPr>
          </w:rPrChange>
        </w:rPr>
      </w:pPr>
      <w:r w:rsidRPr="00236CDE">
        <w:rPr>
          <w:sz w:val="22"/>
          <w:szCs w:val="22"/>
          <w:rPrChange w:id="885" w:author="Tekijä">
            <w:rPr>
              <w:color w:val="FF0000"/>
              <w:sz w:val="22"/>
              <w:szCs w:val="22"/>
            </w:rPr>
          </w:rPrChange>
        </w:rPr>
        <w:t>TVT-suunnitelma</w:t>
      </w:r>
    </w:p>
    <w:p w14:paraId="0B61AAC3" w14:textId="77777777" w:rsidR="00B919D3" w:rsidRPr="00236CDE" w:rsidRDefault="6680EB35" w:rsidP="00303488">
      <w:pPr>
        <w:pStyle w:val="Luettelokappale"/>
        <w:numPr>
          <w:ilvl w:val="1"/>
          <w:numId w:val="49"/>
        </w:numPr>
        <w:jc w:val="left"/>
        <w:rPr>
          <w:sz w:val="22"/>
          <w:szCs w:val="22"/>
          <w:rPrChange w:id="886" w:author="Tekijä">
            <w:rPr>
              <w:color w:val="FF0000"/>
              <w:sz w:val="22"/>
              <w:szCs w:val="22"/>
            </w:rPr>
          </w:rPrChange>
        </w:rPr>
      </w:pPr>
      <w:r w:rsidRPr="00236CDE">
        <w:rPr>
          <w:sz w:val="22"/>
          <w:szCs w:val="22"/>
          <w:rPrChange w:id="887" w:author="Tekijä">
            <w:rPr>
              <w:color w:val="FF0000"/>
              <w:sz w:val="22"/>
              <w:szCs w:val="22"/>
            </w:rPr>
          </w:rPrChange>
        </w:rPr>
        <w:t>Viestintäsuunnitelma</w:t>
      </w:r>
    </w:p>
    <w:p w14:paraId="7B156DB9" w14:textId="77777777" w:rsidR="001A5E0F" w:rsidRPr="00236CDE" w:rsidRDefault="6680EB35" w:rsidP="00303488">
      <w:pPr>
        <w:pStyle w:val="Luettelokappale"/>
        <w:numPr>
          <w:ilvl w:val="1"/>
          <w:numId w:val="49"/>
        </w:numPr>
        <w:jc w:val="left"/>
        <w:rPr>
          <w:sz w:val="22"/>
          <w:szCs w:val="22"/>
          <w:rPrChange w:id="888" w:author="Tekijä">
            <w:rPr>
              <w:color w:val="FF0000"/>
              <w:sz w:val="22"/>
              <w:szCs w:val="22"/>
            </w:rPr>
          </w:rPrChange>
        </w:rPr>
      </w:pPr>
      <w:r w:rsidRPr="00236CDE">
        <w:rPr>
          <w:sz w:val="22"/>
          <w:szCs w:val="22"/>
          <w:rPrChange w:id="889" w:author="Tekijä">
            <w:rPr>
              <w:color w:val="FF0000"/>
              <w:sz w:val="22"/>
              <w:szCs w:val="22"/>
            </w:rPr>
          </w:rPrChange>
        </w:rPr>
        <w:t>Oppilaskunnan toimintasuunnitelma</w:t>
      </w:r>
    </w:p>
    <w:p w14:paraId="37015328" w14:textId="5F454029" w:rsidR="008702B1" w:rsidRPr="00236CDE" w:rsidRDefault="6680EB35" w:rsidP="00303488">
      <w:pPr>
        <w:pStyle w:val="Luettelokappale"/>
        <w:numPr>
          <w:ilvl w:val="1"/>
          <w:numId w:val="49"/>
        </w:numPr>
        <w:jc w:val="left"/>
        <w:rPr>
          <w:ins w:id="890" w:author="Tekijä"/>
          <w:sz w:val="22"/>
          <w:szCs w:val="22"/>
          <w:rPrChange w:id="891" w:author="Tekijä">
            <w:rPr>
              <w:ins w:id="892" w:author="Tekijä"/>
              <w:color w:val="FF0000"/>
              <w:sz w:val="22"/>
              <w:szCs w:val="22"/>
            </w:rPr>
          </w:rPrChange>
        </w:rPr>
      </w:pPr>
      <w:r w:rsidRPr="00236CDE">
        <w:rPr>
          <w:sz w:val="22"/>
          <w:szCs w:val="22"/>
          <w:rPrChange w:id="893" w:author="Tekijä">
            <w:rPr>
              <w:color w:val="FF0000"/>
              <w:sz w:val="22"/>
              <w:szCs w:val="22"/>
            </w:rPr>
          </w:rPrChange>
        </w:rPr>
        <w:t>Tiimien/ kehittämisryhmien toimintasuunnitelmat</w:t>
      </w:r>
    </w:p>
    <w:p w14:paraId="7EBB5DFA" w14:textId="6F420AF5" w:rsidR="00361582" w:rsidRPr="00236CDE" w:rsidRDefault="00361582" w:rsidP="00303488">
      <w:pPr>
        <w:pStyle w:val="Luettelokappale"/>
        <w:numPr>
          <w:ilvl w:val="1"/>
          <w:numId w:val="49"/>
        </w:numPr>
        <w:jc w:val="left"/>
        <w:rPr>
          <w:sz w:val="22"/>
          <w:szCs w:val="22"/>
          <w:rPrChange w:id="894" w:author="Tekijä">
            <w:rPr>
              <w:color w:val="FF0000"/>
              <w:sz w:val="22"/>
              <w:szCs w:val="22"/>
            </w:rPr>
          </w:rPrChange>
        </w:rPr>
      </w:pPr>
      <w:ins w:id="895" w:author="Tekijä">
        <w:r w:rsidRPr="00236CDE">
          <w:rPr>
            <w:sz w:val="22"/>
            <w:szCs w:val="22"/>
            <w:rPrChange w:id="896" w:author="Tekijä">
              <w:rPr>
                <w:color w:val="FF0000"/>
                <w:sz w:val="22"/>
                <w:szCs w:val="22"/>
              </w:rPr>
            </w:rPrChange>
          </w:rPr>
          <w:t>Valinnaisaineiden opetussuunnitelmat</w:t>
        </w:r>
      </w:ins>
    </w:p>
    <w:p w14:paraId="30EA98F2" w14:textId="2846B588" w:rsidR="00B919D3" w:rsidRPr="00236CDE" w:rsidRDefault="4BA94A26" w:rsidP="00303488">
      <w:pPr>
        <w:pStyle w:val="Luettelokappale"/>
        <w:numPr>
          <w:ilvl w:val="1"/>
          <w:numId w:val="49"/>
        </w:numPr>
        <w:jc w:val="left"/>
        <w:rPr>
          <w:ins w:id="897" w:author="Tekijä"/>
          <w:sz w:val="22"/>
          <w:szCs w:val="22"/>
          <w:rPrChange w:id="898" w:author="Tekijä">
            <w:rPr>
              <w:ins w:id="899" w:author="Tekijä"/>
              <w:color w:val="FF0000"/>
              <w:sz w:val="22"/>
              <w:szCs w:val="22"/>
            </w:rPr>
          </w:rPrChange>
        </w:rPr>
      </w:pPr>
      <w:ins w:id="900" w:author="Tekijä">
        <w:r w:rsidRPr="00236CDE">
          <w:rPr>
            <w:sz w:val="22"/>
            <w:szCs w:val="22"/>
            <w:rPrChange w:id="901" w:author="Tekijä">
              <w:rPr>
                <w:color w:val="FF0000"/>
                <w:sz w:val="22"/>
                <w:szCs w:val="22"/>
              </w:rPr>
            </w:rPrChange>
          </w:rPr>
          <w:t>Suunnitelma väkivallan, kiusaamisen ja häirinnän ehkäisemiseksi</w:t>
        </w:r>
      </w:ins>
    </w:p>
    <w:p w14:paraId="06E84159" w14:textId="08B7E772" w:rsidR="14C510BB" w:rsidRPr="004C603E" w:rsidRDefault="14C510BB">
      <w:pPr>
        <w:pStyle w:val="Luettelokappale"/>
        <w:numPr>
          <w:ilvl w:val="1"/>
          <w:numId w:val="49"/>
        </w:numPr>
        <w:jc w:val="left"/>
        <w:rPr>
          <w:sz w:val="22"/>
          <w:szCs w:val="22"/>
          <w:rPrChange w:id="902" w:author="Tekijä">
            <w:rPr/>
          </w:rPrChange>
        </w:rPr>
        <w:pPrChange w:id="903" w:author="Tekijä">
          <w:pPr/>
        </w:pPrChange>
      </w:pPr>
      <w:ins w:id="904" w:author="Tekijä">
        <w:r w:rsidRPr="004C603E">
          <w:rPr>
            <w:sz w:val="22"/>
            <w:szCs w:val="22"/>
            <w:rPrChange w:id="905" w:author="Tekijä">
              <w:rPr/>
            </w:rPrChange>
          </w:rPr>
          <w:lastRenderedPageBreak/>
          <w:t>Järjestyssäännöt 2019</w:t>
        </w:r>
      </w:ins>
    </w:p>
    <w:sectPr w:rsidR="14C510BB" w:rsidRPr="004C603E" w:rsidSect="004C603E">
      <w:headerReference w:type="default" r:id="rId13"/>
      <w:footerReference w:type="default" r:id="rId14"/>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C951" w14:textId="77777777" w:rsidR="00232182" w:rsidRDefault="00232182" w:rsidP="00C92B97">
      <w:pPr>
        <w:spacing w:after="0" w:line="240" w:lineRule="auto"/>
      </w:pPr>
      <w:r>
        <w:separator/>
      </w:r>
    </w:p>
  </w:endnote>
  <w:endnote w:type="continuationSeparator" w:id="0">
    <w:p w14:paraId="4B4D7232" w14:textId="77777777" w:rsidR="00232182" w:rsidRDefault="00232182" w:rsidP="00C92B97">
      <w:pPr>
        <w:spacing w:after="0" w:line="240" w:lineRule="auto"/>
      </w:pPr>
      <w:r>
        <w:continuationSeparator/>
      </w:r>
    </w:p>
  </w:endnote>
  <w:endnote w:type="continuationNotice" w:id="1">
    <w:p w14:paraId="2093CA67" w14:textId="77777777" w:rsidR="00232182" w:rsidRDefault="00232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35113"/>
      <w:docPartObj>
        <w:docPartGallery w:val="Page Numbers (Bottom of Page)"/>
        <w:docPartUnique/>
      </w:docPartObj>
    </w:sdtPr>
    <w:sdtEndPr/>
    <w:sdtContent>
      <w:p w14:paraId="7D7F6B08" w14:textId="0343D6AF" w:rsidR="00232182" w:rsidRDefault="00232182">
        <w:pPr>
          <w:pStyle w:val="Alatunniste"/>
          <w:jc w:val="right"/>
        </w:pPr>
        <w:r>
          <w:fldChar w:fldCharType="begin"/>
        </w:r>
        <w:r>
          <w:instrText>PAGE   \* MERGEFORMAT</w:instrText>
        </w:r>
        <w:r>
          <w:fldChar w:fldCharType="separate"/>
        </w:r>
        <w:r w:rsidR="003023B4">
          <w:rPr>
            <w:noProof/>
          </w:rPr>
          <w:t>16</w:t>
        </w:r>
        <w:r>
          <w:fldChar w:fldCharType="end"/>
        </w:r>
      </w:p>
    </w:sdtContent>
  </w:sdt>
  <w:p w14:paraId="2503B197" w14:textId="77777777" w:rsidR="00232182" w:rsidRDefault="002321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9592" w14:textId="77777777" w:rsidR="00232182" w:rsidRDefault="00232182" w:rsidP="00C92B97">
      <w:pPr>
        <w:spacing w:after="0" w:line="240" w:lineRule="auto"/>
      </w:pPr>
      <w:r>
        <w:separator/>
      </w:r>
    </w:p>
  </w:footnote>
  <w:footnote w:type="continuationSeparator" w:id="0">
    <w:p w14:paraId="269E314A" w14:textId="77777777" w:rsidR="00232182" w:rsidRDefault="00232182" w:rsidP="00C92B97">
      <w:pPr>
        <w:spacing w:after="0" w:line="240" w:lineRule="auto"/>
      </w:pPr>
      <w:r>
        <w:continuationSeparator/>
      </w:r>
    </w:p>
  </w:footnote>
  <w:footnote w:type="continuationNotice" w:id="1">
    <w:p w14:paraId="47341341" w14:textId="77777777" w:rsidR="00232182" w:rsidRDefault="00232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51B4" w14:textId="77777777" w:rsidR="00232182" w:rsidRDefault="003023B4">
    <w:pPr>
      <w:pStyle w:val="Yltunniste"/>
      <w:jc w:val="right"/>
      <w:rPr>
        <w:color w:val="4F81BD" w:themeColor="accent1"/>
      </w:rPr>
    </w:pPr>
    <w:sdt>
      <w:sdtPr>
        <w:rPr>
          <w:color w:val="4F81BD" w:themeColor="accent1"/>
        </w:rPr>
        <w:alias w:val="Otsikko"/>
        <w:tag w:val=""/>
        <w:id w:val="664756013"/>
        <w:placeholder>
          <w:docPart w:val="AD537B29EA3F4D04B3AC014378A0F2B0"/>
        </w:placeholder>
        <w:dataBinding w:prefixMappings="xmlns:ns0='http://purl.org/dc/elements/1.1/' xmlns:ns1='http://schemas.openxmlformats.org/package/2006/metadata/core-properties' " w:xpath="/ns1:coreProperties[1]/ns0:title[1]" w:storeItemID="{6C3C8BC8-F283-45AE-878A-BAB7291924A1}"/>
        <w:text/>
      </w:sdtPr>
      <w:sdtEndPr/>
      <w:sdtContent>
        <w:r w:rsidR="00232182">
          <w:rPr>
            <w:color w:val="4F81BD" w:themeColor="accent1"/>
          </w:rPr>
          <w:t>Lempäälän kunta</w:t>
        </w:r>
      </w:sdtContent>
    </w:sdt>
    <w:r w:rsidR="00232182">
      <w:rPr>
        <w:color w:val="4F81BD" w:themeColor="accent1"/>
      </w:rPr>
      <w:t xml:space="preserve"> | </w:t>
    </w:r>
    <w:sdt>
      <w:sdtPr>
        <w:rPr>
          <w:color w:val="4F81BD" w:themeColor="accent1"/>
        </w:rPr>
        <w:alias w:val="Tekijä"/>
        <w:tag w:val=""/>
        <w:id w:val="1590200243"/>
        <w:placeholder>
          <w:docPart w:val="016ED6149C4B463ABE6ABF7BCD71DB1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32182">
          <w:t>[Tekijän nimi]</w:t>
        </w:r>
      </w:sdtContent>
    </w:sdt>
    <w:sdt>
      <w:sdtPr>
        <w:rPr>
          <w:color w:val="4F81BD" w:themeColor="accent1"/>
        </w:rPr>
        <w:alias w:val="Tekijä"/>
        <w:tag w:val=""/>
        <w:id w:val="-1677181147"/>
        <w:placeholder>
          <w:docPart w:val="72738453A7D5485FA539CBB0383205F0"/>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32182">
          <w:t>[Tekijän nimi]</w:t>
        </w:r>
      </w:sdtContent>
    </w:sdt>
  </w:p>
  <w:p w14:paraId="42EF2083" w14:textId="77777777" w:rsidR="00232182" w:rsidRDefault="002321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C45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C5A7B8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B9281D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EB2565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46B20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0BF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6D7B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8BA2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44D6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2C8FE5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B7DBA"/>
    <w:multiLevelType w:val="hybridMultilevel"/>
    <w:tmpl w:val="2A0ECD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03337A15"/>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15478"/>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4353D"/>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325415"/>
    <w:multiLevelType w:val="hybridMultilevel"/>
    <w:tmpl w:val="D2AA481C"/>
    <w:lvl w:ilvl="0" w:tplc="040B0001">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15" w15:restartNumberingAfterBreak="0">
    <w:nsid w:val="12591778"/>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1B20CA"/>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B079B7"/>
    <w:multiLevelType w:val="hybridMultilevel"/>
    <w:tmpl w:val="F4529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811781F"/>
    <w:multiLevelType w:val="hybridMultilevel"/>
    <w:tmpl w:val="07FE01A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9" w15:restartNumberingAfterBreak="0">
    <w:nsid w:val="1A753095"/>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DC781A"/>
    <w:multiLevelType w:val="hybridMultilevel"/>
    <w:tmpl w:val="A844DB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0771E18"/>
    <w:multiLevelType w:val="multilevel"/>
    <w:tmpl w:val="E528B0BC"/>
    <w:lvl w:ilvl="0">
      <w:start w:val="16"/>
      <w:numFmt w:val="decimal"/>
      <w:lvlText w:val="%1."/>
      <w:lvlJc w:val="left"/>
      <w:pPr>
        <w:ind w:left="360" w:hanging="360"/>
      </w:pPr>
      <w:rPr>
        <w:rFonts w:hint="default"/>
        <w:sz w:val="22"/>
        <w:szCs w:val="22"/>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544F9D"/>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D260DD"/>
    <w:multiLevelType w:val="hybridMultilevel"/>
    <w:tmpl w:val="0AE68878"/>
    <w:lvl w:ilvl="0" w:tplc="9CD04B4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A855B9B"/>
    <w:multiLevelType w:val="multilevel"/>
    <w:tmpl w:val="006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346CB9"/>
    <w:multiLevelType w:val="hybridMultilevel"/>
    <w:tmpl w:val="62A273CE"/>
    <w:lvl w:ilvl="0" w:tplc="195E7678">
      <w:start w:val="1"/>
      <w:numFmt w:val="bullet"/>
      <w:lvlText w:val="•"/>
      <w:lvlJc w:val="left"/>
      <w:pPr>
        <w:tabs>
          <w:tab w:val="num" w:pos="720"/>
        </w:tabs>
        <w:ind w:left="720" w:hanging="360"/>
      </w:pPr>
      <w:rPr>
        <w:rFonts w:ascii="Arial" w:hAnsi="Arial" w:hint="default"/>
      </w:rPr>
    </w:lvl>
    <w:lvl w:ilvl="1" w:tplc="49F2387C" w:tentative="1">
      <w:start w:val="1"/>
      <w:numFmt w:val="bullet"/>
      <w:lvlText w:val="•"/>
      <w:lvlJc w:val="left"/>
      <w:pPr>
        <w:tabs>
          <w:tab w:val="num" w:pos="1440"/>
        </w:tabs>
        <w:ind w:left="1440" w:hanging="360"/>
      </w:pPr>
      <w:rPr>
        <w:rFonts w:ascii="Arial" w:hAnsi="Arial" w:hint="default"/>
      </w:rPr>
    </w:lvl>
    <w:lvl w:ilvl="2" w:tplc="7D34C364" w:tentative="1">
      <w:start w:val="1"/>
      <w:numFmt w:val="bullet"/>
      <w:lvlText w:val="•"/>
      <w:lvlJc w:val="left"/>
      <w:pPr>
        <w:tabs>
          <w:tab w:val="num" w:pos="2160"/>
        </w:tabs>
        <w:ind w:left="2160" w:hanging="360"/>
      </w:pPr>
      <w:rPr>
        <w:rFonts w:ascii="Arial" w:hAnsi="Arial" w:hint="default"/>
      </w:rPr>
    </w:lvl>
    <w:lvl w:ilvl="3" w:tplc="8A36B4DE" w:tentative="1">
      <w:start w:val="1"/>
      <w:numFmt w:val="bullet"/>
      <w:lvlText w:val="•"/>
      <w:lvlJc w:val="left"/>
      <w:pPr>
        <w:tabs>
          <w:tab w:val="num" w:pos="2880"/>
        </w:tabs>
        <w:ind w:left="2880" w:hanging="360"/>
      </w:pPr>
      <w:rPr>
        <w:rFonts w:ascii="Arial" w:hAnsi="Arial" w:hint="default"/>
      </w:rPr>
    </w:lvl>
    <w:lvl w:ilvl="4" w:tplc="35182D6E" w:tentative="1">
      <w:start w:val="1"/>
      <w:numFmt w:val="bullet"/>
      <w:lvlText w:val="•"/>
      <w:lvlJc w:val="left"/>
      <w:pPr>
        <w:tabs>
          <w:tab w:val="num" w:pos="3600"/>
        </w:tabs>
        <w:ind w:left="3600" w:hanging="360"/>
      </w:pPr>
      <w:rPr>
        <w:rFonts w:ascii="Arial" w:hAnsi="Arial" w:hint="default"/>
      </w:rPr>
    </w:lvl>
    <w:lvl w:ilvl="5" w:tplc="27902B12" w:tentative="1">
      <w:start w:val="1"/>
      <w:numFmt w:val="bullet"/>
      <w:lvlText w:val="•"/>
      <w:lvlJc w:val="left"/>
      <w:pPr>
        <w:tabs>
          <w:tab w:val="num" w:pos="4320"/>
        </w:tabs>
        <w:ind w:left="4320" w:hanging="360"/>
      </w:pPr>
      <w:rPr>
        <w:rFonts w:ascii="Arial" w:hAnsi="Arial" w:hint="default"/>
      </w:rPr>
    </w:lvl>
    <w:lvl w:ilvl="6" w:tplc="C8D63D5A" w:tentative="1">
      <w:start w:val="1"/>
      <w:numFmt w:val="bullet"/>
      <w:lvlText w:val="•"/>
      <w:lvlJc w:val="left"/>
      <w:pPr>
        <w:tabs>
          <w:tab w:val="num" w:pos="5040"/>
        </w:tabs>
        <w:ind w:left="5040" w:hanging="360"/>
      </w:pPr>
      <w:rPr>
        <w:rFonts w:ascii="Arial" w:hAnsi="Arial" w:hint="default"/>
      </w:rPr>
    </w:lvl>
    <w:lvl w:ilvl="7" w:tplc="2D5EEC76" w:tentative="1">
      <w:start w:val="1"/>
      <w:numFmt w:val="bullet"/>
      <w:lvlText w:val="•"/>
      <w:lvlJc w:val="left"/>
      <w:pPr>
        <w:tabs>
          <w:tab w:val="num" w:pos="5760"/>
        </w:tabs>
        <w:ind w:left="5760" w:hanging="360"/>
      </w:pPr>
      <w:rPr>
        <w:rFonts w:ascii="Arial" w:hAnsi="Arial" w:hint="default"/>
      </w:rPr>
    </w:lvl>
    <w:lvl w:ilvl="8" w:tplc="024EC4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924722"/>
    <w:multiLevelType w:val="hybridMultilevel"/>
    <w:tmpl w:val="B8B483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E9C4CE1"/>
    <w:multiLevelType w:val="hybridMultilevel"/>
    <w:tmpl w:val="4C9439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09154B4"/>
    <w:multiLevelType w:val="hybridMultilevel"/>
    <w:tmpl w:val="9ED85490"/>
    <w:lvl w:ilvl="0" w:tplc="B464D600">
      <w:start w:val="1"/>
      <w:numFmt w:val="bullet"/>
      <w:lvlText w:val="•"/>
      <w:lvlJc w:val="left"/>
      <w:pPr>
        <w:tabs>
          <w:tab w:val="num" w:pos="1069"/>
        </w:tabs>
        <w:ind w:left="1069" w:hanging="360"/>
      </w:pPr>
      <w:rPr>
        <w:rFonts w:ascii="Arial" w:hAnsi="Arial" w:hint="default"/>
      </w:rPr>
    </w:lvl>
    <w:lvl w:ilvl="1" w:tplc="71FA220C" w:tentative="1">
      <w:start w:val="1"/>
      <w:numFmt w:val="bullet"/>
      <w:lvlText w:val="•"/>
      <w:lvlJc w:val="left"/>
      <w:pPr>
        <w:tabs>
          <w:tab w:val="num" w:pos="1789"/>
        </w:tabs>
        <w:ind w:left="1789" w:hanging="360"/>
      </w:pPr>
      <w:rPr>
        <w:rFonts w:ascii="Arial" w:hAnsi="Arial" w:hint="default"/>
      </w:rPr>
    </w:lvl>
    <w:lvl w:ilvl="2" w:tplc="8F0E87EE" w:tentative="1">
      <w:start w:val="1"/>
      <w:numFmt w:val="bullet"/>
      <w:lvlText w:val="•"/>
      <w:lvlJc w:val="left"/>
      <w:pPr>
        <w:tabs>
          <w:tab w:val="num" w:pos="2509"/>
        </w:tabs>
        <w:ind w:left="2509" w:hanging="360"/>
      </w:pPr>
      <w:rPr>
        <w:rFonts w:ascii="Arial" w:hAnsi="Arial" w:hint="default"/>
      </w:rPr>
    </w:lvl>
    <w:lvl w:ilvl="3" w:tplc="1B60A76C" w:tentative="1">
      <w:start w:val="1"/>
      <w:numFmt w:val="bullet"/>
      <w:lvlText w:val="•"/>
      <w:lvlJc w:val="left"/>
      <w:pPr>
        <w:tabs>
          <w:tab w:val="num" w:pos="3229"/>
        </w:tabs>
        <w:ind w:left="3229" w:hanging="360"/>
      </w:pPr>
      <w:rPr>
        <w:rFonts w:ascii="Arial" w:hAnsi="Arial" w:hint="default"/>
      </w:rPr>
    </w:lvl>
    <w:lvl w:ilvl="4" w:tplc="5AB09EE6" w:tentative="1">
      <w:start w:val="1"/>
      <w:numFmt w:val="bullet"/>
      <w:lvlText w:val="•"/>
      <w:lvlJc w:val="left"/>
      <w:pPr>
        <w:tabs>
          <w:tab w:val="num" w:pos="3949"/>
        </w:tabs>
        <w:ind w:left="3949" w:hanging="360"/>
      </w:pPr>
      <w:rPr>
        <w:rFonts w:ascii="Arial" w:hAnsi="Arial" w:hint="default"/>
      </w:rPr>
    </w:lvl>
    <w:lvl w:ilvl="5" w:tplc="5F549FC0" w:tentative="1">
      <w:start w:val="1"/>
      <w:numFmt w:val="bullet"/>
      <w:lvlText w:val="•"/>
      <w:lvlJc w:val="left"/>
      <w:pPr>
        <w:tabs>
          <w:tab w:val="num" w:pos="4669"/>
        </w:tabs>
        <w:ind w:left="4669" w:hanging="360"/>
      </w:pPr>
      <w:rPr>
        <w:rFonts w:ascii="Arial" w:hAnsi="Arial" w:hint="default"/>
      </w:rPr>
    </w:lvl>
    <w:lvl w:ilvl="6" w:tplc="1A7EB190" w:tentative="1">
      <w:start w:val="1"/>
      <w:numFmt w:val="bullet"/>
      <w:lvlText w:val="•"/>
      <w:lvlJc w:val="left"/>
      <w:pPr>
        <w:tabs>
          <w:tab w:val="num" w:pos="5389"/>
        </w:tabs>
        <w:ind w:left="5389" w:hanging="360"/>
      </w:pPr>
      <w:rPr>
        <w:rFonts w:ascii="Arial" w:hAnsi="Arial" w:hint="default"/>
      </w:rPr>
    </w:lvl>
    <w:lvl w:ilvl="7" w:tplc="5DFC202C" w:tentative="1">
      <w:start w:val="1"/>
      <w:numFmt w:val="bullet"/>
      <w:lvlText w:val="•"/>
      <w:lvlJc w:val="left"/>
      <w:pPr>
        <w:tabs>
          <w:tab w:val="num" w:pos="6109"/>
        </w:tabs>
        <w:ind w:left="6109" w:hanging="360"/>
      </w:pPr>
      <w:rPr>
        <w:rFonts w:ascii="Arial" w:hAnsi="Arial" w:hint="default"/>
      </w:rPr>
    </w:lvl>
    <w:lvl w:ilvl="8" w:tplc="9202D300" w:tentative="1">
      <w:start w:val="1"/>
      <w:numFmt w:val="bullet"/>
      <w:lvlText w:val="•"/>
      <w:lvlJc w:val="left"/>
      <w:pPr>
        <w:tabs>
          <w:tab w:val="num" w:pos="6829"/>
        </w:tabs>
        <w:ind w:left="6829" w:hanging="360"/>
      </w:pPr>
      <w:rPr>
        <w:rFonts w:ascii="Arial" w:hAnsi="Arial" w:hint="default"/>
      </w:rPr>
    </w:lvl>
  </w:abstractNum>
  <w:abstractNum w:abstractNumId="29" w15:restartNumberingAfterBreak="0">
    <w:nsid w:val="309C0A15"/>
    <w:multiLevelType w:val="multilevel"/>
    <w:tmpl w:val="EABC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0A021EF"/>
    <w:multiLevelType w:val="multilevel"/>
    <w:tmpl w:val="EBF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316709"/>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F83AD6"/>
    <w:multiLevelType w:val="hybridMultilevel"/>
    <w:tmpl w:val="2FA06C2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3A8674AA"/>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737C8A"/>
    <w:multiLevelType w:val="multilevel"/>
    <w:tmpl w:val="22E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63332A"/>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505C7F"/>
    <w:multiLevelType w:val="hybridMultilevel"/>
    <w:tmpl w:val="EFB22A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427077BF"/>
    <w:multiLevelType w:val="hybridMultilevel"/>
    <w:tmpl w:val="0C7066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447048B4"/>
    <w:multiLevelType w:val="hybridMultilevel"/>
    <w:tmpl w:val="BEC400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15:restartNumberingAfterBreak="0">
    <w:nsid w:val="44D3030B"/>
    <w:multiLevelType w:val="hybridMultilevel"/>
    <w:tmpl w:val="D2DE3560"/>
    <w:lvl w:ilvl="0" w:tplc="040B0003">
      <w:start w:val="1"/>
      <w:numFmt w:val="bullet"/>
      <w:lvlText w:val="o"/>
      <w:lvlJc w:val="left"/>
      <w:pPr>
        <w:ind w:left="1512" w:hanging="360"/>
      </w:pPr>
      <w:rPr>
        <w:rFonts w:ascii="Courier New" w:hAnsi="Courier New" w:cs="Courier New"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40" w15:restartNumberingAfterBreak="0">
    <w:nsid w:val="46A3212B"/>
    <w:multiLevelType w:val="multilevel"/>
    <w:tmpl w:val="526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8535CD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186A67"/>
    <w:multiLevelType w:val="multilevel"/>
    <w:tmpl w:val="9C5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8A4EA0"/>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2640AF"/>
    <w:multiLevelType w:val="multilevel"/>
    <w:tmpl w:val="C9987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6959E3"/>
    <w:multiLevelType w:val="multilevel"/>
    <w:tmpl w:val="3BA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A7258E"/>
    <w:multiLevelType w:val="hybridMultilevel"/>
    <w:tmpl w:val="EDF8D2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4FC63801"/>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2D4CF5"/>
    <w:multiLevelType w:val="multilevel"/>
    <w:tmpl w:val="1A08ED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9" w15:restartNumberingAfterBreak="0">
    <w:nsid w:val="52D61ACD"/>
    <w:multiLevelType w:val="hybridMultilevel"/>
    <w:tmpl w:val="8828C8E4"/>
    <w:lvl w:ilvl="0" w:tplc="7A241F70">
      <w:numFmt w:val="bullet"/>
      <w:lvlText w:val="-"/>
      <w:lvlJc w:val="left"/>
      <w:pPr>
        <w:ind w:left="1080" w:hanging="360"/>
      </w:pPr>
      <w:rPr>
        <w:rFonts w:ascii="Arial" w:eastAsia="Calibri" w:hAnsi="Arial" w:cs="Arial" w:hint="default"/>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0" w15:restartNumberingAfterBreak="0">
    <w:nsid w:val="543545B4"/>
    <w:multiLevelType w:val="multilevel"/>
    <w:tmpl w:val="9906FD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8F698B"/>
    <w:multiLevelType w:val="multilevel"/>
    <w:tmpl w:val="42229D3C"/>
    <w:lvl w:ilvl="0">
      <w:start w:val="1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C81AB4"/>
    <w:multiLevelType w:val="hybridMultilevel"/>
    <w:tmpl w:val="358EFED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3" w15:restartNumberingAfterBreak="0">
    <w:nsid w:val="61333607"/>
    <w:multiLevelType w:val="hybridMultilevel"/>
    <w:tmpl w:val="DCC61FB0"/>
    <w:lvl w:ilvl="0" w:tplc="040B0001">
      <w:start w:val="1"/>
      <w:numFmt w:val="bullet"/>
      <w:lvlText w:val=""/>
      <w:lvlJc w:val="left"/>
      <w:pPr>
        <w:ind w:left="1069" w:hanging="360"/>
      </w:pPr>
      <w:rPr>
        <w:rFonts w:ascii="Symbol" w:hAnsi="Symbol" w:hint="default"/>
      </w:rPr>
    </w:lvl>
    <w:lvl w:ilvl="1" w:tplc="040B0003">
      <w:start w:val="1"/>
      <w:numFmt w:val="bullet"/>
      <w:lvlText w:val="o"/>
      <w:lvlJc w:val="left"/>
      <w:pPr>
        <w:ind w:left="1789" w:hanging="360"/>
      </w:pPr>
      <w:rPr>
        <w:rFonts w:ascii="Courier New" w:hAnsi="Courier New" w:cs="Courier New" w:hint="default"/>
      </w:rPr>
    </w:lvl>
    <w:lvl w:ilvl="2" w:tplc="040B0005">
      <w:start w:val="1"/>
      <w:numFmt w:val="bullet"/>
      <w:lvlText w:val=""/>
      <w:lvlJc w:val="left"/>
      <w:pPr>
        <w:ind w:left="2509" w:hanging="360"/>
      </w:pPr>
      <w:rPr>
        <w:rFonts w:ascii="Wingdings" w:hAnsi="Wingdings" w:hint="default"/>
      </w:rPr>
    </w:lvl>
    <w:lvl w:ilvl="3" w:tplc="040B000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54" w15:restartNumberingAfterBreak="0">
    <w:nsid w:val="61F951EB"/>
    <w:multiLevelType w:val="hybridMultilevel"/>
    <w:tmpl w:val="BBBE21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32C54F3"/>
    <w:multiLevelType w:val="multilevel"/>
    <w:tmpl w:val="19AAFB68"/>
    <w:lvl w:ilvl="0">
      <w:start w:val="1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01787D"/>
    <w:multiLevelType w:val="multilevel"/>
    <w:tmpl w:val="25E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EFD3E57"/>
    <w:multiLevelType w:val="hybridMultilevel"/>
    <w:tmpl w:val="B1F21A56"/>
    <w:lvl w:ilvl="0" w:tplc="A71C8FCA">
      <w:start w:val="1"/>
      <w:numFmt w:val="bullet"/>
      <w:lvlText w:val=""/>
      <w:lvlJc w:val="left"/>
      <w:pPr>
        <w:ind w:left="720" w:hanging="360"/>
      </w:pPr>
      <w:rPr>
        <w:rFonts w:ascii="Symbol" w:hAnsi="Symbol" w:hint="default"/>
      </w:rPr>
    </w:lvl>
    <w:lvl w:ilvl="1" w:tplc="C4BE26F2">
      <w:start w:val="1"/>
      <w:numFmt w:val="bullet"/>
      <w:lvlText w:val="o"/>
      <w:lvlJc w:val="left"/>
      <w:pPr>
        <w:ind w:left="1440" w:hanging="360"/>
      </w:pPr>
      <w:rPr>
        <w:rFonts w:ascii="Courier New" w:hAnsi="Courier New" w:hint="default"/>
      </w:rPr>
    </w:lvl>
    <w:lvl w:ilvl="2" w:tplc="77CC5394">
      <w:start w:val="1"/>
      <w:numFmt w:val="bullet"/>
      <w:lvlText w:val=""/>
      <w:lvlJc w:val="left"/>
      <w:pPr>
        <w:ind w:left="2160" w:hanging="360"/>
      </w:pPr>
      <w:rPr>
        <w:rFonts w:ascii="Wingdings" w:hAnsi="Wingdings" w:hint="default"/>
      </w:rPr>
    </w:lvl>
    <w:lvl w:ilvl="3" w:tplc="BA3E5478">
      <w:start w:val="1"/>
      <w:numFmt w:val="bullet"/>
      <w:lvlText w:val=""/>
      <w:lvlJc w:val="left"/>
      <w:pPr>
        <w:ind w:left="2880" w:hanging="360"/>
      </w:pPr>
      <w:rPr>
        <w:rFonts w:ascii="Symbol" w:hAnsi="Symbol" w:hint="default"/>
      </w:rPr>
    </w:lvl>
    <w:lvl w:ilvl="4" w:tplc="D7E88ABA">
      <w:start w:val="1"/>
      <w:numFmt w:val="bullet"/>
      <w:lvlText w:val="o"/>
      <w:lvlJc w:val="left"/>
      <w:pPr>
        <w:ind w:left="3600" w:hanging="360"/>
      </w:pPr>
      <w:rPr>
        <w:rFonts w:ascii="Courier New" w:hAnsi="Courier New" w:hint="default"/>
      </w:rPr>
    </w:lvl>
    <w:lvl w:ilvl="5" w:tplc="9E70AFBC">
      <w:start w:val="1"/>
      <w:numFmt w:val="bullet"/>
      <w:lvlText w:val=""/>
      <w:lvlJc w:val="left"/>
      <w:pPr>
        <w:ind w:left="4320" w:hanging="360"/>
      </w:pPr>
      <w:rPr>
        <w:rFonts w:ascii="Wingdings" w:hAnsi="Wingdings" w:hint="default"/>
      </w:rPr>
    </w:lvl>
    <w:lvl w:ilvl="6" w:tplc="5044AE16">
      <w:start w:val="1"/>
      <w:numFmt w:val="bullet"/>
      <w:lvlText w:val=""/>
      <w:lvlJc w:val="left"/>
      <w:pPr>
        <w:ind w:left="5040" w:hanging="360"/>
      </w:pPr>
      <w:rPr>
        <w:rFonts w:ascii="Symbol" w:hAnsi="Symbol" w:hint="default"/>
      </w:rPr>
    </w:lvl>
    <w:lvl w:ilvl="7" w:tplc="0A002500">
      <w:start w:val="1"/>
      <w:numFmt w:val="bullet"/>
      <w:lvlText w:val="o"/>
      <w:lvlJc w:val="left"/>
      <w:pPr>
        <w:ind w:left="5760" w:hanging="360"/>
      </w:pPr>
      <w:rPr>
        <w:rFonts w:ascii="Courier New" w:hAnsi="Courier New" w:hint="default"/>
      </w:rPr>
    </w:lvl>
    <w:lvl w:ilvl="8" w:tplc="F77E690A">
      <w:start w:val="1"/>
      <w:numFmt w:val="bullet"/>
      <w:lvlText w:val=""/>
      <w:lvlJc w:val="left"/>
      <w:pPr>
        <w:ind w:left="6480" w:hanging="360"/>
      </w:pPr>
      <w:rPr>
        <w:rFonts w:ascii="Wingdings" w:hAnsi="Wingdings" w:hint="default"/>
      </w:rPr>
    </w:lvl>
  </w:abstractNum>
  <w:abstractNum w:abstractNumId="58" w15:restartNumberingAfterBreak="0">
    <w:nsid w:val="6F956A69"/>
    <w:multiLevelType w:val="hybridMultilevel"/>
    <w:tmpl w:val="B3E85D26"/>
    <w:lvl w:ilvl="0" w:tplc="A32C3FC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9" w15:restartNumberingAfterBreak="0">
    <w:nsid w:val="735C5496"/>
    <w:multiLevelType w:val="hybridMultilevel"/>
    <w:tmpl w:val="6A361494"/>
    <w:lvl w:ilvl="0" w:tplc="F00A4124">
      <w:start w:val="1"/>
      <w:numFmt w:val="bullet"/>
      <w:lvlText w:val="•"/>
      <w:lvlJc w:val="left"/>
      <w:pPr>
        <w:tabs>
          <w:tab w:val="num" w:pos="720"/>
        </w:tabs>
        <w:ind w:left="720" w:hanging="360"/>
      </w:pPr>
      <w:rPr>
        <w:rFonts w:ascii="Arial" w:hAnsi="Arial" w:hint="default"/>
      </w:rPr>
    </w:lvl>
    <w:lvl w:ilvl="1" w:tplc="89A2B5D0" w:tentative="1">
      <w:start w:val="1"/>
      <w:numFmt w:val="bullet"/>
      <w:lvlText w:val="•"/>
      <w:lvlJc w:val="left"/>
      <w:pPr>
        <w:tabs>
          <w:tab w:val="num" w:pos="1440"/>
        </w:tabs>
        <w:ind w:left="1440" w:hanging="360"/>
      </w:pPr>
      <w:rPr>
        <w:rFonts w:ascii="Arial" w:hAnsi="Arial" w:hint="default"/>
      </w:rPr>
    </w:lvl>
    <w:lvl w:ilvl="2" w:tplc="5E74DB90" w:tentative="1">
      <w:start w:val="1"/>
      <w:numFmt w:val="bullet"/>
      <w:lvlText w:val="•"/>
      <w:lvlJc w:val="left"/>
      <w:pPr>
        <w:tabs>
          <w:tab w:val="num" w:pos="2160"/>
        </w:tabs>
        <w:ind w:left="2160" w:hanging="360"/>
      </w:pPr>
      <w:rPr>
        <w:rFonts w:ascii="Arial" w:hAnsi="Arial" w:hint="default"/>
      </w:rPr>
    </w:lvl>
    <w:lvl w:ilvl="3" w:tplc="D8D62FEC" w:tentative="1">
      <w:start w:val="1"/>
      <w:numFmt w:val="bullet"/>
      <w:lvlText w:val="•"/>
      <w:lvlJc w:val="left"/>
      <w:pPr>
        <w:tabs>
          <w:tab w:val="num" w:pos="2880"/>
        </w:tabs>
        <w:ind w:left="2880" w:hanging="360"/>
      </w:pPr>
      <w:rPr>
        <w:rFonts w:ascii="Arial" w:hAnsi="Arial" w:hint="default"/>
      </w:rPr>
    </w:lvl>
    <w:lvl w:ilvl="4" w:tplc="D57EE6F0" w:tentative="1">
      <w:start w:val="1"/>
      <w:numFmt w:val="bullet"/>
      <w:lvlText w:val="•"/>
      <w:lvlJc w:val="left"/>
      <w:pPr>
        <w:tabs>
          <w:tab w:val="num" w:pos="3600"/>
        </w:tabs>
        <w:ind w:left="3600" w:hanging="360"/>
      </w:pPr>
      <w:rPr>
        <w:rFonts w:ascii="Arial" w:hAnsi="Arial" w:hint="default"/>
      </w:rPr>
    </w:lvl>
    <w:lvl w:ilvl="5" w:tplc="07767F7C" w:tentative="1">
      <w:start w:val="1"/>
      <w:numFmt w:val="bullet"/>
      <w:lvlText w:val="•"/>
      <w:lvlJc w:val="left"/>
      <w:pPr>
        <w:tabs>
          <w:tab w:val="num" w:pos="4320"/>
        </w:tabs>
        <w:ind w:left="4320" w:hanging="360"/>
      </w:pPr>
      <w:rPr>
        <w:rFonts w:ascii="Arial" w:hAnsi="Arial" w:hint="default"/>
      </w:rPr>
    </w:lvl>
    <w:lvl w:ilvl="6" w:tplc="3F7264C6" w:tentative="1">
      <w:start w:val="1"/>
      <w:numFmt w:val="bullet"/>
      <w:lvlText w:val="•"/>
      <w:lvlJc w:val="left"/>
      <w:pPr>
        <w:tabs>
          <w:tab w:val="num" w:pos="5040"/>
        </w:tabs>
        <w:ind w:left="5040" w:hanging="360"/>
      </w:pPr>
      <w:rPr>
        <w:rFonts w:ascii="Arial" w:hAnsi="Arial" w:hint="default"/>
      </w:rPr>
    </w:lvl>
    <w:lvl w:ilvl="7" w:tplc="8758D0AA" w:tentative="1">
      <w:start w:val="1"/>
      <w:numFmt w:val="bullet"/>
      <w:lvlText w:val="•"/>
      <w:lvlJc w:val="left"/>
      <w:pPr>
        <w:tabs>
          <w:tab w:val="num" w:pos="5760"/>
        </w:tabs>
        <w:ind w:left="5760" w:hanging="360"/>
      </w:pPr>
      <w:rPr>
        <w:rFonts w:ascii="Arial" w:hAnsi="Arial" w:hint="default"/>
      </w:rPr>
    </w:lvl>
    <w:lvl w:ilvl="8" w:tplc="AD6A478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4BE67F1"/>
    <w:multiLevelType w:val="hybridMultilevel"/>
    <w:tmpl w:val="9BB4B748"/>
    <w:lvl w:ilvl="0" w:tplc="EC06207C">
      <w:start w:val="1"/>
      <w:numFmt w:val="bullet"/>
      <w:lvlText w:val="•"/>
      <w:lvlJc w:val="left"/>
      <w:pPr>
        <w:tabs>
          <w:tab w:val="num" w:pos="720"/>
        </w:tabs>
        <w:ind w:left="720" w:hanging="360"/>
      </w:pPr>
      <w:rPr>
        <w:rFonts w:ascii="Arial" w:hAnsi="Arial" w:hint="default"/>
      </w:rPr>
    </w:lvl>
    <w:lvl w:ilvl="1" w:tplc="7C30E336" w:tentative="1">
      <w:start w:val="1"/>
      <w:numFmt w:val="bullet"/>
      <w:lvlText w:val="•"/>
      <w:lvlJc w:val="left"/>
      <w:pPr>
        <w:tabs>
          <w:tab w:val="num" w:pos="1440"/>
        </w:tabs>
        <w:ind w:left="1440" w:hanging="360"/>
      </w:pPr>
      <w:rPr>
        <w:rFonts w:ascii="Arial" w:hAnsi="Arial" w:hint="default"/>
      </w:rPr>
    </w:lvl>
    <w:lvl w:ilvl="2" w:tplc="4782C2CC" w:tentative="1">
      <w:start w:val="1"/>
      <w:numFmt w:val="bullet"/>
      <w:lvlText w:val="•"/>
      <w:lvlJc w:val="left"/>
      <w:pPr>
        <w:tabs>
          <w:tab w:val="num" w:pos="2160"/>
        </w:tabs>
        <w:ind w:left="2160" w:hanging="360"/>
      </w:pPr>
      <w:rPr>
        <w:rFonts w:ascii="Arial" w:hAnsi="Arial" w:hint="default"/>
      </w:rPr>
    </w:lvl>
    <w:lvl w:ilvl="3" w:tplc="8682A06E" w:tentative="1">
      <w:start w:val="1"/>
      <w:numFmt w:val="bullet"/>
      <w:lvlText w:val="•"/>
      <w:lvlJc w:val="left"/>
      <w:pPr>
        <w:tabs>
          <w:tab w:val="num" w:pos="2880"/>
        </w:tabs>
        <w:ind w:left="2880" w:hanging="360"/>
      </w:pPr>
      <w:rPr>
        <w:rFonts w:ascii="Arial" w:hAnsi="Arial" w:hint="default"/>
      </w:rPr>
    </w:lvl>
    <w:lvl w:ilvl="4" w:tplc="3B56B0AA" w:tentative="1">
      <w:start w:val="1"/>
      <w:numFmt w:val="bullet"/>
      <w:lvlText w:val="•"/>
      <w:lvlJc w:val="left"/>
      <w:pPr>
        <w:tabs>
          <w:tab w:val="num" w:pos="3600"/>
        </w:tabs>
        <w:ind w:left="3600" w:hanging="360"/>
      </w:pPr>
      <w:rPr>
        <w:rFonts w:ascii="Arial" w:hAnsi="Arial" w:hint="default"/>
      </w:rPr>
    </w:lvl>
    <w:lvl w:ilvl="5" w:tplc="164CD7E4" w:tentative="1">
      <w:start w:val="1"/>
      <w:numFmt w:val="bullet"/>
      <w:lvlText w:val="•"/>
      <w:lvlJc w:val="left"/>
      <w:pPr>
        <w:tabs>
          <w:tab w:val="num" w:pos="4320"/>
        </w:tabs>
        <w:ind w:left="4320" w:hanging="360"/>
      </w:pPr>
      <w:rPr>
        <w:rFonts w:ascii="Arial" w:hAnsi="Arial" w:hint="default"/>
      </w:rPr>
    </w:lvl>
    <w:lvl w:ilvl="6" w:tplc="EB8C06E6" w:tentative="1">
      <w:start w:val="1"/>
      <w:numFmt w:val="bullet"/>
      <w:lvlText w:val="•"/>
      <w:lvlJc w:val="left"/>
      <w:pPr>
        <w:tabs>
          <w:tab w:val="num" w:pos="5040"/>
        </w:tabs>
        <w:ind w:left="5040" w:hanging="360"/>
      </w:pPr>
      <w:rPr>
        <w:rFonts w:ascii="Arial" w:hAnsi="Arial" w:hint="default"/>
      </w:rPr>
    </w:lvl>
    <w:lvl w:ilvl="7" w:tplc="168EB41A" w:tentative="1">
      <w:start w:val="1"/>
      <w:numFmt w:val="bullet"/>
      <w:lvlText w:val="•"/>
      <w:lvlJc w:val="left"/>
      <w:pPr>
        <w:tabs>
          <w:tab w:val="num" w:pos="5760"/>
        </w:tabs>
        <w:ind w:left="5760" w:hanging="360"/>
      </w:pPr>
      <w:rPr>
        <w:rFonts w:ascii="Arial" w:hAnsi="Arial" w:hint="default"/>
      </w:rPr>
    </w:lvl>
    <w:lvl w:ilvl="8" w:tplc="F79A81B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5947769"/>
    <w:multiLevelType w:val="hybridMultilevel"/>
    <w:tmpl w:val="0BAAD966"/>
    <w:lvl w:ilvl="0" w:tplc="762C04B6">
      <w:numFmt w:val="bullet"/>
      <w:lvlText w:val=""/>
      <w:lvlJc w:val="left"/>
      <w:pPr>
        <w:ind w:left="1440" w:hanging="360"/>
      </w:pPr>
      <w:rPr>
        <w:rFonts w:ascii="Wingdings" w:eastAsia="Calibri" w:hAnsi="Wingdings"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2" w15:restartNumberingAfterBreak="0">
    <w:nsid w:val="780A652B"/>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731498"/>
    <w:multiLevelType w:val="hybridMultilevel"/>
    <w:tmpl w:val="61D6A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7AED2CF2"/>
    <w:multiLevelType w:val="hybridMultilevel"/>
    <w:tmpl w:val="C8F02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7CE4082D"/>
    <w:multiLevelType w:val="hybridMultilevel"/>
    <w:tmpl w:val="CC6014BE"/>
    <w:lvl w:ilvl="0" w:tplc="F3DCEBB2">
      <w:start w:val="7"/>
      <w:numFmt w:val="bullet"/>
      <w:lvlText w:val="-"/>
      <w:lvlJc w:val="left"/>
      <w:pPr>
        <w:ind w:left="720" w:hanging="360"/>
      </w:pPr>
      <w:rPr>
        <w:rFonts w:ascii="Calibri" w:eastAsia="Times New Roman"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7F20406D"/>
    <w:multiLevelType w:val="hybridMultilevel"/>
    <w:tmpl w:val="80D4A4BA"/>
    <w:lvl w:ilvl="0" w:tplc="00D64E54">
      <w:numFmt w:val="bullet"/>
      <w:lvlText w:val=""/>
      <w:lvlJc w:val="left"/>
      <w:pPr>
        <w:ind w:left="1080" w:hanging="360"/>
      </w:pPr>
      <w:rPr>
        <w:rFonts w:ascii="Symbol" w:eastAsiaTheme="minorEastAsia"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57"/>
  </w:num>
  <w:num w:numId="2">
    <w:abstractNumId w:val="37"/>
  </w:num>
  <w:num w:numId="3">
    <w:abstractNumId w:val="5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54"/>
  </w:num>
  <w:num w:numId="16">
    <w:abstractNumId w:val="28"/>
  </w:num>
  <w:num w:numId="17">
    <w:abstractNumId w:val="14"/>
  </w:num>
  <w:num w:numId="18">
    <w:abstractNumId w:val="64"/>
  </w:num>
  <w:num w:numId="19">
    <w:abstractNumId w:val="36"/>
  </w:num>
  <w:num w:numId="20">
    <w:abstractNumId w:val="20"/>
  </w:num>
  <w:num w:numId="21">
    <w:abstractNumId w:val="12"/>
  </w:num>
  <w:num w:numId="22">
    <w:abstractNumId w:val="17"/>
  </w:num>
  <w:num w:numId="23">
    <w:abstractNumId w:val="41"/>
  </w:num>
  <w:num w:numId="24">
    <w:abstractNumId w:val="38"/>
  </w:num>
  <w:num w:numId="25">
    <w:abstractNumId w:val="15"/>
  </w:num>
  <w:num w:numId="26">
    <w:abstractNumId w:val="22"/>
  </w:num>
  <w:num w:numId="27">
    <w:abstractNumId w:val="13"/>
  </w:num>
  <w:num w:numId="28">
    <w:abstractNumId w:val="31"/>
  </w:num>
  <w:num w:numId="29">
    <w:abstractNumId w:val="62"/>
  </w:num>
  <w:num w:numId="30">
    <w:abstractNumId w:val="47"/>
  </w:num>
  <w:num w:numId="31">
    <w:abstractNumId w:val="43"/>
  </w:num>
  <w:num w:numId="32">
    <w:abstractNumId w:val="55"/>
  </w:num>
  <w:num w:numId="33">
    <w:abstractNumId w:val="51"/>
  </w:num>
  <w:num w:numId="34">
    <w:abstractNumId w:val="21"/>
  </w:num>
  <w:num w:numId="35">
    <w:abstractNumId w:val="66"/>
  </w:num>
  <w:num w:numId="36">
    <w:abstractNumId w:val="39"/>
  </w:num>
  <w:num w:numId="37">
    <w:abstractNumId w:val="23"/>
  </w:num>
  <w:num w:numId="38">
    <w:abstractNumId w:val="65"/>
  </w:num>
  <w:num w:numId="39">
    <w:abstractNumId w:val="60"/>
  </w:num>
  <w:num w:numId="40">
    <w:abstractNumId w:val="25"/>
  </w:num>
  <w:num w:numId="41">
    <w:abstractNumId w:val="59"/>
  </w:num>
  <w:num w:numId="42">
    <w:abstractNumId w:val="54"/>
  </w:num>
  <w:num w:numId="43">
    <w:abstractNumId w:val="27"/>
  </w:num>
  <w:num w:numId="44">
    <w:abstractNumId w:val="63"/>
  </w:num>
  <w:num w:numId="45">
    <w:abstractNumId w:val="49"/>
  </w:num>
  <w:num w:numId="46">
    <w:abstractNumId w:val="61"/>
  </w:num>
  <w:num w:numId="47">
    <w:abstractNumId w:val="58"/>
  </w:num>
  <w:num w:numId="48">
    <w:abstractNumId w:val="50"/>
  </w:num>
  <w:num w:numId="49">
    <w:abstractNumId w:val="32"/>
  </w:num>
  <w:num w:numId="50">
    <w:abstractNumId w:val="18"/>
  </w:num>
  <w:num w:numId="51">
    <w:abstractNumId w:val="53"/>
  </w:num>
  <w:num w:numId="52">
    <w:abstractNumId w:val="42"/>
  </w:num>
  <w:num w:numId="53">
    <w:abstractNumId w:val="48"/>
  </w:num>
  <w:num w:numId="54">
    <w:abstractNumId w:val="24"/>
  </w:num>
  <w:num w:numId="55">
    <w:abstractNumId w:val="56"/>
  </w:num>
  <w:num w:numId="56">
    <w:abstractNumId w:val="45"/>
  </w:num>
  <w:num w:numId="57">
    <w:abstractNumId w:val="29"/>
  </w:num>
  <w:num w:numId="58">
    <w:abstractNumId w:val="19"/>
  </w:num>
  <w:num w:numId="59">
    <w:abstractNumId w:val="16"/>
  </w:num>
  <w:num w:numId="60">
    <w:abstractNumId w:val="11"/>
  </w:num>
  <w:num w:numId="61">
    <w:abstractNumId w:val="44"/>
  </w:num>
  <w:num w:numId="62">
    <w:abstractNumId w:val="33"/>
  </w:num>
  <w:num w:numId="63">
    <w:abstractNumId w:val="35"/>
  </w:num>
  <w:num w:numId="64">
    <w:abstractNumId w:val="34"/>
  </w:num>
  <w:num w:numId="65">
    <w:abstractNumId w:val="40"/>
  </w:num>
  <w:num w:numId="66">
    <w:abstractNumId w:val="30"/>
  </w:num>
  <w:num w:numId="67">
    <w:abstractNumId w:val="26"/>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46"/>
    <w:rsid w:val="000013DE"/>
    <w:rsid w:val="0001066A"/>
    <w:rsid w:val="000136F9"/>
    <w:rsid w:val="0002097E"/>
    <w:rsid w:val="00022EB0"/>
    <w:rsid w:val="000249EE"/>
    <w:rsid w:val="0002542C"/>
    <w:rsid w:val="00025C64"/>
    <w:rsid w:val="00036153"/>
    <w:rsid w:val="00037516"/>
    <w:rsid w:val="0004249B"/>
    <w:rsid w:val="00044187"/>
    <w:rsid w:val="00055E09"/>
    <w:rsid w:val="0006665B"/>
    <w:rsid w:val="00080911"/>
    <w:rsid w:val="00085B80"/>
    <w:rsid w:val="00092EAA"/>
    <w:rsid w:val="000B13F2"/>
    <w:rsid w:val="000B7F6B"/>
    <w:rsid w:val="000C72BF"/>
    <w:rsid w:val="000D3B4A"/>
    <w:rsid w:val="000E2F0E"/>
    <w:rsid w:val="000E316F"/>
    <w:rsid w:val="000F3A30"/>
    <w:rsid w:val="00100837"/>
    <w:rsid w:val="00117671"/>
    <w:rsid w:val="00122AAD"/>
    <w:rsid w:val="0014793D"/>
    <w:rsid w:val="00155E2F"/>
    <w:rsid w:val="00163FE9"/>
    <w:rsid w:val="00164C16"/>
    <w:rsid w:val="00170173"/>
    <w:rsid w:val="0018671E"/>
    <w:rsid w:val="00187847"/>
    <w:rsid w:val="00193615"/>
    <w:rsid w:val="001A5E0F"/>
    <w:rsid w:val="001B2183"/>
    <w:rsid w:val="001B6F80"/>
    <w:rsid w:val="001C077D"/>
    <w:rsid w:val="001C1834"/>
    <w:rsid w:val="001E7BA1"/>
    <w:rsid w:val="001F251E"/>
    <w:rsid w:val="001F6865"/>
    <w:rsid w:val="00202D95"/>
    <w:rsid w:val="0020645F"/>
    <w:rsid w:val="002129A1"/>
    <w:rsid w:val="00216886"/>
    <w:rsid w:val="00232182"/>
    <w:rsid w:val="00234C5E"/>
    <w:rsid w:val="00236CDE"/>
    <w:rsid w:val="00237BAA"/>
    <w:rsid w:val="002463C6"/>
    <w:rsid w:val="002508B1"/>
    <w:rsid w:val="002672DE"/>
    <w:rsid w:val="00272346"/>
    <w:rsid w:val="00286A49"/>
    <w:rsid w:val="00292471"/>
    <w:rsid w:val="00296D8E"/>
    <w:rsid w:val="002B3B50"/>
    <w:rsid w:val="002B3B76"/>
    <w:rsid w:val="002B5992"/>
    <w:rsid w:val="00300BA8"/>
    <w:rsid w:val="003023B4"/>
    <w:rsid w:val="00303488"/>
    <w:rsid w:val="00310057"/>
    <w:rsid w:val="003110AD"/>
    <w:rsid w:val="003136FF"/>
    <w:rsid w:val="00315607"/>
    <w:rsid w:val="003176E8"/>
    <w:rsid w:val="00323873"/>
    <w:rsid w:val="00332A1E"/>
    <w:rsid w:val="0034200B"/>
    <w:rsid w:val="00355380"/>
    <w:rsid w:val="00361582"/>
    <w:rsid w:val="003624EA"/>
    <w:rsid w:val="003629C8"/>
    <w:rsid w:val="003741AC"/>
    <w:rsid w:val="00391DC7"/>
    <w:rsid w:val="00392A80"/>
    <w:rsid w:val="00393EF9"/>
    <w:rsid w:val="003A27F1"/>
    <w:rsid w:val="003A4C00"/>
    <w:rsid w:val="003B6FF7"/>
    <w:rsid w:val="003C121F"/>
    <w:rsid w:val="003C6653"/>
    <w:rsid w:val="003D2E24"/>
    <w:rsid w:val="00411CED"/>
    <w:rsid w:val="00413A17"/>
    <w:rsid w:val="004148F7"/>
    <w:rsid w:val="00420035"/>
    <w:rsid w:val="004226B2"/>
    <w:rsid w:val="00437A3C"/>
    <w:rsid w:val="004477F2"/>
    <w:rsid w:val="00452780"/>
    <w:rsid w:val="00481F19"/>
    <w:rsid w:val="004A250F"/>
    <w:rsid w:val="004A3CAB"/>
    <w:rsid w:val="004C3179"/>
    <w:rsid w:val="004C409F"/>
    <w:rsid w:val="004C5871"/>
    <w:rsid w:val="004C603E"/>
    <w:rsid w:val="00512E80"/>
    <w:rsid w:val="00514C33"/>
    <w:rsid w:val="00524110"/>
    <w:rsid w:val="00537B46"/>
    <w:rsid w:val="005451F8"/>
    <w:rsid w:val="00557CFA"/>
    <w:rsid w:val="005713A9"/>
    <w:rsid w:val="0058084A"/>
    <w:rsid w:val="00584A55"/>
    <w:rsid w:val="00586B9D"/>
    <w:rsid w:val="00592AF4"/>
    <w:rsid w:val="005B2997"/>
    <w:rsid w:val="005C6210"/>
    <w:rsid w:val="005D305E"/>
    <w:rsid w:val="005F05C4"/>
    <w:rsid w:val="005F39A8"/>
    <w:rsid w:val="00604735"/>
    <w:rsid w:val="00613291"/>
    <w:rsid w:val="00622D49"/>
    <w:rsid w:val="00624321"/>
    <w:rsid w:val="00632DF7"/>
    <w:rsid w:val="00633698"/>
    <w:rsid w:val="00646632"/>
    <w:rsid w:val="00663C00"/>
    <w:rsid w:val="0068059F"/>
    <w:rsid w:val="0068111B"/>
    <w:rsid w:val="0069492F"/>
    <w:rsid w:val="006A655E"/>
    <w:rsid w:val="006A7C87"/>
    <w:rsid w:val="006B5643"/>
    <w:rsid w:val="006B6245"/>
    <w:rsid w:val="006C0A82"/>
    <w:rsid w:val="006C5629"/>
    <w:rsid w:val="006F1498"/>
    <w:rsid w:val="00702959"/>
    <w:rsid w:val="007059FD"/>
    <w:rsid w:val="00711200"/>
    <w:rsid w:val="00730BB3"/>
    <w:rsid w:val="00735836"/>
    <w:rsid w:val="00744FB2"/>
    <w:rsid w:val="007458AA"/>
    <w:rsid w:val="00762285"/>
    <w:rsid w:val="007777C0"/>
    <w:rsid w:val="0078496F"/>
    <w:rsid w:val="0078579B"/>
    <w:rsid w:val="0078695B"/>
    <w:rsid w:val="007A4379"/>
    <w:rsid w:val="007A6943"/>
    <w:rsid w:val="007A6EF5"/>
    <w:rsid w:val="007B1991"/>
    <w:rsid w:val="007D1C47"/>
    <w:rsid w:val="007D267C"/>
    <w:rsid w:val="007D779C"/>
    <w:rsid w:val="007D7FA1"/>
    <w:rsid w:val="007E2B2F"/>
    <w:rsid w:val="007F4514"/>
    <w:rsid w:val="00804528"/>
    <w:rsid w:val="008058A3"/>
    <w:rsid w:val="00810F0D"/>
    <w:rsid w:val="00832CD3"/>
    <w:rsid w:val="00835AA6"/>
    <w:rsid w:val="00840504"/>
    <w:rsid w:val="00842BDE"/>
    <w:rsid w:val="00844917"/>
    <w:rsid w:val="008702B1"/>
    <w:rsid w:val="00886F72"/>
    <w:rsid w:val="0089339E"/>
    <w:rsid w:val="00897888"/>
    <w:rsid w:val="008A319D"/>
    <w:rsid w:val="008A5466"/>
    <w:rsid w:val="008B33E4"/>
    <w:rsid w:val="008B5666"/>
    <w:rsid w:val="008C28C3"/>
    <w:rsid w:val="008C3246"/>
    <w:rsid w:val="008C5D62"/>
    <w:rsid w:val="008E054E"/>
    <w:rsid w:val="008E75A0"/>
    <w:rsid w:val="008F1D38"/>
    <w:rsid w:val="00904C88"/>
    <w:rsid w:val="00905554"/>
    <w:rsid w:val="00906DF4"/>
    <w:rsid w:val="00924702"/>
    <w:rsid w:val="009249C0"/>
    <w:rsid w:val="0092691C"/>
    <w:rsid w:val="00931909"/>
    <w:rsid w:val="00935FE1"/>
    <w:rsid w:val="009368A8"/>
    <w:rsid w:val="009445BB"/>
    <w:rsid w:val="00964D29"/>
    <w:rsid w:val="0097625A"/>
    <w:rsid w:val="009824C6"/>
    <w:rsid w:val="0098470F"/>
    <w:rsid w:val="0098764A"/>
    <w:rsid w:val="009A210A"/>
    <w:rsid w:val="009B0F6C"/>
    <w:rsid w:val="009B2A17"/>
    <w:rsid w:val="009E128E"/>
    <w:rsid w:val="009F219D"/>
    <w:rsid w:val="009F5A5C"/>
    <w:rsid w:val="00A05D4B"/>
    <w:rsid w:val="00A13C38"/>
    <w:rsid w:val="00A16A30"/>
    <w:rsid w:val="00A201F3"/>
    <w:rsid w:val="00A42197"/>
    <w:rsid w:val="00A426E8"/>
    <w:rsid w:val="00A44FC8"/>
    <w:rsid w:val="00A55353"/>
    <w:rsid w:val="00A56A51"/>
    <w:rsid w:val="00A606B5"/>
    <w:rsid w:val="00A650C6"/>
    <w:rsid w:val="00A66B01"/>
    <w:rsid w:val="00AA60FB"/>
    <w:rsid w:val="00AB78A5"/>
    <w:rsid w:val="00AC30B6"/>
    <w:rsid w:val="00AC3110"/>
    <w:rsid w:val="00AD1C3E"/>
    <w:rsid w:val="00AD4C4D"/>
    <w:rsid w:val="00AF126A"/>
    <w:rsid w:val="00AF3C2C"/>
    <w:rsid w:val="00AF6525"/>
    <w:rsid w:val="00B0432B"/>
    <w:rsid w:val="00B25C05"/>
    <w:rsid w:val="00B30746"/>
    <w:rsid w:val="00B37E9F"/>
    <w:rsid w:val="00B42089"/>
    <w:rsid w:val="00B577E7"/>
    <w:rsid w:val="00B716D4"/>
    <w:rsid w:val="00B7202A"/>
    <w:rsid w:val="00B727DB"/>
    <w:rsid w:val="00B728CC"/>
    <w:rsid w:val="00B919D3"/>
    <w:rsid w:val="00BD2992"/>
    <w:rsid w:val="00BD3C1E"/>
    <w:rsid w:val="00BD3E26"/>
    <w:rsid w:val="00BE45FF"/>
    <w:rsid w:val="00BF104D"/>
    <w:rsid w:val="00C038EA"/>
    <w:rsid w:val="00C06044"/>
    <w:rsid w:val="00C06B2F"/>
    <w:rsid w:val="00C07FE1"/>
    <w:rsid w:val="00C14A62"/>
    <w:rsid w:val="00C14E29"/>
    <w:rsid w:val="00C253C8"/>
    <w:rsid w:val="00C30D1C"/>
    <w:rsid w:val="00C32E81"/>
    <w:rsid w:val="00C36E93"/>
    <w:rsid w:val="00C40267"/>
    <w:rsid w:val="00C43815"/>
    <w:rsid w:val="00C53840"/>
    <w:rsid w:val="00C53E3D"/>
    <w:rsid w:val="00C550E2"/>
    <w:rsid w:val="00C6139E"/>
    <w:rsid w:val="00C651D1"/>
    <w:rsid w:val="00C907FC"/>
    <w:rsid w:val="00C92B97"/>
    <w:rsid w:val="00CD0192"/>
    <w:rsid w:val="00CD028A"/>
    <w:rsid w:val="00CE6035"/>
    <w:rsid w:val="00CF482B"/>
    <w:rsid w:val="00D00798"/>
    <w:rsid w:val="00D04A32"/>
    <w:rsid w:val="00D07FD0"/>
    <w:rsid w:val="00D26DC3"/>
    <w:rsid w:val="00D3087D"/>
    <w:rsid w:val="00D37C80"/>
    <w:rsid w:val="00D44877"/>
    <w:rsid w:val="00D465B6"/>
    <w:rsid w:val="00D55444"/>
    <w:rsid w:val="00D558E3"/>
    <w:rsid w:val="00D5709D"/>
    <w:rsid w:val="00D617D4"/>
    <w:rsid w:val="00D630F8"/>
    <w:rsid w:val="00D73962"/>
    <w:rsid w:val="00D74079"/>
    <w:rsid w:val="00D76AC5"/>
    <w:rsid w:val="00DB075B"/>
    <w:rsid w:val="00DB148D"/>
    <w:rsid w:val="00DC500B"/>
    <w:rsid w:val="00DC5842"/>
    <w:rsid w:val="00DD1DAC"/>
    <w:rsid w:val="00DE1756"/>
    <w:rsid w:val="00DE607B"/>
    <w:rsid w:val="00E07F4E"/>
    <w:rsid w:val="00E21571"/>
    <w:rsid w:val="00E24E66"/>
    <w:rsid w:val="00E4638D"/>
    <w:rsid w:val="00E47BAB"/>
    <w:rsid w:val="00E53CB3"/>
    <w:rsid w:val="00E8426E"/>
    <w:rsid w:val="00E901C0"/>
    <w:rsid w:val="00E92591"/>
    <w:rsid w:val="00E95B58"/>
    <w:rsid w:val="00E95D3A"/>
    <w:rsid w:val="00EE554F"/>
    <w:rsid w:val="00EE7B8F"/>
    <w:rsid w:val="00EF1A98"/>
    <w:rsid w:val="00EF30DA"/>
    <w:rsid w:val="00F05F25"/>
    <w:rsid w:val="00F11CC6"/>
    <w:rsid w:val="00F24CB9"/>
    <w:rsid w:val="00F31B9E"/>
    <w:rsid w:val="00F367F7"/>
    <w:rsid w:val="00F44586"/>
    <w:rsid w:val="00F56E49"/>
    <w:rsid w:val="00F60B7F"/>
    <w:rsid w:val="00F62094"/>
    <w:rsid w:val="00F67F72"/>
    <w:rsid w:val="00FC296C"/>
    <w:rsid w:val="00FC63F1"/>
    <w:rsid w:val="00FD23D5"/>
    <w:rsid w:val="00FD3300"/>
    <w:rsid w:val="00FE298F"/>
    <w:rsid w:val="00FF4E4C"/>
    <w:rsid w:val="00FF63E6"/>
    <w:rsid w:val="00FF71D6"/>
    <w:rsid w:val="06F0D8FD"/>
    <w:rsid w:val="14C510BB"/>
    <w:rsid w:val="2ADDA280"/>
    <w:rsid w:val="4BA94A26"/>
    <w:rsid w:val="57939A76"/>
    <w:rsid w:val="5DF66F59"/>
    <w:rsid w:val="6680EB35"/>
    <w:rsid w:val="6FB25D9B"/>
    <w:rsid w:val="780308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EA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3246"/>
  </w:style>
  <w:style w:type="paragraph" w:styleId="Otsikko1">
    <w:name w:val="heading 1"/>
    <w:basedOn w:val="Normaali"/>
    <w:next w:val="Normaali"/>
    <w:link w:val="Otsikko1Char"/>
    <w:uiPriority w:val="9"/>
    <w:qFormat/>
    <w:rsid w:val="008C3246"/>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unhideWhenUsed/>
    <w:qFormat/>
    <w:rsid w:val="008C3246"/>
    <w:pPr>
      <w:spacing w:after="0"/>
      <w:jc w:val="left"/>
      <w:outlineLvl w:val="1"/>
    </w:pPr>
    <w:rPr>
      <w:smallCaps/>
      <w:spacing w:val="5"/>
      <w:sz w:val="28"/>
      <w:szCs w:val="28"/>
    </w:rPr>
  </w:style>
  <w:style w:type="paragraph" w:styleId="Otsikko3">
    <w:name w:val="heading 3"/>
    <w:basedOn w:val="Normaali"/>
    <w:next w:val="Normaali"/>
    <w:link w:val="Otsikko3Char"/>
    <w:uiPriority w:val="9"/>
    <w:unhideWhenUsed/>
    <w:qFormat/>
    <w:rsid w:val="008C3246"/>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8C3246"/>
    <w:pPr>
      <w:spacing w:after="0"/>
      <w:jc w:val="left"/>
      <w:outlineLvl w:val="3"/>
    </w:pPr>
    <w:rPr>
      <w:i/>
      <w:iCs/>
      <w:smallCaps/>
      <w:spacing w:val="10"/>
      <w:sz w:val="22"/>
      <w:szCs w:val="22"/>
    </w:rPr>
  </w:style>
  <w:style w:type="paragraph" w:styleId="Otsikko5">
    <w:name w:val="heading 5"/>
    <w:basedOn w:val="Normaali"/>
    <w:next w:val="Normaali"/>
    <w:link w:val="Otsikko5Char"/>
    <w:uiPriority w:val="9"/>
    <w:unhideWhenUsed/>
    <w:qFormat/>
    <w:rsid w:val="008C3246"/>
    <w:pPr>
      <w:spacing w:after="0"/>
      <w:jc w:val="left"/>
      <w:outlineLvl w:val="4"/>
    </w:pPr>
    <w:rPr>
      <w:smallCaps/>
      <w:color w:val="E36C0A" w:themeColor="accent6" w:themeShade="BF"/>
      <w:spacing w:val="10"/>
      <w:sz w:val="22"/>
      <w:szCs w:val="22"/>
    </w:rPr>
  </w:style>
  <w:style w:type="paragraph" w:styleId="Otsikko6">
    <w:name w:val="heading 6"/>
    <w:basedOn w:val="Normaali"/>
    <w:next w:val="Normaali"/>
    <w:link w:val="Otsikko6Char"/>
    <w:uiPriority w:val="9"/>
    <w:semiHidden/>
    <w:unhideWhenUsed/>
    <w:qFormat/>
    <w:rsid w:val="008C3246"/>
    <w:pPr>
      <w:spacing w:after="0"/>
      <w:jc w:val="left"/>
      <w:outlineLvl w:val="5"/>
    </w:pPr>
    <w:rPr>
      <w:smallCaps/>
      <w:color w:val="F79646" w:themeColor="accent6"/>
      <w:spacing w:val="5"/>
      <w:sz w:val="22"/>
      <w:szCs w:val="22"/>
    </w:rPr>
  </w:style>
  <w:style w:type="paragraph" w:styleId="Otsikko7">
    <w:name w:val="heading 7"/>
    <w:basedOn w:val="Normaali"/>
    <w:next w:val="Normaali"/>
    <w:link w:val="Otsikko7Char"/>
    <w:uiPriority w:val="9"/>
    <w:semiHidden/>
    <w:unhideWhenUsed/>
    <w:qFormat/>
    <w:rsid w:val="008C3246"/>
    <w:pPr>
      <w:spacing w:after="0"/>
      <w:jc w:val="left"/>
      <w:outlineLvl w:val="6"/>
    </w:pPr>
    <w:rPr>
      <w:b/>
      <w:bCs/>
      <w:smallCaps/>
      <w:color w:val="F79646" w:themeColor="accent6"/>
      <w:spacing w:val="10"/>
    </w:rPr>
  </w:style>
  <w:style w:type="paragraph" w:styleId="Otsikko8">
    <w:name w:val="heading 8"/>
    <w:basedOn w:val="Normaali"/>
    <w:next w:val="Normaali"/>
    <w:link w:val="Otsikko8Char"/>
    <w:uiPriority w:val="9"/>
    <w:semiHidden/>
    <w:unhideWhenUsed/>
    <w:qFormat/>
    <w:rsid w:val="008C3246"/>
    <w:pPr>
      <w:spacing w:after="0"/>
      <w:jc w:val="left"/>
      <w:outlineLvl w:val="7"/>
    </w:pPr>
    <w:rPr>
      <w:b/>
      <w:bCs/>
      <w:i/>
      <w:iCs/>
      <w:smallCaps/>
      <w:color w:val="E36C0A" w:themeColor="accent6" w:themeShade="BF"/>
    </w:rPr>
  </w:style>
  <w:style w:type="paragraph" w:styleId="Otsikko9">
    <w:name w:val="heading 9"/>
    <w:basedOn w:val="Normaali"/>
    <w:next w:val="Normaali"/>
    <w:link w:val="Otsikko9Char"/>
    <w:uiPriority w:val="9"/>
    <w:semiHidden/>
    <w:unhideWhenUsed/>
    <w:qFormat/>
    <w:rsid w:val="008C3246"/>
    <w:pPr>
      <w:spacing w:after="0"/>
      <w:jc w:val="left"/>
      <w:outlineLvl w:val="8"/>
    </w:pPr>
    <w:rPr>
      <w:b/>
      <w:bCs/>
      <w:i/>
      <w:iCs/>
      <w:smallCaps/>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8C3246"/>
    <w:pPr>
      <w:ind w:left="720"/>
      <w:contextualSpacing/>
    </w:pPr>
  </w:style>
  <w:style w:type="character" w:customStyle="1" w:styleId="Otsikko1Char">
    <w:name w:val="Otsikko 1 Char"/>
    <w:basedOn w:val="Kappaleenoletusfontti"/>
    <w:link w:val="Otsikko1"/>
    <w:uiPriority w:val="9"/>
    <w:rsid w:val="008C3246"/>
    <w:rPr>
      <w:smallCaps/>
      <w:spacing w:val="5"/>
      <w:sz w:val="32"/>
      <w:szCs w:val="32"/>
    </w:rPr>
  </w:style>
  <w:style w:type="character" w:customStyle="1" w:styleId="Otsikko2Char">
    <w:name w:val="Otsikko 2 Char"/>
    <w:basedOn w:val="Kappaleenoletusfontti"/>
    <w:link w:val="Otsikko2"/>
    <w:uiPriority w:val="9"/>
    <w:rsid w:val="008C3246"/>
    <w:rPr>
      <w:smallCaps/>
      <w:spacing w:val="5"/>
      <w:sz w:val="28"/>
      <w:szCs w:val="28"/>
    </w:rPr>
  </w:style>
  <w:style w:type="character" w:customStyle="1" w:styleId="Otsikko3Char">
    <w:name w:val="Otsikko 3 Char"/>
    <w:basedOn w:val="Kappaleenoletusfontti"/>
    <w:link w:val="Otsikko3"/>
    <w:uiPriority w:val="9"/>
    <w:rsid w:val="008C3246"/>
    <w:rPr>
      <w:smallCaps/>
      <w:spacing w:val="5"/>
      <w:sz w:val="24"/>
      <w:szCs w:val="24"/>
    </w:rPr>
  </w:style>
  <w:style w:type="character" w:customStyle="1" w:styleId="Otsikko4Char">
    <w:name w:val="Otsikko 4 Char"/>
    <w:basedOn w:val="Kappaleenoletusfontti"/>
    <w:link w:val="Otsikko4"/>
    <w:uiPriority w:val="9"/>
    <w:semiHidden/>
    <w:rsid w:val="008C3246"/>
    <w:rPr>
      <w:i/>
      <w:iCs/>
      <w:smallCaps/>
      <w:spacing w:val="10"/>
      <w:sz w:val="22"/>
      <w:szCs w:val="22"/>
    </w:rPr>
  </w:style>
  <w:style w:type="character" w:customStyle="1" w:styleId="Otsikko5Char">
    <w:name w:val="Otsikko 5 Char"/>
    <w:basedOn w:val="Kappaleenoletusfontti"/>
    <w:link w:val="Otsikko5"/>
    <w:uiPriority w:val="9"/>
    <w:rsid w:val="008C3246"/>
    <w:rPr>
      <w:smallCaps/>
      <w:color w:val="E36C0A" w:themeColor="accent6" w:themeShade="BF"/>
      <w:spacing w:val="10"/>
      <w:sz w:val="22"/>
      <w:szCs w:val="22"/>
    </w:rPr>
  </w:style>
  <w:style w:type="character" w:customStyle="1" w:styleId="Otsikko6Char">
    <w:name w:val="Otsikko 6 Char"/>
    <w:basedOn w:val="Kappaleenoletusfontti"/>
    <w:link w:val="Otsikko6"/>
    <w:uiPriority w:val="9"/>
    <w:semiHidden/>
    <w:rsid w:val="008C3246"/>
    <w:rPr>
      <w:smallCaps/>
      <w:color w:val="F79646" w:themeColor="accent6"/>
      <w:spacing w:val="5"/>
      <w:sz w:val="22"/>
      <w:szCs w:val="22"/>
    </w:rPr>
  </w:style>
  <w:style w:type="character" w:customStyle="1" w:styleId="Otsikko7Char">
    <w:name w:val="Otsikko 7 Char"/>
    <w:basedOn w:val="Kappaleenoletusfontti"/>
    <w:link w:val="Otsikko7"/>
    <w:uiPriority w:val="9"/>
    <w:semiHidden/>
    <w:rsid w:val="008C3246"/>
    <w:rPr>
      <w:b/>
      <w:bCs/>
      <w:smallCaps/>
      <w:color w:val="F79646" w:themeColor="accent6"/>
      <w:spacing w:val="10"/>
    </w:rPr>
  </w:style>
  <w:style w:type="character" w:customStyle="1" w:styleId="Otsikko8Char">
    <w:name w:val="Otsikko 8 Char"/>
    <w:basedOn w:val="Kappaleenoletusfontti"/>
    <w:link w:val="Otsikko8"/>
    <w:uiPriority w:val="9"/>
    <w:semiHidden/>
    <w:rsid w:val="008C3246"/>
    <w:rPr>
      <w:b/>
      <w:bCs/>
      <w:i/>
      <w:iCs/>
      <w:smallCaps/>
      <w:color w:val="E36C0A" w:themeColor="accent6" w:themeShade="BF"/>
    </w:rPr>
  </w:style>
  <w:style w:type="character" w:customStyle="1" w:styleId="Otsikko9Char">
    <w:name w:val="Otsikko 9 Char"/>
    <w:basedOn w:val="Kappaleenoletusfontti"/>
    <w:link w:val="Otsikko9"/>
    <w:uiPriority w:val="9"/>
    <w:semiHidden/>
    <w:rsid w:val="008C3246"/>
    <w:rPr>
      <w:b/>
      <w:bCs/>
      <w:i/>
      <w:iCs/>
      <w:smallCaps/>
      <w:color w:val="984806" w:themeColor="accent6" w:themeShade="80"/>
    </w:rPr>
  </w:style>
  <w:style w:type="paragraph" w:styleId="Kuvaotsikko">
    <w:name w:val="caption"/>
    <w:basedOn w:val="Normaali"/>
    <w:next w:val="Normaali"/>
    <w:uiPriority w:val="35"/>
    <w:semiHidden/>
    <w:unhideWhenUsed/>
    <w:qFormat/>
    <w:rsid w:val="008C3246"/>
    <w:rPr>
      <w:b/>
      <w:bCs/>
      <w:caps/>
      <w:sz w:val="16"/>
      <w:szCs w:val="16"/>
    </w:rPr>
  </w:style>
  <w:style w:type="paragraph" w:styleId="Otsikko">
    <w:name w:val="Title"/>
    <w:basedOn w:val="Normaali"/>
    <w:next w:val="Normaali"/>
    <w:link w:val="OtsikkoChar"/>
    <w:uiPriority w:val="10"/>
    <w:qFormat/>
    <w:rsid w:val="008C324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OtsikkoChar">
    <w:name w:val="Otsikko Char"/>
    <w:basedOn w:val="Kappaleenoletusfontti"/>
    <w:link w:val="Otsikko"/>
    <w:uiPriority w:val="10"/>
    <w:rsid w:val="008C3246"/>
    <w:rPr>
      <w:smallCaps/>
      <w:color w:val="262626" w:themeColor="text1" w:themeTint="D9"/>
      <w:sz w:val="52"/>
      <w:szCs w:val="52"/>
    </w:rPr>
  </w:style>
  <w:style w:type="paragraph" w:styleId="Alaotsikko">
    <w:name w:val="Subtitle"/>
    <w:basedOn w:val="Normaali"/>
    <w:next w:val="Normaali"/>
    <w:link w:val="AlaotsikkoChar"/>
    <w:uiPriority w:val="11"/>
    <w:qFormat/>
    <w:rsid w:val="008C3246"/>
    <w:pPr>
      <w:spacing w:after="720" w:line="240" w:lineRule="auto"/>
      <w:jc w:val="right"/>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8C3246"/>
    <w:rPr>
      <w:rFonts w:asciiTheme="majorHAnsi" w:eastAsiaTheme="majorEastAsia" w:hAnsiTheme="majorHAnsi" w:cstheme="majorBidi"/>
    </w:rPr>
  </w:style>
  <w:style w:type="character" w:styleId="Voimakas">
    <w:name w:val="Strong"/>
    <w:uiPriority w:val="22"/>
    <w:qFormat/>
    <w:rsid w:val="008C3246"/>
    <w:rPr>
      <w:b/>
      <w:bCs/>
      <w:color w:val="F79646" w:themeColor="accent6"/>
    </w:rPr>
  </w:style>
  <w:style w:type="character" w:styleId="Korostus">
    <w:name w:val="Emphasis"/>
    <w:uiPriority w:val="20"/>
    <w:qFormat/>
    <w:rsid w:val="008C3246"/>
    <w:rPr>
      <w:b/>
      <w:bCs/>
      <w:i/>
      <w:iCs/>
      <w:spacing w:val="10"/>
    </w:rPr>
  </w:style>
  <w:style w:type="paragraph" w:styleId="Eivli">
    <w:name w:val="No Spacing"/>
    <w:uiPriority w:val="1"/>
    <w:qFormat/>
    <w:rsid w:val="008C3246"/>
    <w:pPr>
      <w:spacing w:after="0" w:line="240" w:lineRule="auto"/>
    </w:pPr>
  </w:style>
  <w:style w:type="paragraph" w:styleId="Lainaus">
    <w:name w:val="Quote"/>
    <w:basedOn w:val="Normaali"/>
    <w:next w:val="Normaali"/>
    <w:link w:val="LainausChar"/>
    <w:uiPriority w:val="29"/>
    <w:qFormat/>
    <w:rsid w:val="008C3246"/>
    <w:rPr>
      <w:i/>
      <w:iCs/>
    </w:rPr>
  </w:style>
  <w:style w:type="character" w:customStyle="1" w:styleId="LainausChar">
    <w:name w:val="Lainaus Char"/>
    <w:basedOn w:val="Kappaleenoletusfontti"/>
    <w:link w:val="Lainaus"/>
    <w:uiPriority w:val="29"/>
    <w:rsid w:val="008C3246"/>
    <w:rPr>
      <w:i/>
      <w:iCs/>
    </w:rPr>
  </w:style>
  <w:style w:type="paragraph" w:styleId="Erottuvalainaus">
    <w:name w:val="Intense Quote"/>
    <w:basedOn w:val="Normaali"/>
    <w:next w:val="Normaali"/>
    <w:link w:val="ErottuvalainausChar"/>
    <w:uiPriority w:val="30"/>
    <w:qFormat/>
    <w:rsid w:val="008C3246"/>
    <w:pPr>
      <w:pBdr>
        <w:top w:val="single" w:sz="8" w:space="1" w:color="F79646" w:themeColor="accent6"/>
      </w:pBdr>
      <w:spacing w:before="140" w:after="140"/>
      <w:ind w:left="1440" w:right="1440"/>
    </w:pPr>
    <w:rPr>
      <w:b/>
      <w:bCs/>
      <w:i/>
      <w:iCs/>
    </w:rPr>
  </w:style>
  <w:style w:type="character" w:customStyle="1" w:styleId="ErottuvalainausChar">
    <w:name w:val="Erottuva lainaus Char"/>
    <w:basedOn w:val="Kappaleenoletusfontti"/>
    <w:link w:val="Erottuvalainaus"/>
    <w:uiPriority w:val="30"/>
    <w:rsid w:val="008C3246"/>
    <w:rPr>
      <w:b/>
      <w:bCs/>
      <w:i/>
      <w:iCs/>
    </w:rPr>
  </w:style>
  <w:style w:type="character" w:styleId="Hienovarainenkorostus">
    <w:name w:val="Subtle Emphasis"/>
    <w:uiPriority w:val="19"/>
    <w:qFormat/>
    <w:rsid w:val="008C3246"/>
    <w:rPr>
      <w:i/>
      <w:iCs/>
    </w:rPr>
  </w:style>
  <w:style w:type="character" w:styleId="Voimakaskorostus">
    <w:name w:val="Intense Emphasis"/>
    <w:uiPriority w:val="21"/>
    <w:qFormat/>
    <w:rsid w:val="008C3246"/>
    <w:rPr>
      <w:b/>
      <w:bCs/>
      <w:i/>
      <w:iCs/>
      <w:color w:val="F79646" w:themeColor="accent6"/>
      <w:spacing w:val="10"/>
    </w:rPr>
  </w:style>
  <w:style w:type="character" w:styleId="Hienovarainenviittaus">
    <w:name w:val="Subtle Reference"/>
    <w:uiPriority w:val="31"/>
    <w:qFormat/>
    <w:rsid w:val="008C3246"/>
    <w:rPr>
      <w:b/>
      <w:bCs/>
    </w:rPr>
  </w:style>
  <w:style w:type="character" w:styleId="Erottuvaviittaus">
    <w:name w:val="Intense Reference"/>
    <w:uiPriority w:val="32"/>
    <w:qFormat/>
    <w:rsid w:val="008C3246"/>
    <w:rPr>
      <w:b/>
      <w:bCs/>
      <w:smallCaps/>
      <w:spacing w:val="5"/>
      <w:sz w:val="22"/>
      <w:szCs w:val="22"/>
      <w:u w:val="single"/>
    </w:rPr>
  </w:style>
  <w:style w:type="character" w:styleId="Kirjannimike">
    <w:name w:val="Book Title"/>
    <w:uiPriority w:val="33"/>
    <w:qFormat/>
    <w:rsid w:val="008C3246"/>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unhideWhenUsed/>
    <w:qFormat/>
    <w:rsid w:val="008C3246"/>
    <w:pPr>
      <w:outlineLvl w:val="9"/>
    </w:pPr>
  </w:style>
  <w:style w:type="paragraph" w:styleId="Sisluet3">
    <w:name w:val="toc 3"/>
    <w:basedOn w:val="Normaali"/>
    <w:next w:val="Normaali"/>
    <w:autoRedefine/>
    <w:uiPriority w:val="39"/>
    <w:unhideWhenUsed/>
    <w:rsid w:val="008C3246"/>
    <w:pPr>
      <w:spacing w:after="100"/>
      <w:ind w:left="400"/>
    </w:pPr>
  </w:style>
  <w:style w:type="character" w:styleId="Hyperlinkki">
    <w:name w:val="Hyperlink"/>
    <w:basedOn w:val="Kappaleenoletusfontti"/>
    <w:uiPriority w:val="99"/>
    <w:unhideWhenUsed/>
    <w:rsid w:val="008C3246"/>
    <w:rPr>
      <w:color w:val="0000FF" w:themeColor="hyperlink"/>
      <w:u w:val="single"/>
    </w:rPr>
  </w:style>
  <w:style w:type="paragraph" w:styleId="Sisluet2">
    <w:name w:val="toc 2"/>
    <w:basedOn w:val="Normaali"/>
    <w:next w:val="Normaali"/>
    <w:autoRedefine/>
    <w:uiPriority w:val="39"/>
    <w:unhideWhenUsed/>
    <w:rsid w:val="008C3246"/>
    <w:pPr>
      <w:spacing w:after="100" w:line="259" w:lineRule="auto"/>
      <w:ind w:left="220"/>
      <w:jc w:val="left"/>
    </w:pPr>
    <w:rPr>
      <w:rFonts w:cs="Times New Roman"/>
      <w:sz w:val="22"/>
      <w:szCs w:val="22"/>
    </w:rPr>
  </w:style>
  <w:style w:type="paragraph" w:styleId="Sisluet1">
    <w:name w:val="toc 1"/>
    <w:basedOn w:val="Normaali"/>
    <w:next w:val="Normaali"/>
    <w:autoRedefine/>
    <w:uiPriority w:val="39"/>
    <w:unhideWhenUsed/>
    <w:rsid w:val="008C3246"/>
    <w:pPr>
      <w:spacing w:after="100" w:line="259" w:lineRule="auto"/>
      <w:jc w:val="left"/>
    </w:pPr>
    <w:rPr>
      <w:rFonts w:cs="Times New Roman"/>
      <w:sz w:val="22"/>
      <w:szCs w:val="22"/>
    </w:rPr>
  </w:style>
  <w:style w:type="table" w:styleId="TaulukkoRuudukko">
    <w:name w:val="Table Grid"/>
    <w:basedOn w:val="Normaalitaulukko"/>
    <w:uiPriority w:val="59"/>
    <w:rsid w:val="008E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8E7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lusheader11">
    <w:name w:val="plusheader11"/>
    <w:rsid w:val="006A7C87"/>
    <w:rPr>
      <w:rFonts w:ascii="Verdana" w:hAnsi="Verdana" w:hint="default"/>
      <w:b/>
      <w:bCs/>
      <w:color w:val="1D4E7F"/>
      <w:sz w:val="24"/>
      <w:szCs w:val="24"/>
    </w:rPr>
  </w:style>
  <w:style w:type="paragraph" w:styleId="Seliteteksti">
    <w:name w:val="Balloon Text"/>
    <w:basedOn w:val="Normaali"/>
    <w:link w:val="SelitetekstiChar"/>
    <w:uiPriority w:val="99"/>
    <w:semiHidden/>
    <w:unhideWhenUsed/>
    <w:rsid w:val="00E901C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C0"/>
    <w:rPr>
      <w:rFonts w:ascii="Segoe UI" w:hAnsi="Segoe UI" w:cs="Segoe UI"/>
      <w:sz w:val="18"/>
      <w:szCs w:val="18"/>
    </w:rPr>
  </w:style>
  <w:style w:type="table" w:styleId="Luettelotaulukko3-korostus2">
    <w:name w:val="List Table 3 Accent 2"/>
    <w:basedOn w:val="Normaalitaulukko"/>
    <w:uiPriority w:val="48"/>
    <w:rsid w:val="00557CF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Vaaleataulukkoruudukko">
    <w:name w:val="Grid Table Light"/>
    <w:basedOn w:val="Normaalitaulukko"/>
    <w:uiPriority w:val="40"/>
    <w:rsid w:val="00557C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1F68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aviitteenteksti">
    <w:name w:val="footnote text"/>
    <w:basedOn w:val="Normaali"/>
    <w:link w:val="AlaviitteentekstiChar"/>
    <w:uiPriority w:val="99"/>
    <w:semiHidden/>
    <w:unhideWhenUsed/>
    <w:rsid w:val="00E24E66"/>
    <w:pPr>
      <w:spacing w:after="0" w:line="240" w:lineRule="auto"/>
    </w:pPr>
  </w:style>
  <w:style w:type="character" w:customStyle="1" w:styleId="AlaviitteentekstiChar">
    <w:name w:val="Alaviitteen teksti Char"/>
    <w:basedOn w:val="Kappaleenoletusfontti"/>
    <w:link w:val="Alaviitteenteksti"/>
    <w:uiPriority w:val="99"/>
    <w:semiHidden/>
    <w:rsid w:val="00E24E66"/>
  </w:style>
  <w:style w:type="paragraph" w:styleId="Allekirjoitus">
    <w:name w:val="Signature"/>
    <w:basedOn w:val="Normaali"/>
    <w:link w:val="AllekirjoitusChar"/>
    <w:uiPriority w:val="99"/>
    <w:semiHidden/>
    <w:unhideWhenUsed/>
    <w:rsid w:val="00E24E66"/>
    <w:pPr>
      <w:spacing w:after="0" w:line="240" w:lineRule="auto"/>
      <w:ind w:left="4252"/>
    </w:pPr>
  </w:style>
  <w:style w:type="character" w:customStyle="1" w:styleId="AllekirjoitusChar">
    <w:name w:val="Allekirjoitus Char"/>
    <w:basedOn w:val="Kappaleenoletusfontti"/>
    <w:link w:val="Allekirjoitus"/>
    <w:uiPriority w:val="99"/>
    <w:semiHidden/>
    <w:rsid w:val="00E24E66"/>
  </w:style>
  <w:style w:type="paragraph" w:styleId="Asiakirjanrakenneruutu">
    <w:name w:val="Document Map"/>
    <w:basedOn w:val="Normaali"/>
    <w:link w:val="AsiakirjanrakenneruutuChar"/>
    <w:uiPriority w:val="99"/>
    <w:semiHidden/>
    <w:unhideWhenUsed/>
    <w:rsid w:val="00E24E6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E24E66"/>
    <w:rPr>
      <w:rFonts w:ascii="Segoe UI" w:hAnsi="Segoe UI" w:cs="Segoe UI"/>
      <w:sz w:val="16"/>
      <w:szCs w:val="16"/>
    </w:rPr>
  </w:style>
  <w:style w:type="paragraph" w:styleId="Hakemisto1">
    <w:name w:val="index 1"/>
    <w:basedOn w:val="Normaali"/>
    <w:next w:val="Normaali"/>
    <w:autoRedefine/>
    <w:uiPriority w:val="99"/>
    <w:semiHidden/>
    <w:unhideWhenUsed/>
    <w:rsid w:val="00E24E66"/>
    <w:pPr>
      <w:spacing w:after="0" w:line="240" w:lineRule="auto"/>
      <w:ind w:left="200" w:hanging="200"/>
    </w:pPr>
  </w:style>
  <w:style w:type="paragraph" w:styleId="Hakemisto2">
    <w:name w:val="index 2"/>
    <w:basedOn w:val="Normaali"/>
    <w:next w:val="Normaali"/>
    <w:autoRedefine/>
    <w:uiPriority w:val="99"/>
    <w:semiHidden/>
    <w:unhideWhenUsed/>
    <w:rsid w:val="00E24E66"/>
    <w:pPr>
      <w:spacing w:after="0" w:line="240" w:lineRule="auto"/>
      <w:ind w:left="400" w:hanging="200"/>
    </w:pPr>
  </w:style>
  <w:style w:type="paragraph" w:styleId="Hakemisto3">
    <w:name w:val="index 3"/>
    <w:basedOn w:val="Normaali"/>
    <w:next w:val="Normaali"/>
    <w:autoRedefine/>
    <w:uiPriority w:val="99"/>
    <w:semiHidden/>
    <w:unhideWhenUsed/>
    <w:rsid w:val="00E24E66"/>
    <w:pPr>
      <w:spacing w:after="0" w:line="240" w:lineRule="auto"/>
      <w:ind w:left="600" w:hanging="200"/>
    </w:pPr>
  </w:style>
  <w:style w:type="paragraph" w:styleId="Hakemisto4">
    <w:name w:val="index 4"/>
    <w:basedOn w:val="Normaali"/>
    <w:next w:val="Normaali"/>
    <w:autoRedefine/>
    <w:uiPriority w:val="99"/>
    <w:semiHidden/>
    <w:unhideWhenUsed/>
    <w:rsid w:val="00E24E66"/>
    <w:pPr>
      <w:spacing w:after="0" w:line="240" w:lineRule="auto"/>
      <w:ind w:left="800" w:hanging="200"/>
    </w:pPr>
  </w:style>
  <w:style w:type="paragraph" w:styleId="Hakemisto5">
    <w:name w:val="index 5"/>
    <w:basedOn w:val="Normaali"/>
    <w:next w:val="Normaali"/>
    <w:autoRedefine/>
    <w:uiPriority w:val="99"/>
    <w:semiHidden/>
    <w:unhideWhenUsed/>
    <w:rsid w:val="00E24E66"/>
    <w:pPr>
      <w:spacing w:after="0" w:line="240" w:lineRule="auto"/>
      <w:ind w:left="1000" w:hanging="200"/>
    </w:pPr>
  </w:style>
  <w:style w:type="paragraph" w:styleId="Hakemisto6">
    <w:name w:val="index 6"/>
    <w:basedOn w:val="Normaali"/>
    <w:next w:val="Normaali"/>
    <w:autoRedefine/>
    <w:uiPriority w:val="99"/>
    <w:semiHidden/>
    <w:unhideWhenUsed/>
    <w:rsid w:val="00E24E66"/>
    <w:pPr>
      <w:spacing w:after="0" w:line="240" w:lineRule="auto"/>
      <w:ind w:left="1200" w:hanging="200"/>
    </w:pPr>
  </w:style>
  <w:style w:type="paragraph" w:styleId="Hakemisto7">
    <w:name w:val="index 7"/>
    <w:basedOn w:val="Normaali"/>
    <w:next w:val="Normaali"/>
    <w:autoRedefine/>
    <w:uiPriority w:val="99"/>
    <w:semiHidden/>
    <w:unhideWhenUsed/>
    <w:rsid w:val="00E24E66"/>
    <w:pPr>
      <w:spacing w:after="0" w:line="240" w:lineRule="auto"/>
      <w:ind w:left="1400" w:hanging="200"/>
    </w:pPr>
  </w:style>
  <w:style w:type="paragraph" w:styleId="Hakemisto8">
    <w:name w:val="index 8"/>
    <w:basedOn w:val="Normaali"/>
    <w:next w:val="Normaali"/>
    <w:autoRedefine/>
    <w:uiPriority w:val="99"/>
    <w:semiHidden/>
    <w:unhideWhenUsed/>
    <w:rsid w:val="00E24E66"/>
    <w:pPr>
      <w:spacing w:after="0" w:line="240" w:lineRule="auto"/>
      <w:ind w:left="1600" w:hanging="200"/>
    </w:pPr>
  </w:style>
  <w:style w:type="paragraph" w:styleId="Hakemisto9">
    <w:name w:val="index 9"/>
    <w:basedOn w:val="Normaali"/>
    <w:next w:val="Normaali"/>
    <w:autoRedefine/>
    <w:uiPriority w:val="99"/>
    <w:semiHidden/>
    <w:unhideWhenUsed/>
    <w:rsid w:val="00E24E66"/>
    <w:pPr>
      <w:spacing w:after="0" w:line="240" w:lineRule="auto"/>
      <w:ind w:left="1800" w:hanging="200"/>
    </w:pPr>
  </w:style>
  <w:style w:type="paragraph" w:styleId="Hakemistonotsikko">
    <w:name w:val="index heading"/>
    <w:basedOn w:val="Normaali"/>
    <w:next w:val="Hakemisto1"/>
    <w:uiPriority w:val="99"/>
    <w:semiHidden/>
    <w:unhideWhenUsed/>
    <w:rsid w:val="00E24E6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E24E66"/>
    <w:pPr>
      <w:spacing w:after="0" w:line="240" w:lineRule="auto"/>
    </w:pPr>
    <w:rPr>
      <w:rFonts w:ascii="Consolas" w:hAnsi="Consolas"/>
    </w:rPr>
  </w:style>
  <w:style w:type="character" w:customStyle="1" w:styleId="HTML-esimuotoiltuChar">
    <w:name w:val="HTML-esimuotoiltu Char"/>
    <w:basedOn w:val="Kappaleenoletusfontti"/>
    <w:link w:val="HTML-esimuotoiltu"/>
    <w:uiPriority w:val="99"/>
    <w:semiHidden/>
    <w:rsid w:val="00E24E66"/>
    <w:rPr>
      <w:rFonts w:ascii="Consolas" w:hAnsi="Consolas"/>
    </w:rPr>
  </w:style>
  <w:style w:type="paragraph" w:styleId="HTML-osoite">
    <w:name w:val="HTML Address"/>
    <w:basedOn w:val="Normaali"/>
    <w:link w:val="HTML-osoiteChar"/>
    <w:uiPriority w:val="99"/>
    <w:semiHidden/>
    <w:unhideWhenUsed/>
    <w:rsid w:val="00E24E66"/>
    <w:pPr>
      <w:spacing w:after="0" w:line="240" w:lineRule="auto"/>
    </w:pPr>
    <w:rPr>
      <w:i/>
      <w:iCs/>
    </w:rPr>
  </w:style>
  <w:style w:type="character" w:customStyle="1" w:styleId="HTML-osoiteChar">
    <w:name w:val="HTML-osoite Char"/>
    <w:basedOn w:val="Kappaleenoletusfontti"/>
    <w:link w:val="HTML-osoite"/>
    <w:uiPriority w:val="99"/>
    <w:semiHidden/>
    <w:rsid w:val="00E24E66"/>
    <w:rPr>
      <w:i/>
      <w:iCs/>
    </w:rPr>
  </w:style>
  <w:style w:type="paragraph" w:styleId="Huomautuksenotsikko">
    <w:name w:val="Note Heading"/>
    <w:basedOn w:val="Normaali"/>
    <w:next w:val="Normaali"/>
    <w:link w:val="HuomautuksenotsikkoChar"/>
    <w:uiPriority w:val="99"/>
    <w:semiHidden/>
    <w:unhideWhenUsed/>
    <w:rsid w:val="00E24E66"/>
    <w:pPr>
      <w:spacing w:after="0" w:line="240" w:lineRule="auto"/>
    </w:pPr>
  </w:style>
  <w:style w:type="character" w:customStyle="1" w:styleId="HuomautuksenotsikkoChar">
    <w:name w:val="Huomautuksen otsikko Char"/>
    <w:basedOn w:val="Kappaleenoletusfontti"/>
    <w:link w:val="Huomautuksenotsikko"/>
    <w:uiPriority w:val="99"/>
    <w:semiHidden/>
    <w:rsid w:val="00E24E66"/>
  </w:style>
  <w:style w:type="paragraph" w:styleId="Jatkoluettelo">
    <w:name w:val="List Continue"/>
    <w:basedOn w:val="Normaali"/>
    <w:uiPriority w:val="99"/>
    <w:semiHidden/>
    <w:unhideWhenUsed/>
    <w:rsid w:val="00E24E66"/>
    <w:pPr>
      <w:spacing w:after="120"/>
      <w:ind w:left="283"/>
      <w:contextualSpacing/>
    </w:pPr>
  </w:style>
  <w:style w:type="paragraph" w:styleId="Jatkoluettelo2">
    <w:name w:val="List Continue 2"/>
    <w:basedOn w:val="Normaali"/>
    <w:uiPriority w:val="99"/>
    <w:semiHidden/>
    <w:unhideWhenUsed/>
    <w:rsid w:val="00E24E66"/>
    <w:pPr>
      <w:spacing w:after="120"/>
      <w:ind w:left="566"/>
      <w:contextualSpacing/>
    </w:pPr>
  </w:style>
  <w:style w:type="paragraph" w:styleId="Jatkoluettelo3">
    <w:name w:val="List Continue 3"/>
    <w:basedOn w:val="Normaali"/>
    <w:uiPriority w:val="99"/>
    <w:semiHidden/>
    <w:unhideWhenUsed/>
    <w:rsid w:val="00E24E66"/>
    <w:pPr>
      <w:spacing w:after="120"/>
      <w:ind w:left="849"/>
      <w:contextualSpacing/>
    </w:pPr>
  </w:style>
  <w:style w:type="paragraph" w:styleId="Jatkoluettelo4">
    <w:name w:val="List Continue 4"/>
    <w:basedOn w:val="Normaali"/>
    <w:uiPriority w:val="99"/>
    <w:semiHidden/>
    <w:unhideWhenUsed/>
    <w:rsid w:val="00E24E66"/>
    <w:pPr>
      <w:spacing w:after="120"/>
      <w:ind w:left="1132"/>
      <w:contextualSpacing/>
    </w:pPr>
  </w:style>
  <w:style w:type="paragraph" w:styleId="Jatkoluettelo5">
    <w:name w:val="List Continue 5"/>
    <w:basedOn w:val="Normaali"/>
    <w:uiPriority w:val="99"/>
    <w:semiHidden/>
    <w:unhideWhenUsed/>
    <w:rsid w:val="00E24E66"/>
    <w:pPr>
      <w:spacing w:after="120"/>
      <w:ind w:left="1415"/>
      <w:contextualSpacing/>
    </w:pPr>
  </w:style>
  <w:style w:type="paragraph" w:styleId="Kirjekuorenosoite">
    <w:name w:val="envelope address"/>
    <w:basedOn w:val="Normaali"/>
    <w:uiPriority w:val="99"/>
    <w:semiHidden/>
    <w:unhideWhenUsed/>
    <w:rsid w:val="00E24E6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E24E66"/>
    <w:pPr>
      <w:spacing w:after="0" w:line="240" w:lineRule="auto"/>
    </w:pPr>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E24E66"/>
    <w:pPr>
      <w:spacing w:line="240" w:lineRule="auto"/>
    </w:pPr>
  </w:style>
  <w:style w:type="character" w:customStyle="1" w:styleId="KommentintekstiChar">
    <w:name w:val="Kommentin teksti Char"/>
    <w:basedOn w:val="Kappaleenoletusfontti"/>
    <w:link w:val="Kommentinteksti"/>
    <w:uiPriority w:val="99"/>
    <w:semiHidden/>
    <w:rsid w:val="00E24E66"/>
  </w:style>
  <w:style w:type="paragraph" w:styleId="Kommentinotsikko">
    <w:name w:val="annotation subject"/>
    <w:basedOn w:val="Kommentinteksti"/>
    <w:next w:val="Kommentinteksti"/>
    <w:link w:val="KommentinotsikkoChar"/>
    <w:uiPriority w:val="99"/>
    <w:semiHidden/>
    <w:unhideWhenUsed/>
    <w:rsid w:val="00E24E66"/>
    <w:rPr>
      <w:b/>
      <w:bCs/>
    </w:rPr>
  </w:style>
  <w:style w:type="character" w:customStyle="1" w:styleId="KommentinotsikkoChar">
    <w:name w:val="Kommentin otsikko Char"/>
    <w:basedOn w:val="KommentintekstiChar"/>
    <w:link w:val="Kommentinotsikko"/>
    <w:uiPriority w:val="99"/>
    <w:semiHidden/>
    <w:rsid w:val="00E24E66"/>
    <w:rPr>
      <w:b/>
      <w:bCs/>
    </w:rPr>
  </w:style>
  <w:style w:type="paragraph" w:styleId="Kuvaotsikkoluettelo">
    <w:name w:val="table of figures"/>
    <w:basedOn w:val="Normaali"/>
    <w:next w:val="Normaali"/>
    <w:uiPriority w:val="99"/>
    <w:semiHidden/>
    <w:unhideWhenUsed/>
    <w:rsid w:val="00E24E66"/>
    <w:pPr>
      <w:spacing w:after="0"/>
    </w:pPr>
  </w:style>
  <w:style w:type="paragraph" w:styleId="Leipteksti">
    <w:name w:val="Body Text"/>
    <w:basedOn w:val="Normaali"/>
    <w:link w:val="LeiptekstiChar"/>
    <w:uiPriority w:val="99"/>
    <w:semiHidden/>
    <w:unhideWhenUsed/>
    <w:rsid w:val="00E24E66"/>
    <w:pPr>
      <w:spacing w:after="120"/>
    </w:pPr>
  </w:style>
  <w:style w:type="character" w:customStyle="1" w:styleId="LeiptekstiChar">
    <w:name w:val="Leipäteksti Char"/>
    <w:basedOn w:val="Kappaleenoletusfontti"/>
    <w:link w:val="Leipteksti"/>
    <w:uiPriority w:val="99"/>
    <w:semiHidden/>
    <w:rsid w:val="00E24E66"/>
  </w:style>
  <w:style w:type="paragraph" w:styleId="Leipteksti2">
    <w:name w:val="Body Text 2"/>
    <w:basedOn w:val="Normaali"/>
    <w:link w:val="Leipteksti2Char"/>
    <w:uiPriority w:val="99"/>
    <w:semiHidden/>
    <w:unhideWhenUsed/>
    <w:rsid w:val="00E24E66"/>
    <w:pPr>
      <w:spacing w:after="120" w:line="480" w:lineRule="auto"/>
    </w:pPr>
  </w:style>
  <w:style w:type="character" w:customStyle="1" w:styleId="Leipteksti2Char">
    <w:name w:val="Leipäteksti 2 Char"/>
    <w:basedOn w:val="Kappaleenoletusfontti"/>
    <w:link w:val="Leipteksti2"/>
    <w:uiPriority w:val="99"/>
    <w:semiHidden/>
    <w:rsid w:val="00E24E66"/>
  </w:style>
  <w:style w:type="paragraph" w:styleId="Leipteksti3">
    <w:name w:val="Body Text 3"/>
    <w:basedOn w:val="Normaali"/>
    <w:link w:val="Leipteksti3Char"/>
    <w:uiPriority w:val="99"/>
    <w:semiHidden/>
    <w:unhideWhenUsed/>
    <w:rsid w:val="00E24E66"/>
    <w:pPr>
      <w:spacing w:after="120"/>
    </w:pPr>
    <w:rPr>
      <w:sz w:val="16"/>
      <w:szCs w:val="16"/>
    </w:rPr>
  </w:style>
  <w:style w:type="character" w:customStyle="1" w:styleId="Leipteksti3Char">
    <w:name w:val="Leipäteksti 3 Char"/>
    <w:basedOn w:val="Kappaleenoletusfontti"/>
    <w:link w:val="Leipteksti3"/>
    <w:uiPriority w:val="99"/>
    <w:semiHidden/>
    <w:rsid w:val="00E24E66"/>
    <w:rPr>
      <w:sz w:val="16"/>
      <w:szCs w:val="16"/>
    </w:rPr>
  </w:style>
  <w:style w:type="paragraph" w:styleId="Leiptekstin1rivinsisennys">
    <w:name w:val="Body Text First Indent"/>
    <w:basedOn w:val="Leipteksti"/>
    <w:link w:val="Leiptekstin1rivinsisennysChar"/>
    <w:uiPriority w:val="99"/>
    <w:semiHidden/>
    <w:unhideWhenUsed/>
    <w:rsid w:val="00E24E66"/>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E24E66"/>
  </w:style>
  <w:style w:type="paragraph" w:styleId="Sisennettyleipteksti">
    <w:name w:val="Body Text Indent"/>
    <w:basedOn w:val="Normaali"/>
    <w:link w:val="SisennettyleiptekstiChar"/>
    <w:uiPriority w:val="99"/>
    <w:semiHidden/>
    <w:unhideWhenUsed/>
    <w:rsid w:val="00E24E66"/>
    <w:pPr>
      <w:spacing w:after="120"/>
      <w:ind w:left="283"/>
    </w:pPr>
  </w:style>
  <w:style w:type="character" w:customStyle="1" w:styleId="SisennettyleiptekstiChar">
    <w:name w:val="Sisennetty leipäteksti Char"/>
    <w:basedOn w:val="Kappaleenoletusfontti"/>
    <w:link w:val="Sisennettyleipteksti"/>
    <w:uiPriority w:val="99"/>
    <w:semiHidden/>
    <w:rsid w:val="00E24E66"/>
  </w:style>
  <w:style w:type="paragraph" w:styleId="Leiptekstin1rivinsisennys2">
    <w:name w:val="Body Text First Indent 2"/>
    <w:basedOn w:val="Sisennettyleipteksti"/>
    <w:link w:val="Leiptekstin1rivinsisennys2Char"/>
    <w:uiPriority w:val="99"/>
    <w:semiHidden/>
    <w:unhideWhenUsed/>
    <w:rsid w:val="00E24E66"/>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E24E66"/>
  </w:style>
  <w:style w:type="paragraph" w:styleId="Lohkoteksti">
    <w:name w:val="Block Text"/>
    <w:basedOn w:val="Normaali"/>
    <w:uiPriority w:val="99"/>
    <w:semiHidden/>
    <w:unhideWhenUsed/>
    <w:rsid w:val="00E24E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opetus">
    <w:name w:val="Closing"/>
    <w:basedOn w:val="Normaali"/>
    <w:link w:val="LopetusChar"/>
    <w:uiPriority w:val="99"/>
    <w:semiHidden/>
    <w:unhideWhenUsed/>
    <w:rsid w:val="00E24E66"/>
    <w:pPr>
      <w:spacing w:after="0" w:line="240" w:lineRule="auto"/>
      <w:ind w:left="4252"/>
    </w:pPr>
  </w:style>
  <w:style w:type="character" w:customStyle="1" w:styleId="LopetusChar">
    <w:name w:val="Lopetus Char"/>
    <w:basedOn w:val="Kappaleenoletusfontti"/>
    <w:link w:val="Lopetus"/>
    <w:uiPriority w:val="99"/>
    <w:semiHidden/>
    <w:rsid w:val="00E24E66"/>
  </w:style>
  <w:style w:type="paragraph" w:styleId="Loppuviitteenteksti">
    <w:name w:val="endnote text"/>
    <w:basedOn w:val="Normaali"/>
    <w:link w:val="LoppuviitteentekstiChar"/>
    <w:uiPriority w:val="99"/>
    <w:semiHidden/>
    <w:unhideWhenUsed/>
    <w:rsid w:val="00E24E66"/>
    <w:pPr>
      <w:spacing w:after="0" w:line="240" w:lineRule="auto"/>
    </w:pPr>
  </w:style>
  <w:style w:type="character" w:customStyle="1" w:styleId="LoppuviitteentekstiChar">
    <w:name w:val="Loppuviitteen teksti Char"/>
    <w:basedOn w:val="Kappaleenoletusfontti"/>
    <w:link w:val="Loppuviitteenteksti"/>
    <w:uiPriority w:val="99"/>
    <w:semiHidden/>
    <w:rsid w:val="00E24E66"/>
  </w:style>
  <w:style w:type="paragraph" w:styleId="Luettelo">
    <w:name w:val="List"/>
    <w:basedOn w:val="Normaali"/>
    <w:uiPriority w:val="99"/>
    <w:semiHidden/>
    <w:unhideWhenUsed/>
    <w:rsid w:val="00E24E66"/>
    <w:pPr>
      <w:ind w:left="283" w:hanging="283"/>
      <w:contextualSpacing/>
    </w:pPr>
  </w:style>
  <w:style w:type="paragraph" w:styleId="Luettelo2">
    <w:name w:val="List 2"/>
    <w:basedOn w:val="Normaali"/>
    <w:uiPriority w:val="99"/>
    <w:semiHidden/>
    <w:unhideWhenUsed/>
    <w:rsid w:val="00E24E66"/>
    <w:pPr>
      <w:ind w:left="566" w:hanging="283"/>
      <w:contextualSpacing/>
    </w:pPr>
  </w:style>
  <w:style w:type="paragraph" w:styleId="Luettelo3">
    <w:name w:val="List 3"/>
    <w:basedOn w:val="Normaali"/>
    <w:uiPriority w:val="99"/>
    <w:semiHidden/>
    <w:unhideWhenUsed/>
    <w:rsid w:val="00E24E66"/>
    <w:pPr>
      <w:ind w:left="849" w:hanging="283"/>
      <w:contextualSpacing/>
    </w:pPr>
  </w:style>
  <w:style w:type="paragraph" w:styleId="Luettelo4">
    <w:name w:val="List 4"/>
    <w:basedOn w:val="Normaali"/>
    <w:uiPriority w:val="99"/>
    <w:semiHidden/>
    <w:unhideWhenUsed/>
    <w:rsid w:val="00E24E66"/>
    <w:pPr>
      <w:ind w:left="1132" w:hanging="283"/>
      <w:contextualSpacing/>
    </w:pPr>
  </w:style>
  <w:style w:type="paragraph" w:styleId="Luettelo5">
    <w:name w:val="List 5"/>
    <w:basedOn w:val="Normaali"/>
    <w:uiPriority w:val="99"/>
    <w:semiHidden/>
    <w:unhideWhenUsed/>
    <w:rsid w:val="00E24E66"/>
    <w:pPr>
      <w:ind w:left="1415" w:hanging="283"/>
      <w:contextualSpacing/>
    </w:pPr>
  </w:style>
  <w:style w:type="paragraph" w:styleId="Lhdeluettelo">
    <w:name w:val="Bibliography"/>
    <w:basedOn w:val="Normaali"/>
    <w:next w:val="Normaali"/>
    <w:uiPriority w:val="37"/>
    <w:semiHidden/>
    <w:unhideWhenUsed/>
    <w:rsid w:val="00E24E66"/>
  </w:style>
  <w:style w:type="paragraph" w:styleId="Lhdeluettelonotsikko">
    <w:name w:val="toa heading"/>
    <w:basedOn w:val="Normaali"/>
    <w:next w:val="Normaali"/>
    <w:uiPriority w:val="99"/>
    <w:semiHidden/>
    <w:unhideWhenUsed/>
    <w:rsid w:val="00E24E6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E24E66"/>
    <w:pPr>
      <w:spacing w:after="0"/>
      <w:ind w:left="200" w:hanging="200"/>
    </w:pPr>
  </w:style>
  <w:style w:type="paragraph" w:styleId="Makroteksti">
    <w:name w:val="macro"/>
    <w:link w:val="MakrotekstiChar"/>
    <w:uiPriority w:val="99"/>
    <w:semiHidden/>
    <w:unhideWhenUsed/>
    <w:rsid w:val="00E24E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iChar">
    <w:name w:val="Makroteksti Char"/>
    <w:basedOn w:val="Kappaleenoletusfontti"/>
    <w:link w:val="Makroteksti"/>
    <w:uiPriority w:val="99"/>
    <w:semiHidden/>
    <w:rsid w:val="00E24E66"/>
    <w:rPr>
      <w:rFonts w:ascii="Consolas" w:hAnsi="Consolas"/>
    </w:rPr>
  </w:style>
  <w:style w:type="paragraph" w:styleId="Merkittyluettelo">
    <w:name w:val="List Bullet"/>
    <w:basedOn w:val="Normaali"/>
    <w:uiPriority w:val="99"/>
    <w:semiHidden/>
    <w:unhideWhenUsed/>
    <w:rsid w:val="00E24E66"/>
    <w:pPr>
      <w:numPr>
        <w:numId w:val="5"/>
      </w:numPr>
      <w:contextualSpacing/>
    </w:pPr>
  </w:style>
  <w:style w:type="paragraph" w:styleId="Merkittyluettelo2">
    <w:name w:val="List Bullet 2"/>
    <w:basedOn w:val="Normaali"/>
    <w:uiPriority w:val="99"/>
    <w:semiHidden/>
    <w:unhideWhenUsed/>
    <w:rsid w:val="00E24E66"/>
    <w:pPr>
      <w:numPr>
        <w:numId w:val="6"/>
      </w:numPr>
      <w:contextualSpacing/>
    </w:pPr>
  </w:style>
  <w:style w:type="paragraph" w:styleId="Merkittyluettelo3">
    <w:name w:val="List Bullet 3"/>
    <w:basedOn w:val="Normaali"/>
    <w:uiPriority w:val="99"/>
    <w:semiHidden/>
    <w:unhideWhenUsed/>
    <w:rsid w:val="00E24E66"/>
    <w:pPr>
      <w:numPr>
        <w:numId w:val="7"/>
      </w:numPr>
      <w:contextualSpacing/>
    </w:pPr>
  </w:style>
  <w:style w:type="paragraph" w:styleId="Merkittyluettelo4">
    <w:name w:val="List Bullet 4"/>
    <w:basedOn w:val="Normaali"/>
    <w:uiPriority w:val="99"/>
    <w:semiHidden/>
    <w:unhideWhenUsed/>
    <w:rsid w:val="00E24E66"/>
    <w:pPr>
      <w:numPr>
        <w:numId w:val="8"/>
      </w:numPr>
      <w:contextualSpacing/>
    </w:pPr>
  </w:style>
  <w:style w:type="paragraph" w:styleId="Merkittyluettelo5">
    <w:name w:val="List Bullet 5"/>
    <w:basedOn w:val="Normaali"/>
    <w:uiPriority w:val="99"/>
    <w:semiHidden/>
    <w:unhideWhenUsed/>
    <w:rsid w:val="00E24E66"/>
    <w:pPr>
      <w:numPr>
        <w:numId w:val="9"/>
      </w:numPr>
      <w:contextualSpacing/>
    </w:pPr>
  </w:style>
  <w:style w:type="paragraph" w:styleId="NormaaliWWW">
    <w:name w:val="Normal (Web)"/>
    <w:basedOn w:val="Normaali"/>
    <w:uiPriority w:val="99"/>
    <w:semiHidden/>
    <w:unhideWhenUsed/>
    <w:rsid w:val="00E24E66"/>
    <w:rPr>
      <w:rFonts w:ascii="Times New Roman" w:hAnsi="Times New Roman" w:cs="Times New Roman"/>
      <w:sz w:val="24"/>
      <w:szCs w:val="24"/>
    </w:rPr>
  </w:style>
  <w:style w:type="paragraph" w:styleId="Numeroituluettelo">
    <w:name w:val="List Number"/>
    <w:basedOn w:val="Normaali"/>
    <w:uiPriority w:val="99"/>
    <w:semiHidden/>
    <w:unhideWhenUsed/>
    <w:rsid w:val="00E24E66"/>
    <w:pPr>
      <w:numPr>
        <w:numId w:val="10"/>
      </w:numPr>
      <w:contextualSpacing/>
    </w:pPr>
  </w:style>
  <w:style w:type="paragraph" w:styleId="Numeroituluettelo2">
    <w:name w:val="List Number 2"/>
    <w:basedOn w:val="Normaali"/>
    <w:uiPriority w:val="99"/>
    <w:semiHidden/>
    <w:unhideWhenUsed/>
    <w:rsid w:val="00E24E66"/>
    <w:pPr>
      <w:numPr>
        <w:numId w:val="11"/>
      </w:numPr>
      <w:contextualSpacing/>
    </w:pPr>
  </w:style>
  <w:style w:type="paragraph" w:styleId="Numeroituluettelo3">
    <w:name w:val="List Number 3"/>
    <w:basedOn w:val="Normaali"/>
    <w:uiPriority w:val="99"/>
    <w:semiHidden/>
    <w:unhideWhenUsed/>
    <w:rsid w:val="00E24E66"/>
    <w:pPr>
      <w:numPr>
        <w:numId w:val="12"/>
      </w:numPr>
      <w:contextualSpacing/>
    </w:pPr>
  </w:style>
  <w:style w:type="paragraph" w:styleId="Numeroituluettelo4">
    <w:name w:val="List Number 4"/>
    <w:basedOn w:val="Normaali"/>
    <w:uiPriority w:val="99"/>
    <w:semiHidden/>
    <w:unhideWhenUsed/>
    <w:rsid w:val="00E24E66"/>
    <w:pPr>
      <w:numPr>
        <w:numId w:val="13"/>
      </w:numPr>
      <w:contextualSpacing/>
    </w:pPr>
  </w:style>
  <w:style w:type="paragraph" w:styleId="Numeroituluettelo5">
    <w:name w:val="List Number 5"/>
    <w:basedOn w:val="Normaali"/>
    <w:uiPriority w:val="99"/>
    <w:semiHidden/>
    <w:unhideWhenUsed/>
    <w:rsid w:val="00E24E66"/>
    <w:pPr>
      <w:numPr>
        <w:numId w:val="14"/>
      </w:numPr>
      <w:contextualSpacing/>
    </w:pPr>
  </w:style>
  <w:style w:type="paragraph" w:styleId="Pivmr">
    <w:name w:val="Date"/>
    <w:basedOn w:val="Normaali"/>
    <w:next w:val="Normaali"/>
    <w:link w:val="PivmrChar"/>
    <w:uiPriority w:val="99"/>
    <w:semiHidden/>
    <w:unhideWhenUsed/>
    <w:rsid w:val="00E24E66"/>
  </w:style>
  <w:style w:type="character" w:customStyle="1" w:styleId="PivmrChar">
    <w:name w:val="Päivämäärä Char"/>
    <w:basedOn w:val="Kappaleenoletusfontti"/>
    <w:link w:val="Pivmr"/>
    <w:uiPriority w:val="99"/>
    <w:semiHidden/>
    <w:rsid w:val="00E24E66"/>
  </w:style>
  <w:style w:type="paragraph" w:styleId="Sisennettyleipteksti2">
    <w:name w:val="Body Text Indent 2"/>
    <w:basedOn w:val="Normaali"/>
    <w:link w:val="Sisennettyleipteksti2Char"/>
    <w:uiPriority w:val="99"/>
    <w:semiHidden/>
    <w:unhideWhenUsed/>
    <w:rsid w:val="00E24E6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24E66"/>
  </w:style>
  <w:style w:type="paragraph" w:styleId="Sisennettyleipteksti3">
    <w:name w:val="Body Text Indent 3"/>
    <w:basedOn w:val="Normaali"/>
    <w:link w:val="Sisennettyleipteksti3Char"/>
    <w:uiPriority w:val="99"/>
    <w:semiHidden/>
    <w:unhideWhenUsed/>
    <w:rsid w:val="00E24E6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24E66"/>
    <w:rPr>
      <w:sz w:val="16"/>
      <w:szCs w:val="16"/>
    </w:rPr>
  </w:style>
  <w:style w:type="paragraph" w:styleId="Sisluet4">
    <w:name w:val="toc 4"/>
    <w:basedOn w:val="Normaali"/>
    <w:next w:val="Normaali"/>
    <w:autoRedefine/>
    <w:uiPriority w:val="39"/>
    <w:semiHidden/>
    <w:unhideWhenUsed/>
    <w:rsid w:val="00E24E66"/>
    <w:pPr>
      <w:spacing w:after="100"/>
      <w:ind w:left="600"/>
    </w:pPr>
  </w:style>
  <w:style w:type="paragraph" w:styleId="Sisluet5">
    <w:name w:val="toc 5"/>
    <w:basedOn w:val="Normaali"/>
    <w:next w:val="Normaali"/>
    <w:autoRedefine/>
    <w:uiPriority w:val="39"/>
    <w:semiHidden/>
    <w:unhideWhenUsed/>
    <w:rsid w:val="00E24E66"/>
    <w:pPr>
      <w:spacing w:after="100"/>
      <w:ind w:left="800"/>
    </w:pPr>
  </w:style>
  <w:style w:type="paragraph" w:styleId="Sisluet6">
    <w:name w:val="toc 6"/>
    <w:basedOn w:val="Normaali"/>
    <w:next w:val="Normaali"/>
    <w:autoRedefine/>
    <w:uiPriority w:val="39"/>
    <w:semiHidden/>
    <w:unhideWhenUsed/>
    <w:rsid w:val="00E24E66"/>
    <w:pPr>
      <w:spacing w:after="100"/>
      <w:ind w:left="1000"/>
    </w:pPr>
  </w:style>
  <w:style w:type="paragraph" w:styleId="Sisluet7">
    <w:name w:val="toc 7"/>
    <w:basedOn w:val="Normaali"/>
    <w:next w:val="Normaali"/>
    <w:autoRedefine/>
    <w:uiPriority w:val="39"/>
    <w:semiHidden/>
    <w:unhideWhenUsed/>
    <w:rsid w:val="00E24E66"/>
    <w:pPr>
      <w:spacing w:after="100"/>
      <w:ind w:left="1200"/>
    </w:pPr>
  </w:style>
  <w:style w:type="paragraph" w:styleId="Sisluet8">
    <w:name w:val="toc 8"/>
    <w:basedOn w:val="Normaali"/>
    <w:next w:val="Normaali"/>
    <w:autoRedefine/>
    <w:uiPriority w:val="39"/>
    <w:semiHidden/>
    <w:unhideWhenUsed/>
    <w:rsid w:val="00E24E66"/>
    <w:pPr>
      <w:spacing w:after="100"/>
      <w:ind w:left="1400"/>
    </w:pPr>
  </w:style>
  <w:style w:type="paragraph" w:styleId="Sisluet9">
    <w:name w:val="toc 9"/>
    <w:basedOn w:val="Normaali"/>
    <w:next w:val="Normaali"/>
    <w:autoRedefine/>
    <w:uiPriority w:val="39"/>
    <w:semiHidden/>
    <w:unhideWhenUsed/>
    <w:rsid w:val="00E24E66"/>
    <w:pPr>
      <w:spacing w:after="100"/>
      <w:ind w:left="1600"/>
    </w:pPr>
  </w:style>
  <w:style w:type="paragraph" w:styleId="Tervehdys">
    <w:name w:val="Salutation"/>
    <w:basedOn w:val="Normaali"/>
    <w:next w:val="Normaali"/>
    <w:link w:val="TervehdysChar"/>
    <w:uiPriority w:val="99"/>
    <w:semiHidden/>
    <w:unhideWhenUsed/>
    <w:rsid w:val="00E24E66"/>
  </w:style>
  <w:style w:type="character" w:customStyle="1" w:styleId="TervehdysChar">
    <w:name w:val="Tervehdys Char"/>
    <w:basedOn w:val="Kappaleenoletusfontti"/>
    <w:link w:val="Tervehdys"/>
    <w:uiPriority w:val="99"/>
    <w:semiHidden/>
    <w:rsid w:val="00E24E66"/>
  </w:style>
  <w:style w:type="paragraph" w:styleId="Vaintekstin">
    <w:name w:val="Plain Text"/>
    <w:basedOn w:val="Normaali"/>
    <w:link w:val="VaintekstinChar"/>
    <w:uiPriority w:val="99"/>
    <w:semiHidden/>
    <w:unhideWhenUsed/>
    <w:rsid w:val="00E24E6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E24E66"/>
    <w:rPr>
      <w:rFonts w:ascii="Consolas" w:hAnsi="Consolas"/>
      <w:sz w:val="21"/>
      <w:szCs w:val="21"/>
    </w:rPr>
  </w:style>
  <w:style w:type="paragraph" w:styleId="Vakiosisennys">
    <w:name w:val="Normal Indent"/>
    <w:basedOn w:val="Normaali"/>
    <w:uiPriority w:val="99"/>
    <w:semiHidden/>
    <w:unhideWhenUsed/>
    <w:rsid w:val="00E24E66"/>
    <w:pPr>
      <w:ind w:left="1304"/>
    </w:pPr>
  </w:style>
  <w:style w:type="paragraph" w:styleId="Viestinallekirjoitus">
    <w:name w:val="E-mail Signature"/>
    <w:basedOn w:val="Normaali"/>
    <w:link w:val="ViestinallekirjoitusChar"/>
    <w:uiPriority w:val="99"/>
    <w:semiHidden/>
    <w:unhideWhenUsed/>
    <w:rsid w:val="00E24E66"/>
    <w:pPr>
      <w:spacing w:after="0" w:line="240" w:lineRule="auto"/>
    </w:pPr>
  </w:style>
  <w:style w:type="character" w:customStyle="1" w:styleId="ViestinallekirjoitusChar">
    <w:name w:val="Viestin allekirjoitus Char"/>
    <w:basedOn w:val="Kappaleenoletusfontti"/>
    <w:link w:val="Viestinallekirjoitus"/>
    <w:uiPriority w:val="99"/>
    <w:semiHidden/>
    <w:rsid w:val="00E24E66"/>
  </w:style>
  <w:style w:type="paragraph" w:styleId="Viestinotsikko">
    <w:name w:val="Message Header"/>
    <w:basedOn w:val="Normaali"/>
    <w:link w:val="ViestinotsikkoChar"/>
    <w:uiPriority w:val="99"/>
    <w:semiHidden/>
    <w:unhideWhenUsed/>
    <w:rsid w:val="00E24E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E24E66"/>
    <w:rPr>
      <w:rFonts w:asciiTheme="majorHAnsi" w:eastAsiaTheme="majorEastAsia" w:hAnsiTheme="majorHAnsi" w:cstheme="majorBidi"/>
      <w:sz w:val="24"/>
      <w:szCs w:val="24"/>
      <w:shd w:val="pct20" w:color="auto" w:fill="auto"/>
    </w:rPr>
  </w:style>
  <w:style w:type="paragraph" w:customStyle="1" w:styleId="py">
    <w:name w:val="py"/>
    <w:basedOn w:val="Normaali"/>
    <w:rsid w:val="0019361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741AC"/>
    <w:rPr>
      <w:sz w:val="16"/>
      <w:szCs w:val="16"/>
    </w:rPr>
  </w:style>
  <w:style w:type="paragraph" w:styleId="Muutos">
    <w:name w:val="Revision"/>
    <w:hidden/>
    <w:uiPriority w:val="99"/>
    <w:semiHidden/>
    <w:rsid w:val="00C06B2F"/>
    <w:pPr>
      <w:spacing w:after="0" w:line="240" w:lineRule="auto"/>
      <w:jc w:val="left"/>
    </w:pPr>
  </w:style>
  <w:style w:type="character" w:customStyle="1" w:styleId="normaltextrun">
    <w:name w:val="normaltextrun"/>
    <w:basedOn w:val="Kappaleenoletusfontti"/>
    <w:rsid w:val="00C253C8"/>
  </w:style>
  <w:style w:type="character" w:customStyle="1" w:styleId="eop">
    <w:name w:val="eop"/>
    <w:basedOn w:val="Kappaleenoletusfontti"/>
    <w:rsid w:val="00C253C8"/>
  </w:style>
  <w:style w:type="character" w:customStyle="1" w:styleId="spellingerror">
    <w:name w:val="spellingerror"/>
    <w:basedOn w:val="Kappaleenoletusfontti"/>
    <w:rsid w:val="00C253C8"/>
  </w:style>
  <w:style w:type="paragraph" w:customStyle="1" w:styleId="paragraph">
    <w:name w:val="paragraph"/>
    <w:basedOn w:val="Normaali"/>
    <w:rsid w:val="0003751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6395">
      <w:bodyDiv w:val="1"/>
      <w:marLeft w:val="0"/>
      <w:marRight w:val="0"/>
      <w:marTop w:val="0"/>
      <w:marBottom w:val="0"/>
      <w:divBdr>
        <w:top w:val="none" w:sz="0" w:space="0" w:color="auto"/>
        <w:left w:val="none" w:sz="0" w:space="0" w:color="auto"/>
        <w:bottom w:val="none" w:sz="0" w:space="0" w:color="auto"/>
        <w:right w:val="none" w:sz="0" w:space="0" w:color="auto"/>
      </w:divBdr>
    </w:div>
    <w:div w:id="296378015">
      <w:bodyDiv w:val="1"/>
      <w:marLeft w:val="0"/>
      <w:marRight w:val="0"/>
      <w:marTop w:val="0"/>
      <w:marBottom w:val="0"/>
      <w:divBdr>
        <w:top w:val="none" w:sz="0" w:space="0" w:color="auto"/>
        <w:left w:val="none" w:sz="0" w:space="0" w:color="auto"/>
        <w:bottom w:val="none" w:sz="0" w:space="0" w:color="auto"/>
        <w:right w:val="none" w:sz="0" w:space="0" w:color="auto"/>
      </w:divBdr>
    </w:div>
    <w:div w:id="687298267">
      <w:bodyDiv w:val="1"/>
      <w:marLeft w:val="0"/>
      <w:marRight w:val="0"/>
      <w:marTop w:val="0"/>
      <w:marBottom w:val="0"/>
      <w:divBdr>
        <w:top w:val="none" w:sz="0" w:space="0" w:color="auto"/>
        <w:left w:val="none" w:sz="0" w:space="0" w:color="auto"/>
        <w:bottom w:val="none" w:sz="0" w:space="0" w:color="auto"/>
        <w:right w:val="none" w:sz="0" w:space="0" w:color="auto"/>
      </w:divBdr>
      <w:divsChild>
        <w:div w:id="84769008">
          <w:marLeft w:val="0"/>
          <w:marRight w:val="0"/>
          <w:marTop w:val="0"/>
          <w:marBottom w:val="0"/>
          <w:divBdr>
            <w:top w:val="none" w:sz="0" w:space="0" w:color="auto"/>
            <w:left w:val="none" w:sz="0" w:space="0" w:color="auto"/>
            <w:bottom w:val="none" w:sz="0" w:space="0" w:color="auto"/>
            <w:right w:val="none" w:sz="0" w:space="0" w:color="auto"/>
          </w:divBdr>
        </w:div>
        <w:div w:id="1675262812">
          <w:marLeft w:val="0"/>
          <w:marRight w:val="0"/>
          <w:marTop w:val="0"/>
          <w:marBottom w:val="0"/>
          <w:divBdr>
            <w:top w:val="none" w:sz="0" w:space="0" w:color="auto"/>
            <w:left w:val="none" w:sz="0" w:space="0" w:color="auto"/>
            <w:bottom w:val="none" w:sz="0" w:space="0" w:color="auto"/>
            <w:right w:val="none" w:sz="0" w:space="0" w:color="auto"/>
          </w:divBdr>
        </w:div>
        <w:div w:id="1890413843">
          <w:marLeft w:val="0"/>
          <w:marRight w:val="0"/>
          <w:marTop w:val="0"/>
          <w:marBottom w:val="0"/>
          <w:divBdr>
            <w:top w:val="none" w:sz="0" w:space="0" w:color="auto"/>
            <w:left w:val="none" w:sz="0" w:space="0" w:color="auto"/>
            <w:bottom w:val="none" w:sz="0" w:space="0" w:color="auto"/>
            <w:right w:val="none" w:sz="0" w:space="0" w:color="auto"/>
          </w:divBdr>
        </w:div>
      </w:divsChild>
    </w:div>
    <w:div w:id="718626386">
      <w:bodyDiv w:val="1"/>
      <w:marLeft w:val="0"/>
      <w:marRight w:val="0"/>
      <w:marTop w:val="0"/>
      <w:marBottom w:val="0"/>
      <w:divBdr>
        <w:top w:val="none" w:sz="0" w:space="0" w:color="auto"/>
        <w:left w:val="none" w:sz="0" w:space="0" w:color="auto"/>
        <w:bottom w:val="none" w:sz="0" w:space="0" w:color="auto"/>
        <w:right w:val="none" w:sz="0" w:space="0" w:color="auto"/>
      </w:divBdr>
    </w:div>
    <w:div w:id="892539249">
      <w:bodyDiv w:val="1"/>
      <w:marLeft w:val="0"/>
      <w:marRight w:val="0"/>
      <w:marTop w:val="0"/>
      <w:marBottom w:val="0"/>
      <w:divBdr>
        <w:top w:val="none" w:sz="0" w:space="0" w:color="auto"/>
        <w:left w:val="none" w:sz="0" w:space="0" w:color="auto"/>
        <w:bottom w:val="none" w:sz="0" w:space="0" w:color="auto"/>
        <w:right w:val="none" w:sz="0" w:space="0" w:color="auto"/>
      </w:divBdr>
      <w:divsChild>
        <w:div w:id="1566988282">
          <w:marLeft w:val="0"/>
          <w:marRight w:val="0"/>
          <w:marTop w:val="0"/>
          <w:marBottom w:val="0"/>
          <w:divBdr>
            <w:top w:val="none" w:sz="0" w:space="0" w:color="auto"/>
            <w:left w:val="none" w:sz="0" w:space="0" w:color="auto"/>
            <w:bottom w:val="none" w:sz="0" w:space="0" w:color="auto"/>
            <w:right w:val="none" w:sz="0" w:space="0" w:color="auto"/>
          </w:divBdr>
          <w:divsChild>
            <w:div w:id="1392576054">
              <w:marLeft w:val="0"/>
              <w:marRight w:val="0"/>
              <w:marTop w:val="0"/>
              <w:marBottom w:val="0"/>
              <w:divBdr>
                <w:top w:val="none" w:sz="0" w:space="0" w:color="auto"/>
                <w:left w:val="none" w:sz="0" w:space="0" w:color="auto"/>
                <w:bottom w:val="none" w:sz="0" w:space="0" w:color="auto"/>
                <w:right w:val="none" w:sz="0" w:space="0" w:color="auto"/>
              </w:divBdr>
              <w:divsChild>
                <w:div w:id="5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89655">
      <w:bodyDiv w:val="1"/>
      <w:marLeft w:val="0"/>
      <w:marRight w:val="0"/>
      <w:marTop w:val="0"/>
      <w:marBottom w:val="0"/>
      <w:divBdr>
        <w:top w:val="none" w:sz="0" w:space="0" w:color="auto"/>
        <w:left w:val="none" w:sz="0" w:space="0" w:color="auto"/>
        <w:bottom w:val="none" w:sz="0" w:space="0" w:color="auto"/>
        <w:right w:val="none" w:sz="0" w:space="0" w:color="auto"/>
      </w:divBdr>
      <w:divsChild>
        <w:div w:id="51775597">
          <w:marLeft w:val="0"/>
          <w:marRight w:val="0"/>
          <w:marTop w:val="0"/>
          <w:marBottom w:val="0"/>
          <w:divBdr>
            <w:top w:val="none" w:sz="0" w:space="0" w:color="auto"/>
            <w:left w:val="none" w:sz="0" w:space="0" w:color="auto"/>
            <w:bottom w:val="none" w:sz="0" w:space="0" w:color="auto"/>
            <w:right w:val="none" w:sz="0" w:space="0" w:color="auto"/>
          </w:divBdr>
        </w:div>
        <w:div w:id="1874920512">
          <w:marLeft w:val="0"/>
          <w:marRight w:val="0"/>
          <w:marTop w:val="0"/>
          <w:marBottom w:val="0"/>
          <w:divBdr>
            <w:top w:val="none" w:sz="0" w:space="0" w:color="auto"/>
            <w:left w:val="none" w:sz="0" w:space="0" w:color="auto"/>
            <w:bottom w:val="none" w:sz="0" w:space="0" w:color="auto"/>
            <w:right w:val="none" w:sz="0" w:space="0" w:color="auto"/>
          </w:divBdr>
        </w:div>
        <w:div w:id="291135209">
          <w:marLeft w:val="0"/>
          <w:marRight w:val="0"/>
          <w:marTop w:val="0"/>
          <w:marBottom w:val="0"/>
          <w:divBdr>
            <w:top w:val="none" w:sz="0" w:space="0" w:color="auto"/>
            <w:left w:val="none" w:sz="0" w:space="0" w:color="auto"/>
            <w:bottom w:val="none" w:sz="0" w:space="0" w:color="auto"/>
            <w:right w:val="none" w:sz="0" w:space="0" w:color="auto"/>
          </w:divBdr>
        </w:div>
        <w:div w:id="1021709939">
          <w:marLeft w:val="0"/>
          <w:marRight w:val="0"/>
          <w:marTop w:val="0"/>
          <w:marBottom w:val="0"/>
          <w:divBdr>
            <w:top w:val="none" w:sz="0" w:space="0" w:color="auto"/>
            <w:left w:val="none" w:sz="0" w:space="0" w:color="auto"/>
            <w:bottom w:val="none" w:sz="0" w:space="0" w:color="auto"/>
            <w:right w:val="none" w:sz="0" w:space="0" w:color="auto"/>
          </w:divBdr>
        </w:div>
        <w:div w:id="1457025160">
          <w:marLeft w:val="0"/>
          <w:marRight w:val="0"/>
          <w:marTop w:val="0"/>
          <w:marBottom w:val="0"/>
          <w:divBdr>
            <w:top w:val="none" w:sz="0" w:space="0" w:color="auto"/>
            <w:left w:val="none" w:sz="0" w:space="0" w:color="auto"/>
            <w:bottom w:val="none" w:sz="0" w:space="0" w:color="auto"/>
            <w:right w:val="none" w:sz="0" w:space="0" w:color="auto"/>
          </w:divBdr>
        </w:div>
        <w:div w:id="1588730064">
          <w:marLeft w:val="0"/>
          <w:marRight w:val="0"/>
          <w:marTop w:val="0"/>
          <w:marBottom w:val="0"/>
          <w:divBdr>
            <w:top w:val="none" w:sz="0" w:space="0" w:color="auto"/>
            <w:left w:val="none" w:sz="0" w:space="0" w:color="auto"/>
            <w:bottom w:val="none" w:sz="0" w:space="0" w:color="auto"/>
            <w:right w:val="none" w:sz="0" w:space="0" w:color="auto"/>
          </w:divBdr>
        </w:div>
        <w:div w:id="1518495043">
          <w:marLeft w:val="0"/>
          <w:marRight w:val="0"/>
          <w:marTop w:val="0"/>
          <w:marBottom w:val="0"/>
          <w:divBdr>
            <w:top w:val="none" w:sz="0" w:space="0" w:color="auto"/>
            <w:left w:val="none" w:sz="0" w:space="0" w:color="auto"/>
            <w:bottom w:val="none" w:sz="0" w:space="0" w:color="auto"/>
            <w:right w:val="none" w:sz="0" w:space="0" w:color="auto"/>
          </w:divBdr>
        </w:div>
        <w:div w:id="1408267814">
          <w:marLeft w:val="0"/>
          <w:marRight w:val="0"/>
          <w:marTop w:val="0"/>
          <w:marBottom w:val="0"/>
          <w:divBdr>
            <w:top w:val="none" w:sz="0" w:space="0" w:color="auto"/>
            <w:left w:val="none" w:sz="0" w:space="0" w:color="auto"/>
            <w:bottom w:val="none" w:sz="0" w:space="0" w:color="auto"/>
            <w:right w:val="none" w:sz="0" w:space="0" w:color="auto"/>
          </w:divBdr>
        </w:div>
        <w:div w:id="829954102">
          <w:marLeft w:val="0"/>
          <w:marRight w:val="0"/>
          <w:marTop w:val="0"/>
          <w:marBottom w:val="0"/>
          <w:divBdr>
            <w:top w:val="none" w:sz="0" w:space="0" w:color="auto"/>
            <w:left w:val="none" w:sz="0" w:space="0" w:color="auto"/>
            <w:bottom w:val="none" w:sz="0" w:space="0" w:color="auto"/>
            <w:right w:val="none" w:sz="0" w:space="0" w:color="auto"/>
          </w:divBdr>
        </w:div>
        <w:div w:id="1242176805">
          <w:marLeft w:val="0"/>
          <w:marRight w:val="0"/>
          <w:marTop w:val="0"/>
          <w:marBottom w:val="0"/>
          <w:divBdr>
            <w:top w:val="none" w:sz="0" w:space="0" w:color="auto"/>
            <w:left w:val="none" w:sz="0" w:space="0" w:color="auto"/>
            <w:bottom w:val="none" w:sz="0" w:space="0" w:color="auto"/>
            <w:right w:val="none" w:sz="0" w:space="0" w:color="auto"/>
          </w:divBdr>
        </w:div>
        <w:div w:id="410201456">
          <w:marLeft w:val="0"/>
          <w:marRight w:val="0"/>
          <w:marTop w:val="0"/>
          <w:marBottom w:val="0"/>
          <w:divBdr>
            <w:top w:val="none" w:sz="0" w:space="0" w:color="auto"/>
            <w:left w:val="none" w:sz="0" w:space="0" w:color="auto"/>
            <w:bottom w:val="none" w:sz="0" w:space="0" w:color="auto"/>
            <w:right w:val="none" w:sz="0" w:space="0" w:color="auto"/>
          </w:divBdr>
        </w:div>
      </w:divsChild>
    </w:div>
    <w:div w:id="1002245043">
      <w:bodyDiv w:val="1"/>
      <w:marLeft w:val="0"/>
      <w:marRight w:val="0"/>
      <w:marTop w:val="0"/>
      <w:marBottom w:val="0"/>
      <w:divBdr>
        <w:top w:val="none" w:sz="0" w:space="0" w:color="auto"/>
        <w:left w:val="none" w:sz="0" w:space="0" w:color="auto"/>
        <w:bottom w:val="none" w:sz="0" w:space="0" w:color="auto"/>
        <w:right w:val="none" w:sz="0" w:space="0" w:color="auto"/>
      </w:divBdr>
      <w:divsChild>
        <w:div w:id="430592267">
          <w:marLeft w:val="360"/>
          <w:marRight w:val="0"/>
          <w:marTop w:val="200"/>
          <w:marBottom w:val="0"/>
          <w:divBdr>
            <w:top w:val="none" w:sz="0" w:space="0" w:color="auto"/>
            <w:left w:val="none" w:sz="0" w:space="0" w:color="auto"/>
            <w:bottom w:val="none" w:sz="0" w:space="0" w:color="auto"/>
            <w:right w:val="none" w:sz="0" w:space="0" w:color="auto"/>
          </w:divBdr>
        </w:div>
      </w:divsChild>
    </w:div>
    <w:div w:id="1117674220">
      <w:bodyDiv w:val="1"/>
      <w:marLeft w:val="0"/>
      <w:marRight w:val="0"/>
      <w:marTop w:val="0"/>
      <w:marBottom w:val="0"/>
      <w:divBdr>
        <w:top w:val="none" w:sz="0" w:space="0" w:color="auto"/>
        <w:left w:val="none" w:sz="0" w:space="0" w:color="auto"/>
        <w:bottom w:val="none" w:sz="0" w:space="0" w:color="auto"/>
        <w:right w:val="none" w:sz="0" w:space="0" w:color="auto"/>
      </w:divBdr>
    </w:div>
    <w:div w:id="1140851163">
      <w:bodyDiv w:val="1"/>
      <w:marLeft w:val="0"/>
      <w:marRight w:val="0"/>
      <w:marTop w:val="0"/>
      <w:marBottom w:val="0"/>
      <w:divBdr>
        <w:top w:val="none" w:sz="0" w:space="0" w:color="auto"/>
        <w:left w:val="none" w:sz="0" w:space="0" w:color="auto"/>
        <w:bottom w:val="none" w:sz="0" w:space="0" w:color="auto"/>
        <w:right w:val="none" w:sz="0" w:space="0" w:color="auto"/>
      </w:divBdr>
      <w:divsChild>
        <w:div w:id="1474366519">
          <w:marLeft w:val="0"/>
          <w:marRight w:val="0"/>
          <w:marTop w:val="0"/>
          <w:marBottom w:val="0"/>
          <w:divBdr>
            <w:top w:val="none" w:sz="0" w:space="0" w:color="auto"/>
            <w:left w:val="none" w:sz="0" w:space="0" w:color="auto"/>
            <w:bottom w:val="none" w:sz="0" w:space="0" w:color="auto"/>
            <w:right w:val="none" w:sz="0" w:space="0" w:color="auto"/>
          </w:divBdr>
        </w:div>
        <w:div w:id="941061780">
          <w:marLeft w:val="0"/>
          <w:marRight w:val="0"/>
          <w:marTop w:val="0"/>
          <w:marBottom w:val="0"/>
          <w:divBdr>
            <w:top w:val="none" w:sz="0" w:space="0" w:color="auto"/>
            <w:left w:val="none" w:sz="0" w:space="0" w:color="auto"/>
            <w:bottom w:val="none" w:sz="0" w:space="0" w:color="auto"/>
            <w:right w:val="none" w:sz="0" w:space="0" w:color="auto"/>
          </w:divBdr>
        </w:div>
      </w:divsChild>
    </w:div>
    <w:div w:id="1195388130">
      <w:bodyDiv w:val="1"/>
      <w:marLeft w:val="0"/>
      <w:marRight w:val="0"/>
      <w:marTop w:val="0"/>
      <w:marBottom w:val="0"/>
      <w:divBdr>
        <w:top w:val="none" w:sz="0" w:space="0" w:color="auto"/>
        <w:left w:val="none" w:sz="0" w:space="0" w:color="auto"/>
        <w:bottom w:val="none" w:sz="0" w:space="0" w:color="auto"/>
        <w:right w:val="none" w:sz="0" w:space="0" w:color="auto"/>
      </w:divBdr>
      <w:divsChild>
        <w:div w:id="1696543850">
          <w:marLeft w:val="547"/>
          <w:marRight w:val="0"/>
          <w:marTop w:val="115"/>
          <w:marBottom w:val="0"/>
          <w:divBdr>
            <w:top w:val="none" w:sz="0" w:space="0" w:color="auto"/>
            <w:left w:val="none" w:sz="0" w:space="0" w:color="auto"/>
            <w:bottom w:val="none" w:sz="0" w:space="0" w:color="auto"/>
            <w:right w:val="none" w:sz="0" w:space="0" w:color="auto"/>
          </w:divBdr>
        </w:div>
        <w:div w:id="1532304137">
          <w:marLeft w:val="547"/>
          <w:marRight w:val="0"/>
          <w:marTop w:val="115"/>
          <w:marBottom w:val="0"/>
          <w:divBdr>
            <w:top w:val="none" w:sz="0" w:space="0" w:color="auto"/>
            <w:left w:val="none" w:sz="0" w:space="0" w:color="auto"/>
            <w:bottom w:val="none" w:sz="0" w:space="0" w:color="auto"/>
            <w:right w:val="none" w:sz="0" w:space="0" w:color="auto"/>
          </w:divBdr>
        </w:div>
        <w:div w:id="1555703534">
          <w:marLeft w:val="547"/>
          <w:marRight w:val="0"/>
          <w:marTop w:val="115"/>
          <w:marBottom w:val="0"/>
          <w:divBdr>
            <w:top w:val="none" w:sz="0" w:space="0" w:color="auto"/>
            <w:left w:val="none" w:sz="0" w:space="0" w:color="auto"/>
            <w:bottom w:val="none" w:sz="0" w:space="0" w:color="auto"/>
            <w:right w:val="none" w:sz="0" w:space="0" w:color="auto"/>
          </w:divBdr>
        </w:div>
        <w:div w:id="911234914">
          <w:marLeft w:val="547"/>
          <w:marRight w:val="0"/>
          <w:marTop w:val="115"/>
          <w:marBottom w:val="0"/>
          <w:divBdr>
            <w:top w:val="none" w:sz="0" w:space="0" w:color="auto"/>
            <w:left w:val="none" w:sz="0" w:space="0" w:color="auto"/>
            <w:bottom w:val="none" w:sz="0" w:space="0" w:color="auto"/>
            <w:right w:val="none" w:sz="0" w:space="0" w:color="auto"/>
          </w:divBdr>
        </w:div>
        <w:div w:id="710568898">
          <w:marLeft w:val="547"/>
          <w:marRight w:val="0"/>
          <w:marTop w:val="115"/>
          <w:marBottom w:val="0"/>
          <w:divBdr>
            <w:top w:val="none" w:sz="0" w:space="0" w:color="auto"/>
            <w:left w:val="none" w:sz="0" w:space="0" w:color="auto"/>
            <w:bottom w:val="none" w:sz="0" w:space="0" w:color="auto"/>
            <w:right w:val="none" w:sz="0" w:space="0" w:color="auto"/>
          </w:divBdr>
        </w:div>
        <w:div w:id="1213731598">
          <w:marLeft w:val="547"/>
          <w:marRight w:val="0"/>
          <w:marTop w:val="115"/>
          <w:marBottom w:val="0"/>
          <w:divBdr>
            <w:top w:val="none" w:sz="0" w:space="0" w:color="auto"/>
            <w:left w:val="none" w:sz="0" w:space="0" w:color="auto"/>
            <w:bottom w:val="none" w:sz="0" w:space="0" w:color="auto"/>
            <w:right w:val="none" w:sz="0" w:space="0" w:color="auto"/>
          </w:divBdr>
        </w:div>
        <w:div w:id="756488524">
          <w:marLeft w:val="547"/>
          <w:marRight w:val="0"/>
          <w:marTop w:val="115"/>
          <w:marBottom w:val="0"/>
          <w:divBdr>
            <w:top w:val="none" w:sz="0" w:space="0" w:color="auto"/>
            <w:left w:val="none" w:sz="0" w:space="0" w:color="auto"/>
            <w:bottom w:val="none" w:sz="0" w:space="0" w:color="auto"/>
            <w:right w:val="none" w:sz="0" w:space="0" w:color="auto"/>
          </w:divBdr>
        </w:div>
        <w:div w:id="233244440">
          <w:marLeft w:val="547"/>
          <w:marRight w:val="0"/>
          <w:marTop w:val="115"/>
          <w:marBottom w:val="0"/>
          <w:divBdr>
            <w:top w:val="none" w:sz="0" w:space="0" w:color="auto"/>
            <w:left w:val="none" w:sz="0" w:space="0" w:color="auto"/>
            <w:bottom w:val="none" w:sz="0" w:space="0" w:color="auto"/>
            <w:right w:val="none" w:sz="0" w:space="0" w:color="auto"/>
          </w:divBdr>
        </w:div>
        <w:div w:id="1545143358">
          <w:marLeft w:val="547"/>
          <w:marRight w:val="0"/>
          <w:marTop w:val="115"/>
          <w:marBottom w:val="0"/>
          <w:divBdr>
            <w:top w:val="none" w:sz="0" w:space="0" w:color="auto"/>
            <w:left w:val="none" w:sz="0" w:space="0" w:color="auto"/>
            <w:bottom w:val="none" w:sz="0" w:space="0" w:color="auto"/>
            <w:right w:val="none" w:sz="0" w:space="0" w:color="auto"/>
          </w:divBdr>
        </w:div>
        <w:div w:id="624236100">
          <w:marLeft w:val="547"/>
          <w:marRight w:val="0"/>
          <w:marTop w:val="96"/>
          <w:marBottom w:val="0"/>
          <w:divBdr>
            <w:top w:val="none" w:sz="0" w:space="0" w:color="auto"/>
            <w:left w:val="none" w:sz="0" w:space="0" w:color="auto"/>
            <w:bottom w:val="none" w:sz="0" w:space="0" w:color="auto"/>
            <w:right w:val="none" w:sz="0" w:space="0" w:color="auto"/>
          </w:divBdr>
        </w:div>
      </w:divsChild>
    </w:div>
    <w:div w:id="1453476901">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4">
          <w:marLeft w:val="360"/>
          <w:marRight w:val="0"/>
          <w:marTop w:val="200"/>
          <w:marBottom w:val="0"/>
          <w:divBdr>
            <w:top w:val="none" w:sz="0" w:space="0" w:color="auto"/>
            <w:left w:val="none" w:sz="0" w:space="0" w:color="auto"/>
            <w:bottom w:val="none" w:sz="0" w:space="0" w:color="auto"/>
            <w:right w:val="none" w:sz="0" w:space="0" w:color="auto"/>
          </w:divBdr>
        </w:div>
      </w:divsChild>
    </w:div>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333334974">
          <w:marLeft w:val="547"/>
          <w:marRight w:val="0"/>
          <w:marTop w:val="67"/>
          <w:marBottom w:val="0"/>
          <w:divBdr>
            <w:top w:val="none" w:sz="0" w:space="0" w:color="auto"/>
            <w:left w:val="none" w:sz="0" w:space="0" w:color="auto"/>
            <w:bottom w:val="none" w:sz="0" w:space="0" w:color="auto"/>
            <w:right w:val="none" w:sz="0" w:space="0" w:color="auto"/>
          </w:divBdr>
        </w:div>
        <w:div w:id="1254775119">
          <w:marLeft w:val="547"/>
          <w:marRight w:val="0"/>
          <w:marTop w:val="67"/>
          <w:marBottom w:val="0"/>
          <w:divBdr>
            <w:top w:val="none" w:sz="0" w:space="0" w:color="auto"/>
            <w:left w:val="none" w:sz="0" w:space="0" w:color="auto"/>
            <w:bottom w:val="none" w:sz="0" w:space="0" w:color="auto"/>
            <w:right w:val="none" w:sz="0" w:space="0" w:color="auto"/>
          </w:divBdr>
        </w:div>
        <w:div w:id="238100553">
          <w:marLeft w:val="547"/>
          <w:marRight w:val="0"/>
          <w:marTop w:val="67"/>
          <w:marBottom w:val="0"/>
          <w:divBdr>
            <w:top w:val="none" w:sz="0" w:space="0" w:color="auto"/>
            <w:left w:val="none" w:sz="0" w:space="0" w:color="auto"/>
            <w:bottom w:val="none" w:sz="0" w:space="0" w:color="auto"/>
            <w:right w:val="none" w:sz="0" w:space="0" w:color="auto"/>
          </w:divBdr>
        </w:div>
        <w:div w:id="1651905838">
          <w:marLeft w:val="547"/>
          <w:marRight w:val="0"/>
          <w:marTop w:val="67"/>
          <w:marBottom w:val="0"/>
          <w:divBdr>
            <w:top w:val="none" w:sz="0" w:space="0" w:color="auto"/>
            <w:left w:val="none" w:sz="0" w:space="0" w:color="auto"/>
            <w:bottom w:val="none" w:sz="0" w:space="0" w:color="auto"/>
            <w:right w:val="none" w:sz="0" w:space="0" w:color="auto"/>
          </w:divBdr>
        </w:div>
        <w:div w:id="1750496488">
          <w:marLeft w:val="547"/>
          <w:marRight w:val="0"/>
          <w:marTop w:val="67"/>
          <w:marBottom w:val="0"/>
          <w:divBdr>
            <w:top w:val="none" w:sz="0" w:space="0" w:color="auto"/>
            <w:left w:val="none" w:sz="0" w:space="0" w:color="auto"/>
            <w:bottom w:val="none" w:sz="0" w:space="0" w:color="auto"/>
            <w:right w:val="none" w:sz="0" w:space="0" w:color="auto"/>
          </w:divBdr>
        </w:div>
        <w:div w:id="789978463">
          <w:marLeft w:val="547"/>
          <w:marRight w:val="0"/>
          <w:marTop w:val="67"/>
          <w:marBottom w:val="0"/>
          <w:divBdr>
            <w:top w:val="none" w:sz="0" w:space="0" w:color="auto"/>
            <w:left w:val="none" w:sz="0" w:space="0" w:color="auto"/>
            <w:bottom w:val="none" w:sz="0" w:space="0" w:color="auto"/>
            <w:right w:val="none" w:sz="0" w:space="0" w:color="auto"/>
          </w:divBdr>
        </w:div>
      </w:divsChild>
    </w:div>
    <w:div w:id="1849253440">
      <w:bodyDiv w:val="1"/>
      <w:marLeft w:val="0"/>
      <w:marRight w:val="0"/>
      <w:marTop w:val="0"/>
      <w:marBottom w:val="0"/>
      <w:divBdr>
        <w:top w:val="none" w:sz="0" w:space="0" w:color="auto"/>
        <w:left w:val="none" w:sz="0" w:space="0" w:color="auto"/>
        <w:bottom w:val="none" w:sz="0" w:space="0" w:color="auto"/>
        <w:right w:val="none" w:sz="0" w:space="0" w:color="auto"/>
      </w:divBdr>
    </w:div>
    <w:div w:id="1860465340">
      <w:bodyDiv w:val="1"/>
      <w:marLeft w:val="0"/>
      <w:marRight w:val="0"/>
      <w:marTop w:val="0"/>
      <w:marBottom w:val="0"/>
      <w:divBdr>
        <w:top w:val="none" w:sz="0" w:space="0" w:color="auto"/>
        <w:left w:val="none" w:sz="0" w:space="0" w:color="auto"/>
        <w:bottom w:val="none" w:sz="0" w:space="0" w:color="auto"/>
        <w:right w:val="none" w:sz="0" w:space="0" w:color="auto"/>
      </w:divBdr>
      <w:divsChild>
        <w:div w:id="1207832923">
          <w:marLeft w:val="0"/>
          <w:marRight w:val="0"/>
          <w:marTop w:val="0"/>
          <w:marBottom w:val="0"/>
          <w:divBdr>
            <w:top w:val="none" w:sz="0" w:space="0" w:color="auto"/>
            <w:left w:val="none" w:sz="0" w:space="0" w:color="auto"/>
            <w:bottom w:val="none" w:sz="0" w:space="0" w:color="auto"/>
            <w:right w:val="none" w:sz="0" w:space="0" w:color="auto"/>
          </w:divBdr>
          <w:divsChild>
            <w:div w:id="1666205182">
              <w:marLeft w:val="0"/>
              <w:marRight w:val="0"/>
              <w:marTop w:val="0"/>
              <w:marBottom w:val="0"/>
              <w:divBdr>
                <w:top w:val="none" w:sz="0" w:space="0" w:color="auto"/>
                <w:left w:val="none" w:sz="0" w:space="0" w:color="auto"/>
                <w:bottom w:val="none" w:sz="0" w:space="0" w:color="auto"/>
                <w:right w:val="none" w:sz="0" w:space="0" w:color="auto"/>
              </w:divBdr>
              <w:divsChild>
                <w:div w:id="198025626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385">
      <w:bodyDiv w:val="1"/>
      <w:marLeft w:val="0"/>
      <w:marRight w:val="0"/>
      <w:marTop w:val="0"/>
      <w:marBottom w:val="0"/>
      <w:divBdr>
        <w:top w:val="none" w:sz="0" w:space="0" w:color="auto"/>
        <w:left w:val="none" w:sz="0" w:space="0" w:color="auto"/>
        <w:bottom w:val="none" w:sz="0" w:space="0" w:color="auto"/>
        <w:right w:val="none" w:sz="0" w:space="0" w:color="auto"/>
      </w:divBdr>
      <w:divsChild>
        <w:div w:id="1059406102">
          <w:marLeft w:val="0"/>
          <w:marRight w:val="0"/>
          <w:marTop w:val="0"/>
          <w:marBottom w:val="0"/>
          <w:divBdr>
            <w:top w:val="none" w:sz="0" w:space="0" w:color="auto"/>
            <w:left w:val="none" w:sz="0" w:space="0" w:color="auto"/>
            <w:bottom w:val="none" w:sz="0" w:space="0" w:color="auto"/>
            <w:right w:val="none" w:sz="0" w:space="0" w:color="auto"/>
          </w:divBdr>
          <w:divsChild>
            <w:div w:id="232398001">
              <w:marLeft w:val="0"/>
              <w:marRight w:val="0"/>
              <w:marTop w:val="0"/>
              <w:marBottom w:val="0"/>
              <w:divBdr>
                <w:top w:val="none" w:sz="0" w:space="0" w:color="auto"/>
                <w:left w:val="none" w:sz="0" w:space="0" w:color="auto"/>
                <w:bottom w:val="none" w:sz="0" w:space="0" w:color="auto"/>
                <w:right w:val="none" w:sz="0" w:space="0" w:color="auto"/>
              </w:divBdr>
            </w:div>
          </w:divsChild>
        </w:div>
        <w:div w:id="1157721490">
          <w:marLeft w:val="0"/>
          <w:marRight w:val="0"/>
          <w:marTop w:val="0"/>
          <w:marBottom w:val="0"/>
          <w:divBdr>
            <w:top w:val="none" w:sz="0" w:space="0" w:color="auto"/>
            <w:left w:val="none" w:sz="0" w:space="0" w:color="auto"/>
            <w:bottom w:val="none" w:sz="0" w:space="0" w:color="auto"/>
            <w:right w:val="none" w:sz="0" w:space="0" w:color="auto"/>
          </w:divBdr>
          <w:divsChild>
            <w:div w:id="23798304">
              <w:marLeft w:val="0"/>
              <w:marRight w:val="0"/>
              <w:marTop w:val="0"/>
              <w:marBottom w:val="0"/>
              <w:divBdr>
                <w:top w:val="none" w:sz="0" w:space="0" w:color="auto"/>
                <w:left w:val="none" w:sz="0" w:space="0" w:color="auto"/>
                <w:bottom w:val="none" w:sz="0" w:space="0" w:color="auto"/>
                <w:right w:val="none" w:sz="0" w:space="0" w:color="auto"/>
              </w:divBdr>
            </w:div>
          </w:divsChild>
        </w:div>
        <w:div w:id="580649143">
          <w:marLeft w:val="0"/>
          <w:marRight w:val="0"/>
          <w:marTop w:val="0"/>
          <w:marBottom w:val="0"/>
          <w:divBdr>
            <w:top w:val="none" w:sz="0" w:space="0" w:color="auto"/>
            <w:left w:val="none" w:sz="0" w:space="0" w:color="auto"/>
            <w:bottom w:val="none" w:sz="0" w:space="0" w:color="auto"/>
            <w:right w:val="none" w:sz="0" w:space="0" w:color="auto"/>
          </w:divBdr>
          <w:divsChild>
            <w:div w:id="294725562">
              <w:marLeft w:val="0"/>
              <w:marRight w:val="0"/>
              <w:marTop w:val="0"/>
              <w:marBottom w:val="0"/>
              <w:divBdr>
                <w:top w:val="none" w:sz="0" w:space="0" w:color="auto"/>
                <w:left w:val="none" w:sz="0" w:space="0" w:color="auto"/>
                <w:bottom w:val="none" w:sz="0" w:space="0" w:color="auto"/>
                <w:right w:val="none" w:sz="0" w:space="0" w:color="auto"/>
              </w:divBdr>
            </w:div>
          </w:divsChild>
        </w:div>
        <w:div w:id="1601765927">
          <w:marLeft w:val="0"/>
          <w:marRight w:val="0"/>
          <w:marTop w:val="0"/>
          <w:marBottom w:val="0"/>
          <w:divBdr>
            <w:top w:val="none" w:sz="0" w:space="0" w:color="auto"/>
            <w:left w:val="none" w:sz="0" w:space="0" w:color="auto"/>
            <w:bottom w:val="none" w:sz="0" w:space="0" w:color="auto"/>
            <w:right w:val="none" w:sz="0" w:space="0" w:color="auto"/>
          </w:divBdr>
          <w:divsChild>
            <w:div w:id="1659848518">
              <w:marLeft w:val="0"/>
              <w:marRight w:val="0"/>
              <w:marTop w:val="0"/>
              <w:marBottom w:val="0"/>
              <w:divBdr>
                <w:top w:val="none" w:sz="0" w:space="0" w:color="auto"/>
                <w:left w:val="none" w:sz="0" w:space="0" w:color="auto"/>
                <w:bottom w:val="none" w:sz="0" w:space="0" w:color="auto"/>
                <w:right w:val="none" w:sz="0" w:space="0" w:color="auto"/>
              </w:divBdr>
            </w:div>
          </w:divsChild>
        </w:div>
        <w:div w:id="165823202">
          <w:marLeft w:val="0"/>
          <w:marRight w:val="0"/>
          <w:marTop w:val="0"/>
          <w:marBottom w:val="0"/>
          <w:divBdr>
            <w:top w:val="none" w:sz="0" w:space="0" w:color="auto"/>
            <w:left w:val="none" w:sz="0" w:space="0" w:color="auto"/>
            <w:bottom w:val="none" w:sz="0" w:space="0" w:color="auto"/>
            <w:right w:val="none" w:sz="0" w:space="0" w:color="auto"/>
          </w:divBdr>
          <w:divsChild>
            <w:div w:id="442116286">
              <w:marLeft w:val="0"/>
              <w:marRight w:val="0"/>
              <w:marTop w:val="0"/>
              <w:marBottom w:val="0"/>
              <w:divBdr>
                <w:top w:val="none" w:sz="0" w:space="0" w:color="auto"/>
                <w:left w:val="none" w:sz="0" w:space="0" w:color="auto"/>
                <w:bottom w:val="none" w:sz="0" w:space="0" w:color="auto"/>
                <w:right w:val="none" w:sz="0" w:space="0" w:color="auto"/>
              </w:divBdr>
            </w:div>
          </w:divsChild>
        </w:div>
        <w:div w:id="939070437">
          <w:marLeft w:val="0"/>
          <w:marRight w:val="0"/>
          <w:marTop w:val="0"/>
          <w:marBottom w:val="0"/>
          <w:divBdr>
            <w:top w:val="none" w:sz="0" w:space="0" w:color="auto"/>
            <w:left w:val="none" w:sz="0" w:space="0" w:color="auto"/>
            <w:bottom w:val="none" w:sz="0" w:space="0" w:color="auto"/>
            <w:right w:val="none" w:sz="0" w:space="0" w:color="auto"/>
          </w:divBdr>
          <w:divsChild>
            <w:div w:id="96683344">
              <w:marLeft w:val="0"/>
              <w:marRight w:val="0"/>
              <w:marTop w:val="0"/>
              <w:marBottom w:val="0"/>
              <w:divBdr>
                <w:top w:val="none" w:sz="0" w:space="0" w:color="auto"/>
                <w:left w:val="none" w:sz="0" w:space="0" w:color="auto"/>
                <w:bottom w:val="none" w:sz="0" w:space="0" w:color="auto"/>
                <w:right w:val="none" w:sz="0" w:space="0" w:color="auto"/>
              </w:divBdr>
            </w:div>
          </w:divsChild>
        </w:div>
        <w:div w:id="1720590956">
          <w:marLeft w:val="0"/>
          <w:marRight w:val="0"/>
          <w:marTop w:val="0"/>
          <w:marBottom w:val="0"/>
          <w:divBdr>
            <w:top w:val="none" w:sz="0" w:space="0" w:color="auto"/>
            <w:left w:val="none" w:sz="0" w:space="0" w:color="auto"/>
            <w:bottom w:val="none" w:sz="0" w:space="0" w:color="auto"/>
            <w:right w:val="none" w:sz="0" w:space="0" w:color="auto"/>
          </w:divBdr>
          <w:divsChild>
            <w:div w:id="1081024186">
              <w:marLeft w:val="0"/>
              <w:marRight w:val="0"/>
              <w:marTop w:val="0"/>
              <w:marBottom w:val="0"/>
              <w:divBdr>
                <w:top w:val="none" w:sz="0" w:space="0" w:color="auto"/>
                <w:left w:val="none" w:sz="0" w:space="0" w:color="auto"/>
                <w:bottom w:val="none" w:sz="0" w:space="0" w:color="auto"/>
                <w:right w:val="none" w:sz="0" w:space="0" w:color="auto"/>
              </w:divBdr>
            </w:div>
          </w:divsChild>
        </w:div>
        <w:div w:id="399206837">
          <w:marLeft w:val="0"/>
          <w:marRight w:val="0"/>
          <w:marTop w:val="0"/>
          <w:marBottom w:val="0"/>
          <w:divBdr>
            <w:top w:val="none" w:sz="0" w:space="0" w:color="auto"/>
            <w:left w:val="none" w:sz="0" w:space="0" w:color="auto"/>
            <w:bottom w:val="none" w:sz="0" w:space="0" w:color="auto"/>
            <w:right w:val="none" w:sz="0" w:space="0" w:color="auto"/>
          </w:divBdr>
          <w:divsChild>
            <w:div w:id="422842390">
              <w:marLeft w:val="0"/>
              <w:marRight w:val="0"/>
              <w:marTop w:val="0"/>
              <w:marBottom w:val="0"/>
              <w:divBdr>
                <w:top w:val="none" w:sz="0" w:space="0" w:color="auto"/>
                <w:left w:val="none" w:sz="0" w:space="0" w:color="auto"/>
                <w:bottom w:val="none" w:sz="0" w:space="0" w:color="auto"/>
                <w:right w:val="none" w:sz="0" w:space="0" w:color="auto"/>
              </w:divBdr>
            </w:div>
          </w:divsChild>
        </w:div>
        <w:div w:id="1075396709">
          <w:marLeft w:val="0"/>
          <w:marRight w:val="0"/>
          <w:marTop w:val="0"/>
          <w:marBottom w:val="0"/>
          <w:divBdr>
            <w:top w:val="none" w:sz="0" w:space="0" w:color="auto"/>
            <w:left w:val="none" w:sz="0" w:space="0" w:color="auto"/>
            <w:bottom w:val="none" w:sz="0" w:space="0" w:color="auto"/>
            <w:right w:val="none" w:sz="0" w:space="0" w:color="auto"/>
          </w:divBdr>
          <w:divsChild>
            <w:div w:id="1507212027">
              <w:marLeft w:val="0"/>
              <w:marRight w:val="0"/>
              <w:marTop w:val="0"/>
              <w:marBottom w:val="0"/>
              <w:divBdr>
                <w:top w:val="none" w:sz="0" w:space="0" w:color="auto"/>
                <w:left w:val="none" w:sz="0" w:space="0" w:color="auto"/>
                <w:bottom w:val="none" w:sz="0" w:space="0" w:color="auto"/>
                <w:right w:val="none" w:sz="0" w:space="0" w:color="auto"/>
              </w:divBdr>
            </w:div>
          </w:divsChild>
        </w:div>
        <w:div w:id="1377896739">
          <w:marLeft w:val="0"/>
          <w:marRight w:val="0"/>
          <w:marTop w:val="0"/>
          <w:marBottom w:val="0"/>
          <w:divBdr>
            <w:top w:val="none" w:sz="0" w:space="0" w:color="auto"/>
            <w:left w:val="none" w:sz="0" w:space="0" w:color="auto"/>
            <w:bottom w:val="none" w:sz="0" w:space="0" w:color="auto"/>
            <w:right w:val="none" w:sz="0" w:space="0" w:color="auto"/>
          </w:divBdr>
          <w:divsChild>
            <w:div w:id="2092970293">
              <w:marLeft w:val="0"/>
              <w:marRight w:val="0"/>
              <w:marTop w:val="0"/>
              <w:marBottom w:val="0"/>
              <w:divBdr>
                <w:top w:val="none" w:sz="0" w:space="0" w:color="auto"/>
                <w:left w:val="none" w:sz="0" w:space="0" w:color="auto"/>
                <w:bottom w:val="none" w:sz="0" w:space="0" w:color="auto"/>
                <w:right w:val="none" w:sz="0" w:space="0" w:color="auto"/>
              </w:divBdr>
            </w:div>
          </w:divsChild>
        </w:div>
        <w:div w:id="656691307">
          <w:marLeft w:val="0"/>
          <w:marRight w:val="0"/>
          <w:marTop w:val="0"/>
          <w:marBottom w:val="0"/>
          <w:divBdr>
            <w:top w:val="none" w:sz="0" w:space="0" w:color="auto"/>
            <w:left w:val="none" w:sz="0" w:space="0" w:color="auto"/>
            <w:bottom w:val="none" w:sz="0" w:space="0" w:color="auto"/>
            <w:right w:val="none" w:sz="0" w:space="0" w:color="auto"/>
          </w:divBdr>
          <w:divsChild>
            <w:div w:id="202330355">
              <w:marLeft w:val="0"/>
              <w:marRight w:val="0"/>
              <w:marTop w:val="0"/>
              <w:marBottom w:val="0"/>
              <w:divBdr>
                <w:top w:val="none" w:sz="0" w:space="0" w:color="auto"/>
                <w:left w:val="none" w:sz="0" w:space="0" w:color="auto"/>
                <w:bottom w:val="none" w:sz="0" w:space="0" w:color="auto"/>
                <w:right w:val="none" w:sz="0" w:space="0" w:color="auto"/>
              </w:divBdr>
            </w:div>
          </w:divsChild>
        </w:div>
        <w:div w:id="1232888430">
          <w:marLeft w:val="0"/>
          <w:marRight w:val="0"/>
          <w:marTop w:val="0"/>
          <w:marBottom w:val="0"/>
          <w:divBdr>
            <w:top w:val="none" w:sz="0" w:space="0" w:color="auto"/>
            <w:left w:val="none" w:sz="0" w:space="0" w:color="auto"/>
            <w:bottom w:val="none" w:sz="0" w:space="0" w:color="auto"/>
            <w:right w:val="none" w:sz="0" w:space="0" w:color="auto"/>
          </w:divBdr>
          <w:divsChild>
            <w:div w:id="1126240809">
              <w:marLeft w:val="0"/>
              <w:marRight w:val="0"/>
              <w:marTop w:val="0"/>
              <w:marBottom w:val="0"/>
              <w:divBdr>
                <w:top w:val="none" w:sz="0" w:space="0" w:color="auto"/>
                <w:left w:val="none" w:sz="0" w:space="0" w:color="auto"/>
                <w:bottom w:val="none" w:sz="0" w:space="0" w:color="auto"/>
                <w:right w:val="none" w:sz="0" w:space="0" w:color="auto"/>
              </w:divBdr>
            </w:div>
          </w:divsChild>
        </w:div>
        <w:div w:id="1499035764">
          <w:marLeft w:val="0"/>
          <w:marRight w:val="0"/>
          <w:marTop w:val="0"/>
          <w:marBottom w:val="0"/>
          <w:divBdr>
            <w:top w:val="none" w:sz="0" w:space="0" w:color="auto"/>
            <w:left w:val="none" w:sz="0" w:space="0" w:color="auto"/>
            <w:bottom w:val="none" w:sz="0" w:space="0" w:color="auto"/>
            <w:right w:val="none" w:sz="0" w:space="0" w:color="auto"/>
          </w:divBdr>
          <w:divsChild>
            <w:div w:id="1298953353">
              <w:marLeft w:val="0"/>
              <w:marRight w:val="0"/>
              <w:marTop w:val="0"/>
              <w:marBottom w:val="0"/>
              <w:divBdr>
                <w:top w:val="none" w:sz="0" w:space="0" w:color="auto"/>
                <w:left w:val="none" w:sz="0" w:space="0" w:color="auto"/>
                <w:bottom w:val="none" w:sz="0" w:space="0" w:color="auto"/>
                <w:right w:val="none" w:sz="0" w:space="0" w:color="auto"/>
              </w:divBdr>
            </w:div>
          </w:divsChild>
        </w:div>
        <w:div w:id="1578975852">
          <w:marLeft w:val="0"/>
          <w:marRight w:val="0"/>
          <w:marTop w:val="0"/>
          <w:marBottom w:val="0"/>
          <w:divBdr>
            <w:top w:val="none" w:sz="0" w:space="0" w:color="auto"/>
            <w:left w:val="none" w:sz="0" w:space="0" w:color="auto"/>
            <w:bottom w:val="none" w:sz="0" w:space="0" w:color="auto"/>
            <w:right w:val="none" w:sz="0" w:space="0" w:color="auto"/>
          </w:divBdr>
          <w:divsChild>
            <w:div w:id="332800468">
              <w:marLeft w:val="0"/>
              <w:marRight w:val="0"/>
              <w:marTop w:val="0"/>
              <w:marBottom w:val="0"/>
              <w:divBdr>
                <w:top w:val="none" w:sz="0" w:space="0" w:color="auto"/>
                <w:left w:val="none" w:sz="0" w:space="0" w:color="auto"/>
                <w:bottom w:val="none" w:sz="0" w:space="0" w:color="auto"/>
                <w:right w:val="none" w:sz="0" w:space="0" w:color="auto"/>
              </w:divBdr>
            </w:div>
          </w:divsChild>
        </w:div>
        <w:div w:id="1236017387">
          <w:marLeft w:val="0"/>
          <w:marRight w:val="0"/>
          <w:marTop w:val="0"/>
          <w:marBottom w:val="0"/>
          <w:divBdr>
            <w:top w:val="none" w:sz="0" w:space="0" w:color="auto"/>
            <w:left w:val="none" w:sz="0" w:space="0" w:color="auto"/>
            <w:bottom w:val="none" w:sz="0" w:space="0" w:color="auto"/>
            <w:right w:val="none" w:sz="0" w:space="0" w:color="auto"/>
          </w:divBdr>
          <w:divsChild>
            <w:div w:id="1038702767">
              <w:marLeft w:val="0"/>
              <w:marRight w:val="0"/>
              <w:marTop w:val="0"/>
              <w:marBottom w:val="0"/>
              <w:divBdr>
                <w:top w:val="none" w:sz="0" w:space="0" w:color="auto"/>
                <w:left w:val="none" w:sz="0" w:space="0" w:color="auto"/>
                <w:bottom w:val="none" w:sz="0" w:space="0" w:color="auto"/>
                <w:right w:val="none" w:sz="0" w:space="0" w:color="auto"/>
              </w:divBdr>
            </w:div>
          </w:divsChild>
        </w:div>
        <w:div w:id="179852255">
          <w:marLeft w:val="0"/>
          <w:marRight w:val="0"/>
          <w:marTop w:val="0"/>
          <w:marBottom w:val="0"/>
          <w:divBdr>
            <w:top w:val="none" w:sz="0" w:space="0" w:color="auto"/>
            <w:left w:val="none" w:sz="0" w:space="0" w:color="auto"/>
            <w:bottom w:val="none" w:sz="0" w:space="0" w:color="auto"/>
            <w:right w:val="none" w:sz="0" w:space="0" w:color="auto"/>
          </w:divBdr>
          <w:divsChild>
            <w:div w:id="1896234048">
              <w:marLeft w:val="0"/>
              <w:marRight w:val="0"/>
              <w:marTop w:val="0"/>
              <w:marBottom w:val="0"/>
              <w:divBdr>
                <w:top w:val="none" w:sz="0" w:space="0" w:color="auto"/>
                <w:left w:val="none" w:sz="0" w:space="0" w:color="auto"/>
                <w:bottom w:val="none" w:sz="0" w:space="0" w:color="auto"/>
                <w:right w:val="none" w:sz="0" w:space="0" w:color="auto"/>
              </w:divBdr>
            </w:div>
          </w:divsChild>
        </w:div>
        <w:div w:id="819266855">
          <w:marLeft w:val="0"/>
          <w:marRight w:val="0"/>
          <w:marTop w:val="0"/>
          <w:marBottom w:val="0"/>
          <w:divBdr>
            <w:top w:val="none" w:sz="0" w:space="0" w:color="auto"/>
            <w:left w:val="none" w:sz="0" w:space="0" w:color="auto"/>
            <w:bottom w:val="none" w:sz="0" w:space="0" w:color="auto"/>
            <w:right w:val="none" w:sz="0" w:space="0" w:color="auto"/>
          </w:divBdr>
          <w:divsChild>
            <w:div w:id="752701327">
              <w:marLeft w:val="0"/>
              <w:marRight w:val="0"/>
              <w:marTop w:val="0"/>
              <w:marBottom w:val="0"/>
              <w:divBdr>
                <w:top w:val="none" w:sz="0" w:space="0" w:color="auto"/>
                <w:left w:val="none" w:sz="0" w:space="0" w:color="auto"/>
                <w:bottom w:val="none" w:sz="0" w:space="0" w:color="auto"/>
                <w:right w:val="none" w:sz="0" w:space="0" w:color="auto"/>
              </w:divBdr>
            </w:div>
          </w:divsChild>
        </w:div>
        <w:div w:id="1622760861">
          <w:marLeft w:val="0"/>
          <w:marRight w:val="0"/>
          <w:marTop w:val="0"/>
          <w:marBottom w:val="0"/>
          <w:divBdr>
            <w:top w:val="none" w:sz="0" w:space="0" w:color="auto"/>
            <w:left w:val="none" w:sz="0" w:space="0" w:color="auto"/>
            <w:bottom w:val="none" w:sz="0" w:space="0" w:color="auto"/>
            <w:right w:val="none" w:sz="0" w:space="0" w:color="auto"/>
          </w:divBdr>
          <w:divsChild>
            <w:div w:id="868490284">
              <w:marLeft w:val="0"/>
              <w:marRight w:val="0"/>
              <w:marTop w:val="0"/>
              <w:marBottom w:val="0"/>
              <w:divBdr>
                <w:top w:val="none" w:sz="0" w:space="0" w:color="auto"/>
                <w:left w:val="none" w:sz="0" w:space="0" w:color="auto"/>
                <w:bottom w:val="none" w:sz="0" w:space="0" w:color="auto"/>
                <w:right w:val="none" w:sz="0" w:space="0" w:color="auto"/>
              </w:divBdr>
            </w:div>
          </w:divsChild>
        </w:div>
        <w:div w:id="457916319">
          <w:marLeft w:val="0"/>
          <w:marRight w:val="0"/>
          <w:marTop w:val="0"/>
          <w:marBottom w:val="0"/>
          <w:divBdr>
            <w:top w:val="none" w:sz="0" w:space="0" w:color="auto"/>
            <w:left w:val="none" w:sz="0" w:space="0" w:color="auto"/>
            <w:bottom w:val="none" w:sz="0" w:space="0" w:color="auto"/>
            <w:right w:val="none" w:sz="0" w:space="0" w:color="auto"/>
          </w:divBdr>
          <w:divsChild>
            <w:div w:id="49576666">
              <w:marLeft w:val="0"/>
              <w:marRight w:val="0"/>
              <w:marTop w:val="0"/>
              <w:marBottom w:val="0"/>
              <w:divBdr>
                <w:top w:val="none" w:sz="0" w:space="0" w:color="auto"/>
                <w:left w:val="none" w:sz="0" w:space="0" w:color="auto"/>
                <w:bottom w:val="none" w:sz="0" w:space="0" w:color="auto"/>
                <w:right w:val="none" w:sz="0" w:space="0" w:color="auto"/>
              </w:divBdr>
            </w:div>
          </w:divsChild>
        </w:div>
        <w:div w:id="1739937378">
          <w:marLeft w:val="0"/>
          <w:marRight w:val="0"/>
          <w:marTop w:val="0"/>
          <w:marBottom w:val="0"/>
          <w:divBdr>
            <w:top w:val="none" w:sz="0" w:space="0" w:color="auto"/>
            <w:left w:val="none" w:sz="0" w:space="0" w:color="auto"/>
            <w:bottom w:val="none" w:sz="0" w:space="0" w:color="auto"/>
            <w:right w:val="none" w:sz="0" w:space="0" w:color="auto"/>
          </w:divBdr>
          <w:divsChild>
            <w:div w:id="1586188223">
              <w:marLeft w:val="0"/>
              <w:marRight w:val="0"/>
              <w:marTop w:val="0"/>
              <w:marBottom w:val="0"/>
              <w:divBdr>
                <w:top w:val="none" w:sz="0" w:space="0" w:color="auto"/>
                <w:left w:val="none" w:sz="0" w:space="0" w:color="auto"/>
                <w:bottom w:val="none" w:sz="0" w:space="0" w:color="auto"/>
                <w:right w:val="none" w:sz="0" w:space="0" w:color="auto"/>
              </w:divBdr>
            </w:div>
          </w:divsChild>
        </w:div>
        <w:div w:id="488978976">
          <w:marLeft w:val="0"/>
          <w:marRight w:val="0"/>
          <w:marTop w:val="0"/>
          <w:marBottom w:val="0"/>
          <w:divBdr>
            <w:top w:val="none" w:sz="0" w:space="0" w:color="auto"/>
            <w:left w:val="none" w:sz="0" w:space="0" w:color="auto"/>
            <w:bottom w:val="none" w:sz="0" w:space="0" w:color="auto"/>
            <w:right w:val="none" w:sz="0" w:space="0" w:color="auto"/>
          </w:divBdr>
          <w:divsChild>
            <w:div w:id="201406869">
              <w:marLeft w:val="0"/>
              <w:marRight w:val="0"/>
              <w:marTop w:val="0"/>
              <w:marBottom w:val="0"/>
              <w:divBdr>
                <w:top w:val="none" w:sz="0" w:space="0" w:color="auto"/>
                <w:left w:val="none" w:sz="0" w:space="0" w:color="auto"/>
                <w:bottom w:val="none" w:sz="0" w:space="0" w:color="auto"/>
                <w:right w:val="none" w:sz="0" w:space="0" w:color="auto"/>
              </w:divBdr>
            </w:div>
          </w:divsChild>
        </w:div>
        <w:div w:id="126626380">
          <w:marLeft w:val="0"/>
          <w:marRight w:val="0"/>
          <w:marTop w:val="0"/>
          <w:marBottom w:val="0"/>
          <w:divBdr>
            <w:top w:val="none" w:sz="0" w:space="0" w:color="auto"/>
            <w:left w:val="none" w:sz="0" w:space="0" w:color="auto"/>
            <w:bottom w:val="none" w:sz="0" w:space="0" w:color="auto"/>
            <w:right w:val="none" w:sz="0" w:space="0" w:color="auto"/>
          </w:divBdr>
          <w:divsChild>
            <w:div w:id="1881086481">
              <w:marLeft w:val="0"/>
              <w:marRight w:val="0"/>
              <w:marTop w:val="0"/>
              <w:marBottom w:val="0"/>
              <w:divBdr>
                <w:top w:val="none" w:sz="0" w:space="0" w:color="auto"/>
                <w:left w:val="none" w:sz="0" w:space="0" w:color="auto"/>
                <w:bottom w:val="none" w:sz="0" w:space="0" w:color="auto"/>
                <w:right w:val="none" w:sz="0" w:space="0" w:color="auto"/>
              </w:divBdr>
            </w:div>
          </w:divsChild>
        </w:div>
        <w:div w:id="1294403065">
          <w:marLeft w:val="0"/>
          <w:marRight w:val="0"/>
          <w:marTop w:val="0"/>
          <w:marBottom w:val="0"/>
          <w:divBdr>
            <w:top w:val="none" w:sz="0" w:space="0" w:color="auto"/>
            <w:left w:val="none" w:sz="0" w:space="0" w:color="auto"/>
            <w:bottom w:val="none" w:sz="0" w:space="0" w:color="auto"/>
            <w:right w:val="none" w:sz="0" w:space="0" w:color="auto"/>
          </w:divBdr>
          <w:divsChild>
            <w:div w:id="792213263">
              <w:marLeft w:val="0"/>
              <w:marRight w:val="0"/>
              <w:marTop w:val="0"/>
              <w:marBottom w:val="0"/>
              <w:divBdr>
                <w:top w:val="none" w:sz="0" w:space="0" w:color="auto"/>
                <w:left w:val="none" w:sz="0" w:space="0" w:color="auto"/>
                <w:bottom w:val="none" w:sz="0" w:space="0" w:color="auto"/>
                <w:right w:val="none" w:sz="0" w:space="0" w:color="auto"/>
              </w:divBdr>
            </w:div>
          </w:divsChild>
        </w:div>
        <w:div w:id="49963981">
          <w:marLeft w:val="0"/>
          <w:marRight w:val="0"/>
          <w:marTop w:val="0"/>
          <w:marBottom w:val="0"/>
          <w:divBdr>
            <w:top w:val="none" w:sz="0" w:space="0" w:color="auto"/>
            <w:left w:val="none" w:sz="0" w:space="0" w:color="auto"/>
            <w:bottom w:val="none" w:sz="0" w:space="0" w:color="auto"/>
            <w:right w:val="none" w:sz="0" w:space="0" w:color="auto"/>
          </w:divBdr>
          <w:divsChild>
            <w:div w:id="954751576">
              <w:marLeft w:val="0"/>
              <w:marRight w:val="0"/>
              <w:marTop w:val="0"/>
              <w:marBottom w:val="0"/>
              <w:divBdr>
                <w:top w:val="none" w:sz="0" w:space="0" w:color="auto"/>
                <w:left w:val="none" w:sz="0" w:space="0" w:color="auto"/>
                <w:bottom w:val="none" w:sz="0" w:space="0" w:color="auto"/>
                <w:right w:val="none" w:sz="0" w:space="0" w:color="auto"/>
              </w:divBdr>
            </w:div>
          </w:divsChild>
        </w:div>
        <w:div w:id="2070882182">
          <w:marLeft w:val="0"/>
          <w:marRight w:val="0"/>
          <w:marTop w:val="0"/>
          <w:marBottom w:val="0"/>
          <w:divBdr>
            <w:top w:val="none" w:sz="0" w:space="0" w:color="auto"/>
            <w:left w:val="none" w:sz="0" w:space="0" w:color="auto"/>
            <w:bottom w:val="none" w:sz="0" w:space="0" w:color="auto"/>
            <w:right w:val="none" w:sz="0" w:space="0" w:color="auto"/>
          </w:divBdr>
          <w:divsChild>
            <w:div w:id="1181629844">
              <w:marLeft w:val="0"/>
              <w:marRight w:val="0"/>
              <w:marTop w:val="0"/>
              <w:marBottom w:val="0"/>
              <w:divBdr>
                <w:top w:val="none" w:sz="0" w:space="0" w:color="auto"/>
                <w:left w:val="none" w:sz="0" w:space="0" w:color="auto"/>
                <w:bottom w:val="none" w:sz="0" w:space="0" w:color="auto"/>
                <w:right w:val="none" w:sz="0" w:space="0" w:color="auto"/>
              </w:divBdr>
            </w:div>
          </w:divsChild>
        </w:div>
        <w:div w:id="813838879">
          <w:marLeft w:val="0"/>
          <w:marRight w:val="0"/>
          <w:marTop w:val="0"/>
          <w:marBottom w:val="0"/>
          <w:divBdr>
            <w:top w:val="none" w:sz="0" w:space="0" w:color="auto"/>
            <w:left w:val="none" w:sz="0" w:space="0" w:color="auto"/>
            <w:bottom w:val="none" w:sz="0" w:space="0" w:color="auto"/>
            <w:right w:val="none" w:sz="0" w:space="0" w:color="auto"/>
          </w:divBdr>
          <w:divsChild>
            <w:div w:id="1313832316">
              <w:marLeft w:val="0"/>
              <w:marRight w:val="0"/>
              <w:marTop w:val="0"/>
              <w:marBottom w:val="0"/>
              <w:divBdr>
                <w:top w:val="none" w:sz="0" w:space="0" w:color="auto"/>
                <w:left w:val="none" w:sz="0" w:space="0" w:color="auto"/>
                <w:bottom w:val="none" w:sz="0" w:space="0" w:color="auto"/>
                <w:right w:val="none" w:sz="0" w:space="0" w:color="auto"/>
              </w:divBdr>
            </w:div>
          </w:divsChild>
        </w:div>
        <w:div w:id="1821539154">
          <w:marLeft w:val="0"/>
          <w:marRight w:val="0"/>
          <w:marTop w:val="0"/>
          <w:marBottom w:val="0"/>
          <w:divBdr>
            <w:top w:val="none" w:sz="0" w:space="0" w:color="auto"/>
            <w:left w:val="none" w:sz="0" w:space="0" w:color="auto"/>
            <w:bottom w:val="none" w:sz="0" w:space="0" w:color="auto"/>
            <w:right w:val="none" w:sz="0" w:space="0" w:color="auto"/>
          </w:divBdr>
          <w:divsChild>
            <w:div w:id="1944878465">
              <w:marLeft w:val="0"/>
              <w:marRight w:val="0"/>
              <w:marTop w:val="0"/>
              <w:marBottom w:val="0"/>
              <w:divBdr>
                <w:top w:val="none" w:sz="0" w:space="0" w:color="auto"/>
                <w:left w:val="none" w:sz="0" w:space="0" w:color="auto"/>
                <w:bottom w:val="none" w:sz="0" w:space="0" w:color="auto"/>
                <w:right w:val="none" w:sz="0" w:space="0" w:color="auto"/>
              </w:divBdr>
            </w:div>
          </w:divsChild>
        </w:div>
        <w:div w:id="1050231417">
          <w:marLeft w:val="0"/>
          <w:marRight w:val="0"/>
          <w:marTop w:val="0"/>
          <w:marBottom w:val="0"/>
          <w:divBdr>
            <w:top w:val="none" w:sz="0" w:space="0" w:color="auto"/>
            <w:left w:val="none" w:sz="0" w:space="0" w:color="auto"/>
            <w:bottom w:val="none" w:sz="0" w:space="0" w:color="auto"/>
            <w:right w:val="none" w:sz="0" w:space="0" w:color="auto"/>
          </w:divBdr>
          <w:divsChild>
            <w:div w:id="7382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171">
      <w:bodyDiv w:val="1"/>
      <w:marLeft w:val="0"/>
      <w:marRight w:val="0"/>
      <w:marTop w:val="0"/>
      <w:marBottom w:val="0"/>
      <w:divBdr>
        <w:top w:val="none" w:sz="0" w:space="0" w:color="auto"/>
        <w:left w:val="none" w:sz="0" w:space="0" w:color="auto"/>
        <w:bottom w:val="none" w:sz="0" w:space="0" w:color="auto"/>
        <w:right w:val="none" w:sz="0" w:space="0" w:color="auto"/>
      </w:divBdr>
      <w:divsChild>
        <w:div w:id="1523543654">
          <w:marLeft w:val="0"/>
          <w:marRight w:val="0"/>
          <w:marTop w:val="0"/>
          <w:marBottom w:val="0"/>
          <w:divBdr>
            <w:top w:val="none" w:sz="0" w:space="0" w:color="auto"/>
            <w:left w:val="none" w:sz="0" w:space="0" w:color="auto"/>
            <w:bottom w:val="none" w:sz="0" w:space="0" w:color="auto"/>
            <w:right w:val="none" w:sz="0" w:space="0" w:color="auto"/>
          </w:divBdr>
        </w:div>
      </w:divsChild>
    </w:div>
    <w:div w:id="2005819139">
      <w:bodyDiv w:val="1"/>
      <w:marLeft w:val="0"/>
      <w:marRight w:val="0"/>
      <w:marTop w:val="0"/>
      <w:marBottom w:val="0"/>
      <w:divBdr>
        <w:top w:val="none" w:sz="0" w:space="0" w:color="auto"/>
        <w:left w:val="none" w:sz="0" w:space="0" w:color="auto"/>
        <w:bottom w:val="none" w:sz="0" w:space="0" w:color="auto"/>
        <w:right w:val="none" w:sz="0" w:space="0" w:color="auto"/>
      </w:divBdr>
      <w:divsChild>
        <w:div w:id="428237541">
          <w:marLeft w:val="0"/>
          <w:marRight w:val="0"/>
          <w:marTop w:val="0"/>
          <w:marBottom w:val="0"/>
          <w:divBdr>
            <w:top w:val="none" w:sz="0" w:space="0" w:color="auto"/>
            <w:left w:val="none" w:sz="0" w:space="0" w:color="auto"/>
            <w:bottom w:val="none" w:sz="0" w:space="0" w:color="auto"/>
            <w:right w:val="none" w:sz="0" w:space="0" w:color="auto"/>
          </w:divBdr>
        </w:div>
        <w:div w:id="409625096">
          <w:marLeft w:val="0"/>
          <w:marRight w:val="0"/>
          <w:marTop w:val="0"/>
          <w:marBottom w:val="0"/>
          <w:divBdr>
            <w:top w:val="none" w:sz="0" w:space="0" w:color="auto"/>
            <w:left w:val="none" w:sz="0" w:space="0" w:color="auto"/>
            <w:bottom w:val="none" w:sz="0" w:space="0" w:color="auto"/>
            <w:right w:val="none" w:sz="0" w:space="0" w:color="auto"/>
          </w:divBdr>
        </w:div>
      </w:divsChild>
    </w:div>
    <w:div w:id="2008172751">
      <w:bodyDiv w:val="1"/>
      <w:marLeft w:val="0"/>
      <w:marRight w:val="0"/>
      <w:marTop w:val="0"/>
      <w:marBottom w:val="0"/>
      <w:divBdr>
        <w:top w:val="none" w:sz="0" w:space="0" w:color="auto"/>
        <w:left w:val="none" w:sz="0" w:space="0" w:color="auto"/>
        <w:bottom w:val="none" w:sz="0" w:space="0" w:color="auto"/>
        <w:right w:val="none" w:sz="0" w:space="0" w:color="auto"/>
      </w:divBdr>
      <w:divsChild>
        <w:div w:id="523444409">
          <w:marLeft w:val="360"/>
          <w:marRight w:val="0"/>
          <w:marTop w:val="200"/>
          <w:marBottom w:val="0"/>
          <w:divBdr>
            <w:top w:val="none" w:sz="0" w:space="0" w:color="auto"/>
            <w:left w:val="none" w:sz="0" w:space="0" w:color="auto"/>
            <w:bottom w:val="none" w:sz="0" w:space="0" w:color="auto"/>
            <w:right w:val="none" w:sz="0" w:space="0" w:color="auto"/>
          </w:divBdr>
        </w:div>
      </w:divsChild>
    </w:div>
    <w:div w:id="20824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37B29EA3F4D04B3AC014378A0F2B0"/>
        <w:category>
          <w:name w:val="Yleiset"/>
          <w:gallery w:val="placeholder"/>
        </w:category>
        <w:types>
          <w:type w:val="bbPlcHdr"/>
        </w:types>
        <w:behaviors>
          <w:behavior w:val="content"/>
        </w:behaviors>
        <w:guid w:val="{95DB71C9-FF5B-4218-AC6D-EB3F8E6804E9}"/>
      </w:docPartPr>
      <w:docPartBody>
        <w:p w:rsidR="009E6411" w:rsidRDefault="009E6411" w:rsidP="009E6411">
          <w:pPr>
            <w:pStyle w:val="AD537B29EA3F4D04B3AC014378A0F2B0"/>
          </w:pPr>
          <w:r>
            <w:rPr>
              <w:color w:val="5B9BD5" w:themeColor="accent1"/>
            </w:rPr>
            <w:t>[Tiedoston otsikko]</w:t>
          </w:r>
        </w:p>
      </w:docPartBody>
    </w:docPart>
    <w:docPart>
      <w:docPartPr>
        <w:name w:val="72738453A7D5485FA539CBB0383205F0"/>
        <w:category>
          <w:name w:val="Yleiset"/>
          <w:gallery w:val="placeholder"/>
        </w:category>
        <w:types>
          <w:type w:val="bbPlcHdr"/>
        </w:types>
        <w:behaviors>
          <w:behavior w:val="content"/>
        </w:behaviors>
        <w:guid w:val="{9A95F598-2BE7-43E1-ACF5-EC8180722261}"/>
      </w:docPartPr>
      <w:docPartBody>
        <w:p w:rsidR="009E6411" w:rsidRDefault="009E6411" w:rsidP="009E6411">
          <w:pPr>
            <w:pStyle w:val="72738453A7D5485FA539CBB0383205F0"/>
          </w:pPr>
          <w:r>
            <w:t>[Tekijän nimi]</w:t>
          </w:r>
        </w:p>
      </w:docPartBody>
    </w:docPart>
    <w:docPart>
      <w:docPartPr>
        <w:name w:val="016ED6149C4B463ABE6ABF7BCD71DB1F"/>
        <w:category>
          <w:name w:val="Yleiset"/>
          <w:gallery w:val="placeholder"/>
        </w:category>
        <w:types>
          <w:type w:val="bbPlcHdr"/>
        </w:types>
        <w:behaviors>
          <w:behavior w:val="content"/>
        </w:behaviors>
        <w:guid w:val="{9FD897BF-34E1-4828-A24A-9C6A136FF570}"/>
      </w:docPartPr>
      <w:docPartBody>
        <w:p w:rsidR="000425D7" w:rsidRDefault="009E6411">
          <w:pPr>
            <w:pStyle w:val="016ED6149C4B463ABE6ABF7BCD71DB1F"/>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32"/>
    <w:rsid w:val="00001C6E"/>
    <w:rsid w:val="00041B2E"/>
    <w:rsid w:val="000425D7"/>
    <w:rsid w:val="00097E89"/>
    <w:rsid w:val="00191206"/>
    <w:rsid w:val="00232BC8"/>
    <w:rsid w:val="004A35F6"/>
    <w:rsid w:val="004E5035"/>
    <w:rsid w:val="005C2568"/>
    <w:rsid w:val="005F1D75"/>
    <w:rsid w:val="00601BA4"/>
    <w:rsid w:val="00630494"/>
    <w:rsid w:val="00831045"/>
    <w:rsid w:val="008A758B"/>
    <w:rsid w:val="00934782"/>
    <w:rsid w:val="009E6411"/>
    <w:rsid w:val="00A06B10"/>
    <w:rsid w:val="00B42332"/>
    <w:rsid w:val="00B42981"/>
    <w:rsid w:val="00CA0735"/>
    <w:rsid w:val="00D7741B"/>
    <w:rsid w:val="00E31BC4"/>
    <w:rsid w:val="00E743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BFFA657F5EB44FA9F2E9A8DAE50ED99">
    <w:name w:val="7BFFA657F5EB44FA9F2E9A8DAE50ED99"/>
    <w:rsid w:val="00B42332"/>
  </w:style>
  <w:style w:type="paragraph" w:customStyle="1" w:styleId="F1C5E0096CD846408B0DC31F61178BCB">
    <w:name w:val="F1C5E0096CD846408B0DC31F61178BCB"/>
    <w:rsid w:val="00B42332"/>
  </w:style>
  <w:style w:type="paragraph" w:customStyle="1" w:styleId="7A7A4071432448E093CD8808754FA0EF">
    <w:name w:val="7A7A4071432448E093CD8808754FA0EF"/>
    <w:rsid w:val="00B42332"/>
  </w:style>
  <w:style w:type="paragraph" w:customStyle="1" w:styleId="F5DF23BB57D5439A8533325F20D97CF3">
    <w:name w:val="F5DF23BB57D5439A8533325F20D97CF3"/>
    <w:rsid w:val="00B42332"/>
  </w:style>
  <w:style w:type="paragraph" w:customStyle="1" w:styleId="DB3A42AE86C04722B4C4462F7F433FC0">
    <w:name w:val="DB3A42AE86C04722B4C4462F7F433FC0"/>
    <w:rsid w:val="00B42332"/>
  </w:style>
  <w:style w:type="paragraph" w:customStyle="1" w:styleId="F00DBB1093B949B58D91CEE686AE068B">
    <w:name w:val="F00DBB1093B949B58D91CEE686AE068B"/>
    <w:rsid w:val="009E6411"/>
  </w:style>
  <w:style w:type="paragraph" w:customStyle="1" w:styleId="3C27B17135544D5F9FB7925F0D54611E">
    <w:name w:val="3C27B17135544D5F9FB7925F0D54611E"/>
    <w:rsid w:val="009E6411"/>
  </w:style>
  <w:style w:type="paragraph" w:customStyle="1" w:styleId="AD537B29EA3F4D04B3AC014378A0F2B0">
    <w:name w:val="AD537B29EA3F4D04B3AC014378A0F2B0"/>
    <w:rsid w:val="009E6411"/>
  </w:style>
  <w:style w:type="paragraph" w:customStyle="1" w:styleId="72738453A7D5485FA539CBB0383205F0">
    <w:name w:val="72738453A7D5485FA539CBB0383205F0"/>
    <w:rsid w:val="009E6411"/>
  </w:style>
  <w:style w:type="paragraph" w:customStyle="1" w:styleId="016ED6149C4B463ABE6ABF7BCD71DB1F">
    <w:name w:val="016ED6149C4B463ABE6ABF7BCD71D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5F8E6A154F8C040902E07569A116358" ma:contentTypeVersion="" ma:contentTypeDescription="Luo uusi asiakirja." ma:contentTypeScope="" ma:versionID="66086cc1f75a01c542ef3332938ecf20">
  <xsd:schema xmlns:xsd="http://www.w3.org/2001/XMLSchema" xmlns:xs="http://www.w3.org/2001/XMLSchema" xmlns:p="http://schemas.microsoft.com/office/2006/metadata/properties" xmlns:ns2="563168be-8a7e-4cc2-aca9-ec98e04f4d48" xmlns:ns3="2fc36758-8f38-45ae-b7c9-e034d8c685d2" targetNamespace="http://schemas.microsoft.com/office/2006/metadata/properties" ma:root="true" ma:fieldsID="3df6674fb143bc1f26fa941d1311cbe4" ns2:_="" ns3:_="">
    <xsd:import namespace="563168be-8a7e-4cc2-aca9-ec98e04f4d48"/>
    <xsd:import namespace="2fc36758-8f38-45ae-b7c9-e034d8c685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68be-8a7e-4cc2-aca9-ec98e04f4d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EBD9-2E32-47D5-9EA8-436EDC48B06C}">
  <ds:schemaRefs>
    <ds:schemaRef ds:uri="http://schemas.microsoft.com/sharepoint/v3/contenttype/forms"/>
  </ds:schemaRefs>
</ds:datastoreItem>
</file>

<file path=customXml/itemProps2.xml><?xml version="1.0" encoding="utf-8"?>
<ds:datastoreItem xmlns:ds="http://schemas.openxmlformats.org/officeDocument/2006/customXml" ds:itemID="{26657E25-380E-4D76-B375-4C2868847A62}">
  <ds:schemaRefs>
    <ds:schemaRef ds:uri="http://schemas.microsoft.com/office/2006/documentManagement/types"/>
    <ds:schemaRef ds:uri="http://schemas.openxmlformats.org/package/2006/metadata/core-properties"/>
    <ds:schemaRef ds:uri="http://purl.org/dc/elements/1.1/"/>
    <ds:schemaRef ds:uri="2fc36758-8f38-45ae-b7c9-e034d8c685d2"/>
    <ds:schemaRef ds:uri="http://purl.org/dc/terms/"/>
    <ds:schemaRef ds:uri="http://schemas.microsoft.com/office/2006/metadata/properties"/>
    <ds:schemaRef ds:uri="http://www.w3.org/XML/1998/namespace"/>
    <ds:schemaRef ds:uri="http://schemas.microsoft.com/office/infopath/2007/PartnerControls"/>
    <ds:schemaRef ds:uri="563168be-8a7e-4cc2-aca9-ec98e04f4d48"/>
    <ds:schemaRef ds:uri="http://purl.org/dc/dcmitype/"/>
  </ds:schemaRefs>
</ds:datastoreItem>
</file>

<file path=customXml/itemProps3.xml><?xml version="1.0" encoding="utf-8"?>
<ds:datastoreItem xmlns:ds="http://schemas.openxmlformats.org/officeDocument/2006/customXml" ds:itemID="{BA4CC1DF-4211-4075-A6F6-9D137510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68be-8a7e-4cc2-aca9-ec98e04f4d48"/>
    <ds:schemaRef ds:uri="2fc36758-8f38-45ae-b7c9-e034d8c68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F8232-E567-42CF-AB85-A39102E5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3223</Words>
  <Characters>26110</Characters>
  <Application>Microsoft Office Word</Application>
  <DocSecurity>0</DocSecurity>
  <Lines>217</Lines>
  <Paragraphs>58</Paragraphs>
  <ScaleCrop>false</ScaleCrop>
  <HeadingPairs>
    <vt:vector size="2" baseType="variant">
      <vt:variant>
        <vt:lpstr>Otsikko</vt:lpstr>
      </vt:variant>
      <vt:variant>
        <vt:i4>1</vt:i4>
      </vt:variant>
    </vt:vector>
  </HeadingPairs>
  <TitlesOfParts>
    <vt:vector size="1" baseType="lpstr">
      <vt:lpstr>Lempäälän kunta</vt:lpstr>
    </vt:vector>
  </TitlesOfParts>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Lempäälän kunta</dc:title>
  <dc:subject/>
  <dc:creator/>
  <cp:keywords/>
  <dc:description/>
  <cp:lastModifiedBy/>
  <cp:revision>1</cp:revision>
  <dcterms:created xsi:type="dcterms:W3CDTF">2019-10-01T10:15:00Z</dcterms:created>
  <dcterms:modified xsi:type="dcterms:W3CDTF">2019-10-08T09:49:00Z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0x010100C5F8E6A154F8C040902E07569A116358</vt:lpwstr>
  </property>
  <property fmtid="{D5CDD505-2E9C-101B-9397-08002B2CF9AE}" pid="3" name="_AdHocReviewCycleID">
    <vt:i4>-2001752483</vt:i4>
  </property>
  <property fmtid="{D5CDD505-2E9C-101B-9397-08002B2CF9AE}" pid="4" name="_NewReviewCycle">
    <vt:lpwstr/>
  </property>
  <property fmtid="{D5CDD505-2E9C-101B-9397-08002B2CF9AE}" pid="5" name="TaxKeyword">
    <vt:lpwstr/>
  </property>
  <property fmtid="{D5CDD505-2E9C-101B-9397-08002B2CF9AE}" pid="6" name="WSAsiakirjanTila">
    <vt:lpwstr/>
  </property>
  <property fmtid="{D5CDD505-2E9C-101B-9397-08002B2CF9AE}" pid="7" name="WSAsiakirjatyyppi">
    <vt:lpwstr>1;#Dokumentti|b5b53e4f-9c17-4b16-b8f2-154b296530f0</vt:lpwstr>
  </property>
  <property fmtid="{D5CDD505-2E9C-101B-9397-08002B2CF9AE}" pid="8" name="WSPalvelunTyyppi">
    <vt:lpwstr/>
  </property>
  <property fmtid="{D5CDD505-2E9C-101B-9397-08002B2CF9AE}" pid="9" name="_PreviousAdHocReviewCycleID">
    <vt:i4>-1790309552</vt:i4>
  </property>
  <property fmtid="{D5CDD505-2E9C-101B-9397-08002B2CF9AE}" pid="10" name="_ReviewingToolsShownOnce">
    <vt:lpwstr/>
  </property>
</Properties>
</file>