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50C3" w14:textId="77777777" w:rsidR="003C5CF6" w:rsidRDefault="003C5CF6" w:rsidP="00643714">
      <w:pPr>
        <w:pStyle w:val="Otsikko1"/>
      </w:pPr>
      <w:bookmarkStart w:id="0" w:name="VastOtt"/>
    </w:p>
    <w:p w14:paraId="0154084F" w14:textId="77777777" w:rsidR="003C5CF6" w:rsidRDefault="003C5CF6" w:rsidP="003C5CF6"/>
    <w:p w14:paraId="0FCF6C69" w14:textId="77777777" w:rsidR="003C5CF6" w:rsidRPr="003C5CF6" w:rsidRDefault="003C5CF6" w:rsidP="003C5CF6"/>
    <w:p w14:paraId="237EA3FB" w14:textId="77777777" w:rsidR="00E77944" w:rsidRDefault="00E77944" w:rsidP="00E77944">
      <w:pPr>
        <w:pStyle w:val="Otsikko"/>
      </w:pPr>
      <w:bookmarkStart w:id="1" w:name="_Toc1830516"/>
      <w:r>
        <w:t xml:space="preserve">Ivalon </w:t>
      </w:r>
      <w:r w:rsidR="00A44E09">
        <w:t>koulukeskuksen elin</w:t>
      </w:r>
      <w:r w:rsidR="0058734E">
        <w:t>k</w:t>
      </w:r>
      <w:r w:rsidR="00A44E09">
        <w:t>a</w:t>
      </w:r>
      <w:r w:rsidR="0058734E">
        <w:t>ari</w:t>
      </w:r>
      <w:r>
        <w:t>hanke</w:t>
      </w:r>
      <w:bookmarkEnd w:id="1"/>
    </w:p>
    <w:p w14:paraId="4C659D20" w14:textId="77777777" w:rsidR="003C5CF6" w:rsidRDefault="003C5CF6" w:rsidP="00E77944">
      <w:pPr>
        <w:pStyle w:val="Alaotsikko"/>
      </w:pPr>
    </w:p>
    <w:p w14:paraId="7149BB03" w14:textId="77777777" w:rsidR="00E77944" w:rsidRDefault="00E77944" w:rsidP="00E77944">
      <w:pPr>
        <w:pStyle w:val="Alaotsikko"/>
      </w:pPr>
      <w:bookmarkStart w:id="2" w:name="_Toc1830517"/>
      <w:r>
        <w:t>Toiminnalliset vaatimukset ja tavoitteet</w:t>
      </w:r>
      <w:bookmarkEnd w:id="2"/>
    </w:p>
    <w:p w14:paraId="34985747" w14:textId="77777777" w:rsidR="00E77944" w:rsidRDefault="00E77944" w:rsidP="00E77944">
      <w:pPr>
        <w:pStyle w:val="Alaotsikko"/>
      </w:pPr>
      <w:bookmarkStart w:id="3" w:name="_Toc1830518"/>
      <w:r>
        <w:t>Rakennusurakan kaupalliset asiakirjat, liite 3</w:t>
      </w:r>
      <w:bookmarkEnd w:id="3"/>
    </w:p>
    <w:p w14:paraId="53591BEE" w14:textId="56A02928" w:rsidR="00D90214" w:rsidRDefault="00A705F2" w:rsidP="00E77944">
      <w:pPr>
        <w:pStyle w:val="Alaotsikko"/>
      </w:pPr>
      <w:bookmarkStart w:id="4" w:name="_Toc1830519"/>
      <w:bookmarkEnd w:id="0"/>
      <w:r>
        <w:t xml:space="preserve">Versio </w:t>
      </w:r>
      <w:del w:id="5" w:author="Juha Anttila" w:date="2019-04-09T18:54:00Z">
        <w:r w:rsidR="00BD7DE0" w:rsidDel="002D7A63">
          <w:delText>22</w:delText>
        </w:r>
      </w:del>
      <w:del w:id="6" w:author="Juha Anttila" w:date="2019-05-06T20:27:00Z">
        <w:r w:rsidR="00643714" w:rsidDel="00905961">
          <w:delText>24</w:delText>
        </w:r>
        <w:r w:rsidR="00BD7DE0" w:rsidDel="00905961">
          <w:delText>.</w:delText>
        </w:r>
      </w:del>
      <w:del w:id="7" w:author="Juha Anttila" w:date="2019-04-09T18:56:00Z">
        <w:r w:rsidR="00BD7DE0" w:rsidDel="004752EC">
          <w:delText>2</w:delText>
        </w:r>
      </w:del>
      <w:ins w:id="8" w:author="Juha Anttila" w:date="2019-05-06T20:27:00Z">
        <w:r w:rsidR="00905961">
          <w:t>6.5</w:t>
        </w:r>
      </w:ins>
      <w:r>
        <w:t>.-19</w:t>
      </w:r>
      <w:bookmarkEnd w:id="4"/>
    </w:p>
    <w:p w14:paraId="1C914AD6" w14:textId="77777777" w:rsidR="00D90214" w:rsidRDefault="00D90214"/>
    <w:p w14:paraId="0CF0B143" w14:textId="77777777" w:rsidR="003D1F29" w:rsidRDefault="003D1F29"/>
    <w:p w14:paraId="08CD0FB1" w14:textId="77777777" w:rsidR="003D1F29" w:rsidRDefault="003D1F29"/>
    <w:p w14:paraId="3DDF9D31" w14:textId="77777777" w:rsidR="003D1F29" w:rsidRDefault="003D1F29"/>
    <w:p w14:paraId="469E3ADD" w14:textId="77777777" w:rsidR="003D1F29" w:rsidRDefault="003D1F29"/>
    <w:p w14:paraId="3F4516DD" w14:textId="77777777" w:rsidR="003D1F29" w:rsidRDefault="003D1F29"/>
    <w:p w14:paraId="588AE94F" w14:textId="77777777" w:rsidR="003D1F29" w:rsidRDefault="003D1F29"/>
    <w:p w14:paraId="64257169" w14:textId="77777777" w:rsidR="003D1F29" w:rsidRDefault="003D1F29"/>
    <w:p w14:paraId="0B7CB0B3" w14:textId="77777777" w:rsidR="003D1F29" w:rsidRDefault="003D1F29"/>
    <w:p w14:paraId="4993778D" w14:textId="77777777" w:rsidR="00D90214" w:rsidRDefault="00D90214">
      <w:pPr>
        <w:pStyle w:val="Yltunniste"/>
        <w:tabs>
          <w:tab w:val="clear" w:pos="4819"/>
          <w:tab w:val="clear" w:pos="9638"/>
          <w:tab w:val="left" w:pos="4455"/>
        </w:tabs>
      </w:pPr>
    </w:p>
    <w:p w14:paraId="395E42BA" w14:textId="77777777" w:rsidR="00D90214" w:rsidRDefault="00E77944">
      <w:r>
        <w:br w:type="page"/>
      </w:r>
    </w:p>
    <w:p w14:paraId="70329FA0" w14:textId="77777777" w:rsidR="00E77944" w:rsidRDefault="00E77944">
      <w:pPr>
        <w:pStyle w:val="Sisllysluettelonotsikko"/>
      </w:pPr>
      <w:r>
        <w:lastRenderedPageBreak/>
        <w:t>Sisällys</w:t>
      </w:r>
    </w:p>
    <w:p w14:paraId="6122B6F5" w14:textId="518068FA" w:rsidR="006B3E14" w:rsidRDefault="00D41989">
      <w:pPr>
        <w:pStyle w:val="Sisluet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1830516" w:history="1">
        <w:r w:rsidR="006B3E14" w:rsidRPr="00B15A2B">
          <w:rPr>
            <w:rStyle w:val="Hyperlinkki"/>
            <w:noProof/>
          </w:rPr>
          <w:t>Ivalon koulukeskuksen elinkaarihanke</w:t>
        </w:r>
        <w:r w:rsidR="006B3E14">
          <w:rPr>
            <w:noProof/>
            <w:webHidden/>
          </w:rPr>
          <w:tab/>
        </w:r>
        <w:r w:rsidR="006B3E14">
          <w:rPr>
            <w:noProof/>
            <w:webHidden/>
          </w:rPr>
          <w:fldChar w:fldCharType="begin"/>
        </w:r>
        <w:r w:rsidR="006B3E14">
          <w:rPr>
            <w:noProof/>
            <w:webHidden/>
          </w:rPr>
          <w:instrText xml:space="preserve"> PAGEREF _Toc1830516 \h </w:instrText>
        </w:r>
        <w:r w:rsidR="006B3E14">
          <w:rPr>
            <w:noProof/>
            <w:webHidden/>
          </w:rPr>
        </w:r>
        <w:r w:rsidR="006B3E14">
          <w:rPr>
            <w:noProof/>
            <w:webHidden/>
          </w:rPr>
          <w:fldChar w:fldCharType="separate"/>
        </w:r>
        <w:r w:rsidR="00905961">
          <w:rPr>
            <w:noProof/>
            <w:webHidden/>
          </w:rPr>
          <w:t>1</w:t>
        </w:r>
        <w:r w:rsidR="006B3E14">
          <w:rPr>
            <w:noProof/>
            <w:webHidden/>
          </w:rPr>
          <w:fldChar w:fldCharType="end"/>
        </w:r>
      </w:hyperlink>
    </w:p>
    <w:p w14:paraId="0BD1BC55" w14:textId="18DD85CF" w:rsidR="006B3E14" w:rsidRDefault="00264E14">
      <w:pPr>
        <w:pStyle w:val="Sisluet2"/>
        <w:tabs>
          <w:tab w:val="right" w:leader="dot" w:pos="10195"/>
        </w:tabs>
        <w:rPr>
          <w:rFonts w:asciiTheme="minorHAnsi" w:eastAsiaTheme="minorEastAsia" w:hAnsiTheme="minorHAnsi" w:cstheme="minorBidi"/>
          <w:noProof/>
          <w:sz w:val="22"/>
          <w:szCs w:val="22"/>
        </w:rPr>
      </w:pPr>
      <w:hyperlink w:anchor="_Toc1830517" w:history="1">
        <w:r w:rsidR="006B3E14" w:rsidRPr="00B15A2B">
          <w:rPr>
            <w:rStyle w:val="Hyperlinkki"/>
            <w:noProof/>
          </w:rPr>
          <w:t>Toiminnalliset vaatimukset ja tavoitteet</w:t>
        </w:r>
        <w:r w:rsidR="006B3E14">
          <w:rPr>
            <w:noProof/>
            <w:webHidden/>
          </w:rPr>
          <w:tab/>
        </w:r>
        <w:r w:rsidR="006B3E14">
          <w:rPr>
            <w:noProof/>
            <w:webHidden/>
          </w:rPr>
          <w:fldChar w:fldCharType="begin"/>
        </w:r>
        <w:r w:rsidR="006B3E14">
          <w:rPr>
            <w:noProof/>
            <w:webHidden/>
          </w:rPr>
          <w:instrText xml:space="preserve"> PAGEREF _Toc1830517 \h </w:instrText>
        </w:r>
        <w:r w:rsidR="006B3E14">
          <w:rPr>
            <w:noProof/>
            <w:webHidden/>
          </w:rPr>
        </w:r>
        <w:r w:rsidR="006B3E14">
          <w:rPr>
            <w:noProof/>
            <w:webHidden/>
          </w:rPr>
          <w:fldChar w:fldCharType="separate"/>
        </w:r>
        <w:r w:rsidR="00905961">
          <w:rPr>
            <w:noProof/>
            <w:webHidden/>
          </w:rPr>
          <w:t>1</w:t>
        </w:r>
        <w:r w:rsidR="006B3E14">
          <w:rPr>
            <w:noProof/>
            <w:webHidden/>
          </w:rPr>
          <w:fldChar w:fldCharType="end"/>
        </w:r>
      </w:hyperlink>
    </w:p>
    <w:p w14:paraId="0832CEDE" w14:textId="3A022DD5" w:rsidR="006B3E14" w:rsidRDefault="00264E14">
      <w:pPr>
        <w:pStyle w:val="Sisluet2"/>
        <w:tabs>
          <w:tab w:val="right" w:leader="dot" w:pos="10195"/>
        </w:tabs>
        <w:rPr>
          <w:rFonts w:asciiTheme="minorHAnsi" w:eastAsiaTheme="minorEastAsia" w:hAnsiTheme="minorHAnsi" w:cstheme="minorBidi"/>
          <w:noProof/>
          <w:sz w:val="22"/>
          <w:szCs w:val="22"/>
        </w:rPr>
      </w:pPr>
      <w:hyperlink w:anchor="_Toc1830518" w:history="1">
        <w:r w:rsidR="006B3E14" w:rsidRPr="00B15A2B">
          <w:rPr>
            <w:rStyle w:val="Hyperlinkki"/>
            <w:noProof/>
          </w:rPr>
          <w:t>Rakennusurakan kaupalliset asiakirjat, liite 3</w:t>
        </w:r>
        <w:r w:rsidR="006B3E14">
          <w:rPr>
            <w:noProof/>
            <w:webHidden/>
          </w:rPr>
          <w:tab/>
        </w:r>
        <w:r w:rsidR="006B3E14">
          <w:rPr>
            <w:noProof/>
            <w:webHidden/>
          </w:rPr>
          <w:fldChar w:fldCharType="begin"/>
        </w:r>
        <w:r w:rsidR="006B3E14">
          <w:rPr>
            <w:noProof/>
            <w:webHidden/>
          </w:rPr>
          <w:instrText xml:space="preserve"> PAGEREF _Toc1830518 \h </w:instrText>
        </w:r>
        <w:r w:rsidR="006B3E14">
          <w:rPr>
            <w:noProof/>
            <w:webHidden/>
          </w:rPr>
        </w:r>
        <w:r w:rsidR="006B3E14">
          <w:rPr>
            <w:noProof/>
            <w:webHidden/>
          </w:rPr>
          <w:fldChar w:fldCharType="separate"/>
        </w:r>
        <w:r w:rsidR="00905961">
          <w:rPr>
            <w:noProof/>
            <w:webHidden/>
          </w:rPr>
          <w:t>1</w:t>
        </w:r>
        <w:r w:rsidR="006B3E14">
          <w:rPr>
            <w:noProof/>
            <w:webHidden/>
          </w:rPr>
          <w:fldChar w:fldCharType="end"/>
        </w:r>
      </w:hyperlink>
    </w:p>
    <w:p w14:paraId="2036C0CA" w14:textId="58EF0D6B" w:rsidR="006B3E14" w:rsidRDefault="00264E14">
      <w:pPr>
        <w:pStyle w:val="Sisluet2"/>
        <w:tabs>
          <w:tab w:val="right" w:leader="dot" w:pos="10195"/>
        </w:tabs>
        <w:rPr>
          <w:rFonts w:asciiTheme="minorHAnsi" w:eastAsiaTheme="minorEastAsia" w:hAnsiTheme="minorHAnsi" w:cstheme="minorBidi"/>
          <w:noProof/>
          <w:sz w:val="22"/>
          <w:szCs w:val="22"/>
        </w:rPr>
      </w:pPr>
      <w:hyperlink w:anchor="_Toc1830519" w:history="1">
        <w:r w:rsidR="006B3E14" w:rsidRPr="00B15A2B">
          <w:rPr>
            <w:rStyle w:val="Hyperlinkki"/>
            <w:noProof/>
          </w:rPr>
          <w:t>Versio 2</w:t>
        </w:r>
        <w:r w:rsidR="002243B8">
          <w:rPr>
            <w:rStyle w:val="Hyperlinkki"/>
            <w:noProof/>
          </w:rPr>
          <w:t>2.2</w:t>
        </w:r>
        <w:r w:rsidR="006B3E14" w:rsidRPr="00B15A2B">
          <w:rPr>
            <w:rStyle w:val="Hyperlinkki"/>
            <w:noProof/>
          </w:rPr>
          <w:t>.-19</w:t>
        </w:r>
        <w:r w:rsidR="006B3E14">
          <w:rPr>
            <w:noProof/>
            <w:webHidden/>
          </w:rPr>
          <w:tab/>
        </w:r>
        <w:r w:rsidR="006B3E14">
          <w:rPr>
            <w:noProof/>
            <w:webHidden/>
          </w:rPr>
          <w:fldChar w:fldCharType="begin"/>
        </w:r>
        <w:r w:rsidR="006B3E14">
          <w:rPr>
            <w:noProof/>
            <w:webHidden/>
          </w:rPr>
          <w:instrText xml:space="preserve"> PAGEREF _Toc1830519 \h </w:instrText>
        </w:r>
        <w:r w:rsidR="006B3E14">
          <w:rPr>
            <w:noProof/>
            <w:webHidden/>
          </w:rPr>
        </w:r>
        <w:r w:rsidR="006B3E14">
          <w:rPr>
            <w:noProof/>
            <w:webHidden/>
          </w:rPr>
          <w:fldChar w:fldCharType="separate"/>
        </w:r>
        <w:r w:rsidR="00905961">
          <w:rPr>
            <w:noProof/>
            <w:webHidden/>
          </w:rPr>
          <w:t>1</w:t>
        </w:r>
        <w:r w:rsidR="006B3E14">
          <w:rPr>
            <w:noProof/>
            <w:webHidden/>
          </w:rPr>
          <w:fldChar w:fldCharType="end"/>
        </w:r>
      </w:hyperlink>
    </w:p>
    <w:p w14:paraId="6F8ECA50" w14:textId="40C18F32" w:rsidR="006B3E14" w:rsidRDefault="00264E14">
      <w:pPr>
        <w:pStyle w:val="Sisluet1"/>
        <w:rPr>
          <w:rFonts w:asciiTheme="minorHAnsi" w:eastAsiaTheme="minorEastAsia" w:hAnsiTheme="minorHAnsi" w:cstheme="minorBidi"/>
          <w:noProof/>
          <w:sz w:val="22"/>
          <w:szCs w:val="22"/>
        </w:rPr>
      </w:pPr>
      <w:r>
        <w:rPr>
          <w:noProof/>
        </w:rPr>
        <w:fldChar w:fldCharType="begin"/>
      </w:r>
      <w:r>
        <w:rPr>
          <w:noProof/>
        </w:rPr>
        <w:instrText xml:space="preserve"> HYPERLINK \l "_Toc1830520" </w:instrText>
      </w:r>
      <w:r>
        <w:rPr>
          <w:noProof/>
        </w:rPr>
        <w:fldChar w:fldCharType="separate"/>
      </w:r>
      <w:r w:rsidR="006B3E14" w:rsidRPr="00B15A2B">
        <w:rPr>
          <w:rStyle w:val="Hyperlinkki"/>
          <w:noProof/>
        </w:rPr>
        <w:t>1.</w:t>
      </w:r>
      <w:r w:rsidR="006B3E14">
        <w:rPr>
          <w:rFonts w:asciiTheme="minorHAnsi" w:eastAsiaTheme="minorEastAsia" w:hAnsiTheme="minorHAnsi" w:cstheme="minorBidi"/>
          <w:noProof/>
          <w:sz w:val="22"/>
          <w:szCs w:val="22"/>
        </w:rPr>
        <w:tab/>
      </w:r>
      <w:r w:rsidR="006B3E14" w:rsidRPr="00B15A2B">
        <w:rPr>
          <w:rStyle w:val="Hyperlinkki"/>
          <w:noProof/>
        </w:rPr>
        <w:t>Yleistä toiminnallisuudesta</w:t>
      </w:r>
      <w:r w:rsidR="006B3E14">
        <w:rPr>
          <w:noProof/>
          <w:webHidden/>
        </w:rPr>
        <w:tab/>
      </w:r>
      <w:r w:rsidR="006B3E14">
        <w:rPr>
          <w:noProof/>
          <w:webHidden/>
        </w:rPr>
        <w:fldChar w:fldCharType="begin"/>
      </w:r>
      <w:r w:rsidR="006B3E14">
        <w:rPr>
          <w:noProof/>
          <w:webHidden/>
        </w:rPr>
        <w:instrText xml:space="preserve"> PAGEREF _Toc1830520 \h </w:instrText>
      </w:r>
      <w:r w:rsidR="006B3E14">
        <w:rPr>
          <w:noProof/>
          <w:webHidden/>
        </w:rPr>
      </w:r>
      <w:r w:rsidR="006B3E14">
        <w:rPr>
          <w:noProof/>
          <w:webHidden/>
        </w:rPr>
        <w:fldChar w:fldCharType="separate"/>
      </w:r>
      <w:ins w:id="9" w:author="Juha Anttila" w:date="2019-05-06T20:26:00Z">
        <w:r w:rsidR="00905961">
          <w:rPr>
            <w:noProof/>
            <w:webHidden/>
          </w:rPr>
          <w:t>6</w:t>
        </w:r>
      </w:ins>
      <w:del w:id="10" w:author="Juha Anttila" w:date="2019-05-06T20:26:00Z">
        <w:r w:rsidR="006B3E14" w:rsidDel="00905961">
          <w:rPr>
            <w:noProof/>
            <w:webHidden/>
          </w:rPr>
          <w:delText>7</w:delText>
        </w:r>
      </w:del>
      <w:r w:rsidR="006B3E14">
        <w:rPr>
          <w:noProof/>
          <w:webHidden/>
        </w:rPr>
        <w:fldChar w:fldCharType="end"/>
      </w:r>
      <w:r>
        <w:rPr>
          <w:noProof/>
        </w:rPr>
        <w:fldChar w:fldCharType="end"/>
      </w:r>
    </w:p>
    <w:p w14:paraId="53F46376" w14:textId="65E218F9"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"_Toc1830521" </w:instrText>
      </w:r>
      <w:r>
        <w:rPr>
          <w:noProof/>
        </w:rPr>
        <w:fldChar w:fldCharType="separate"/>
      </w:r>
      <w:r w:rsidR="006B3E14" w:rsidRPr="00B15A2B">
        <w:rPr>
          <w:rStyle w:val="Hyperlinkki"/>
          <w:noProof/>
        </w:rPr>
        <w:t>1.1</w:t>
      </w:r>
      <w:r w:rsidR="006B3E14">
        <w:rPr>
          <w:rFonts w:asciiTheme="minorHAnsi" w:eastAsiaTheme="minorEastAsia" w:hAnsiTheme="minorHAnsi" w:cstheme="minorBidi"/>
          <w:noProof/>
          <w:sz w:val="22"/>
          <w:szCs w:val="22"/>
        </w:rPr>
        <w:tab/>
      </w:r>
      <w:r w:rsidR="006B3E14" w:rsidRPr="00B15A2B">
        <w:rPr>
          <w:rStyle w:val="Hyperlinkki"/>
          <w:noProof/>
        </w:rPr>
        <w:t>Kohteen toiminta yleisesti</w:t>
      </w:r>
      <w:r w:rsidR="006B3E14">
        <w:rPr>
          <w:noProof/>
          <w:webHidden/>
        </w:rPr>
        <w:tab/>
      </w:r>
      <w:r w:rsidR="006B3E14">
        <w:rPr>
          <w:noProof/>
          <w:webHidden/>
        </w:rPr>
        <w:fldChar w:fldCharType="begin"/>
      </w:r>
      <w:r w:rsidR="006B3E14">
        <w:rPr>
          <w:noProof/>
          <w:webHidden/>
        </w:rPr>
        <w:instrText xml:space="preserve"> PAGEREF _Toc1830521 \h </w:instrText>
      </w:r>
      <w:r w:rsidR="006B3E14">
        <w:rPr>
          <w:noProof/>
          <w:webHidden/>
        </w:rPr>
      </w:r>
      <w:r w:rsidR="006B3E14">
        <w:rPr>
          <w:noProof/>
          <w:webHidden/>
        </w:rPr>
        <w:fldChar w:fldCharType="separate"/>
      </w:r>
      <w:ins w:id="11" w:author="Juha Anttila" w:date="2019-05-06T20:26:00Z">
        <w:r w:rsidR="00905961">
          <w:rPr>
            <w:noProof/>
            <w:webHidden/>
          </w:rPr>
          <w:t>6</w:t>
        </w:r>
      </w:ins>
      <w:del w:id="12" w:author="Juha Anttila" w:date="2019-05-06T20:26:00Z">
        <w:r w:rsidR="006B3E14" w:rsidDel="00905961">
          <w:rPr>
            <w:noProof/>
            <w:webHidden/>
          </w:rPr>
          <w:delText>7</w:delText>
        </w:r>
      </w:del>
      <w:r w:rsidR="006B3E14">
        <w:rPr>
          <w:noProof/>
          <w:webHidden/>
        </w:rPr>
        <w:fldChar w:fldCharType="end"/>
      </w:r>
      <w:r>
        <w:rPr>
          <w:noProof/>
        </w:rPr>
        <w:fldChar w:fldCharType="end"/>
      </w:r>
    </w:p>
    <w:p w14:paraId="61987E35" w14:textId="443CC794"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"_Toc1830523" </w:instrText>
      </w:r>
      <w:r>
        <w:rPr>
          <w:noProof/>
        </w:rPr>
        <w:fldChar w:fldCharType="separate"/>
      </w:r>
      <w:r w:rsidR="006B3E14" w:rsidRPr="00B15A2B">
        <w:rPr>
          <w:rStyle w:val="Hyperlinkki"/>
          <w:noProof/>
        </w:rPr>
        <w:t>1.2.</w:t>
      </w:r>
      <w:r w:rsidR="006B3E14">
        <w:rPr>
          <w:rFonts w:asciiTheme="minorHAnsi" w:eastAsiaTheme="minorEastAsia" w:hAnsiTheme="minorHAnsi" w:cstheme="minorBidi"/>
          <w:noProof/>
          <w:sz w:val="22"/>
          <w:szCs w:val="22"/>
        </w:rPr>
        <w:tab/>
      </w:r>
      <w:r w:rsidR="006B3E14" w:rsidRPr="00B15A2B">
        <w:rPr>
          <w:rStyle w:val="Hyperlinkki"/>
          <w:noProof/>
        </w:rPr>
        <w:t>Monikäyttöisyys, muunneltavuus, joustavuus</w:t>
      </w:r>
      <w:r w:rsidR="006B3E14">
        <w:rPr>
          <w:noProof/>
          <w:webHidden/>
        </w:rPr>
        <w:tab/>
      </w:r>
      <w:r w:rsidR="006B3E14">
        <w:rPr>
          <w:noProof/>
          <w:webHidden/>
        </w:rPr>
        <w:fldChar w:fldCharType="begin"/>
      </w:r>
      <w:r w:rsidR="006B3E14">
        <w:rPr>
          <w:noProof/>
          <w:webHidden/>
        </w:rPr>
        <w:instrText xml:space="preserve"> PAGEREF _Toc1830523 \h </w:instrText>
      </w:r>
      <w:r w:rsidR="006B3E14">
        <w:rPr>
          <w:noProof/>
          <w:webHidden/>
        </w:rPr>
      </w:r>
      <w:r w:rsidR="006B3E14">
        <w:rPr>
          <w:noProof/>
          <w:webHidden/>
        </w:rPr>
        <w:fldChar w:fldCharType="separate"/>
      </w:r>
      <w:ins w:id="13" w:author="Juha Anttila" w:date="2019-05-06T20:26:00Z">
        <w:r w:rsidR="00905961">
          <w:rPr>
            <w:noProof/>
            <w:webHidden/>
          </w:rPr>
          <w:t>7</w:t>
        </w:r>
      </w:ins>
      <w:del w:id="14" w:author="Juha Anttila" w:date="2019-05-06T20:26:00Z">
        <w:r w:rsidR="006B3E14" w:rsidDel="00905961">
          <w:rPr>
            <w:noProof/>
            <w:webHidden/>
          </w:rPr>
          <w:delText>8</w:delText>
        </w:r>
      </w:del>
      <w:r w:rsidR="006B3E14">
        <w:rPr>
          <w:noProof/>
          <w:webHidden/>
        </w:rPr>
        <w:fldChar w:fldCharType="end"/>
      </w:r>
      <w:r>
        <w:rPr>
          <w:noProof/>
        </w:rPr>
        <w:fldChar w:fldCharType="end"/>
      </w:r>
    </w:p>
    <w:p w14:paraId="322E9703" w14:textId="15993556" w:rsidR="006B3E14" w:rsidRDefault="00264E14" w:rsidP="006B3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"_Toc1830524" </w:instrText>
      </w:r>
      <w:r>
        <w:rPr>
          <w:noProof/>
        </w:rPr>
        <w:fldChar w:fldCharType="separate"/>
      </w:r>
      <w:r w:rsidR="006B3E14" w:rsidRPr="00B15A2B">
        <w:rPr>
          <w:rStyle w:val="Hyperlinkki"/>
          <w:noProof/>
        </w:rPr>
        <w:t>1.3.</w:t>
      </w:r>
      <w:r w:rsidR="006B3E14">
        <w:rPr>
          <w:rFonts w:asciiTheme="minorHAnsi" w:eastAsiaTheme="minorEastAsia" w:hAnsiTheme="minorHAnsi" w:cstheme="minorBidi"/>
          <w:noProof/>
          <w:sz w:val="22"/>
          <w:szCs w:val="22"/>
        </w:rPr>
        <w:tab/>
      </w:r>
      <w:r w:rsidR="006B3E14" w:rsidRPr="00B15A2B">
        <w:rPr>
          <w:rStyle w:val="Hyperlinkki"/>
          <w:noProof/>
        </w:rPr>
        <w:t>Yhteiskäyttöiset tilat</w:t>
      </w:r>
      <w:r w:rsidR="006B3E14">
        <w:rPr>
          <w:noProof/>
          <w:webHidden/>
        </w:rPr>
        <w:tab/>
      </w:r>
      <w:r w:rsidR="006B3E14">
        <w:rPr>
          <w:noProof/>
          <w:webHidden/>
        </w:rPr>
        <w:fldChar w:fldCharType="begin"/>
      </w:r>
      <w:r w:rsidR="006B3E14">
        <w:rPr>
          <w:noProof/>
          <w:webHidden/>
        </w:rPr>
        <w:instrText xml:space="preserve"> PAGEREF _Toc1830524 \h </w:instrText>
      </w:r>
      <w:r w:rsidR="006B3E14">
        <w:rPr>
          <w:noProof/>
          <w:webHidden/>
        </w:rPr>
      </w:r>
      <w:r w:rsidR="006B3E14">
        <w:rPr>
          <w:noProof/>
          <w:webHidden/>
        </w:rPr>
        <w:fldChar w:fldCharType="separate"/>
      </w:r>
      <w:ins w:id="15" w:author="Juha Anttila" w:date="2019-05-06T20:26:00Z">
        <w:r w:rsidR="00905961">
          <w:rPr>
            <w:noProof/>
            <w:webHidden/>
          </w:rPr>
          <w:t>8</w:t>
        </w:r>
      </w:ins>
      <w:del w:id="16" w:author="Juha Anttila" w:date="2019-05-06T20:26:00Z">
        <w:r w:rsidR="006B3E14" w:rsidDel="00905961">
          <w:rPr>
            <w:noProof/>
            <w:webHidden/>
          </w:rPr>
          <w:delText>9</w:delText>
        </w:r>
      </w:del>
      <w:r w:rsidR="006B3E14">
        <w:rPr>
          <w:noProof/>
          <w:webHidden/>
        </w:rPr>
        <w:fldChar w:fldCharType="end"/>
      </w:r>
      <w:r>
        <w:rPr>
          <w:noProof/>
        </w:rPr>
        <w:fldChar w:fldCharType="end"/>
      </w:r>
    </w:p>
    <w:p w14:paraId="40642D2D" w14:textId="5EBB81A4" w:rsidR="006B3E14" w:rsidRDefault="00264E14">
      <w:pPr>
        <w:pStyle w:val="Sisluet2"/>
        <w:tabs>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"_Toc1830527" </w:instrText>
      </w:r>
      <w:r>
        <w:rPr>
          <w:noProof/>
        </w:rPr>
        <w:fldChar w:fldCharType="separate"/>
      </w:r>
      <w:r w:rsidR="006B3E14" w:rsidRPr="00B15A2B">
        <w:rPr>
          <w:rStyle w:val="Hyperlinkki"/>
          <w:noProof/>
        </w:rPr>
        <w:t>1.4 Turvallisuus</w:t>
      </w:r>
      <w:r w:rsidR="006B3E14">
        <w:rPr>
          <w:noProof/>
          <w:webHidden/>
        </w:rPr>
        <w:tab/>
      </w:r>
      <w:r w:rsidR="006B3E14">
        <w:rPr>
          <w:noProof/>
          <w:webHidden/>
        </w:rPr>
        <w:fldChar w:fldCharType="begin"/>
      </w:r>
      <w:r w:rsidR="006B3E14">
        <w:rPr>
          <w:noProof/>
          <w:webHidden/>
        </w:rPr>
        <w:instrText xml:space="preserve"> PAGEREF _Toc1830527 \h </w:instrText>
      </w:r>
      <w:r w:rsidR="006B3E14">
        <w:rPr>
          <w:noProof/>
          <w:webHidden/>
        </w:rPr>
      </w:r>
      <w:r w:rsidR="006B3E14">
        <w:rPr>
          <w:noProof/>
          <w:webHidden/>
        </w:rPr>
        <w:fldChar w:fldCharType="separate"/>
      </w:r>
      <w:ins w:id="17" w:author="Juha Anttila" w:date="2019-05-06T20:26:00Z">
        <w:r w:rsidR="00905961">
          <w:rPr>
            <w:noProof/>
            <w:webHidden/>
          </w:rPr>
          <w:t>8</w:t>
        </w:r>
      </w:ins>
      <w:del w:id="18" w:author="Juha Anttila" w:date="2019-05-06T20:26:00Z">
        <w:r w:rsidR="006B3E14" w:rsidDel="00905961">
          <w:rPr>
            <w:noProof/>
            <w:webHidden/>
          </w:rPr>
          <w:delText>9</w:delText>
        </w:r>
      </w:del>
      <w:r w:rsidR="006B3E14">
        <w:rPr>
          <w:noProof/>
          <w:webHidden/>
        </w:rPr>
        <w:fldChar w:fldCharType="end"/>
      </w:r>
      <w:r>
        <w:rPr>
          <w:noProof/>
        </w:rPr>
        <w:fldChar w:fldCharType="end"/>
      </w:r>
    </w:p>
    <w:p w14:paraId="5E25DE14" w14:textId="15589109"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"_Toc1830529" </w:instrText>
      </w:r>
      <w:r>
        <w:rPr>
          <w:noProof/>
        </w:rPr>
        <w:fldChar w:fldCharType="separate"/>
      </w:r>
      <w:r w:rsidR="006B3E14" w:rsidRPr="00B15A2B">
        <w:rPr>
          <w:rStyle w:val="Hyperlinkki"/>
          <w:rFonts w:cs="Calibri"/>
          <w:noProof/>
        </w:rPr>
        <w:t>1.4.1.</w:t>
      </w:r>
      <w:r w:rsidR="006B3E14">
        <w:rPr>
          <w:rFonts w:asciiTheme="minorHAnsi" w:eastAsiaTheme="minorEastAsia" w:hAnsiTheme="minorHAnsi" w:cstheme="minorBidi"/>
          <w:noProof/>
          <w:sz w:val="22"/>
          <w:szCs w:val="22"/>
        </w:rPr>
        <w:tab/>
      </w:r>
      <w:r w:rsidR="006B3E14" w:rsidRPr="00B15A2B">
        <w:rPr>
          <w:rStyle w:val="Hyperlinkki"/>
          <w:noProof/>
        </w:rPr>
        <w:t>Ulkotilat</w:t>
      </w:r>
      <w:r w:rsidR="006B3E14">
        <w:rPr>
          <w:noProof/>
          <w:webHidden/>
        </w:rPr>
        <w:tab/>
      </w:r>
      <w:r w:rsidR="006B3E14">
        <w:rPr>
          <w:noProof/>
          <w:webHidden/>
        </w:rPr>
        <w:fldChar w:fldCharType="begin"/>
      </w:r>
      <w:r w:rsidR="006B3E14">
        <w:rPr>
          <w:noProof/>
          <w:webHidden/>
        </w:rPr>
        <w:instrText xml:space="preserve"> PAGEREF _Toc1830529 \h </w:instrText>
      </w:r>
      <w:r w:rsidR="006B3E14">
        <w:rPr>
          <w:noProof/>
          <w:webHidden/>
        </w:rPr>
      </w:r>
      <w:r w:rsidR="006B3E14">
        <w:rPr>
          <w:noProof/>
          <w:webHidden/>
        </w:rPr>
        <w:fldChar w:fldCharType="separate"/>
      </w:r>
      <w:ins w:id="19" w:author="Juha Anttila" w:date="2019-05-06T20:26:00Z">
        <w:r w:rsidR="00905961">
          <w:rPr>
            <w:noProof/>
            <w:webHidden/>
          </w:rPr>
          <w:t>9</w:t>
        </w:r>
      </w:ins>
      <w:del w:id="20" w:author="Juha Anttila" w:date="2019-05-06T20:26:00Z">
        <w:r w:rsidR="006B3E14" w:rsidDel="00905961">
          <w:rPr>
            <w:noProof/>
            <w:webHidden/>
          </w:rPr>
          <w:delText>10</w:delText>
        </w:r>
      </w:del>
      <w:r w:rsidR="006B3E14">
        <w:rPr>
          <w:noProof/>
          <w:webHidden/>
        </w:rPr>
        <w:fldChar w:fldCharType="end"/>
      </w:r>
      <w:r>
        <w:rPr>
          <w:noProof/>
        </w:rPr>
        <w:fldChar w:fldCharType="end"/>
      </w:r>
    </w:p>
    <w:p w14:paraId="6DC59116" w14:textId="5C1829BC"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"_Toc1830530" </w:instrText>
      </w:r>
      <w:r>
        <w:rPr>
          <w:noProof/>
        </w:rPr>
        <w:fldChar w:fldCharType="separate"/>
      </w:r>
      <w:r w:rsidR="006B3E14" w:rsidRPr="00B15A2B">
        <w:rPr>
          <w:rStyle w:val="Hyperlinkki"/>
          <w:rFonts w:cs="Calibri"/>
          <w:noProof/>
        </w:rPr>
        <w:t>1.4.2.</w:t>
      </w:r>
      <w:r w:rsidR="006B3E14">
        <w:rPr>
          <w:rFonts w:asciiTheme="minorHAnsi" w:eastAsiaTheme="minorEastAsia" w:hAnsiTheme="minorHAnsi" w:cstheme="minorBidi"/>
          <w:noProof/>
          <w:sz w:val="22"/>
          <w:szCs w:val="22"/>
        </w:rPr>
        <w:tab/>
      </w:r>
      <w:r w:rsidR="006B3E14" w:rsidRPr="00B15A2B">
        <w:rPr>
          <w:rStyle w:val="Hyperlinkki"/>
          <w:noProof/>
        </w:rPr>
        <w:t>Sisätilat</w:t>
      </w:r>
      <w:r w:rsidR="006B3E14">
        <w:rPr>
          <w:noProof/>
          <w:webHidden/>
        </w:rPr>
        <w:tab/>
      </w:r>
      <w:r w:rsidR="006B3E14">
        <w:rPr>
          <w:noProof/>
          <w:webHidden/>
        </w:rPr>
        <w:fldChar w:fldCharType="begin"/>
      </w:r>
      <w:r w:rsidR="006B3E14">
        <w:rPr>
          <w:noProof/>
          <w:webHidden/>
        </w:rPr>
        <w:instrText xml:space="preserve"> PAGEREF _Toc1830530 \h </w:instrText>
      </w:r>
      <w:r w:rsidR="006B3E14">
        <w:rPr>
          <w:noProof/>
          <w:webHidden/>
        </w:rPr>
      </w:r>
      <w:r w:rsidR="006B3E14">
        <w:rPr>
          <w:noProof/>
          <w:webHidden/>
        </w:rPr>
        <w:fldChar w:fldCharType="separate"/>
      </w:r>
      <w:ins w:id="21" w:author="Juha Anttila" w:date="2019-05-06T20:26:00Z">
        <w:r w:rsidR="00905961">
          <w:rPr>
            <w:noProof/>
            <w:webHidden/>
          </w:rPr>
          <w:t>9</w:t>
        </w:r>
      </w:ins>
      <w:del w:id="22" w:author="Juha Anttila" w:date="2019-05-06T20:26:00Z">
        <w:r w:rsidR="006B3E14" w:rsidDel="00905961">
          <w:rPr>
            <w:noProof/>
            <w:webHidden/>
          </w:rPr>
          <w:delText>10</w:delText>
        </w:r>
      </w:del>
      <w:r w:rsidR="006B3E14">
        <w:rPr>
          <w:noProof/>
          <w:webHidden/>
        </w:rPr>
        <w:fldChar w:fldCharType="end"/>
      </w:r>
      <w:r>
        <w:rPr>
          <w:noProof/>
        </w:rPr>
        <w:fldChar w:fldCharType="end"/>
      </w:r>
    </w:p>
    <w:p w14:paraId="4F5BE171" w14:textId="4EC3C7BD"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"_Toc1830531" </w:instrText>
      </w:r>
      <w:r>
        <w:rPr>
          <w:noProof/>
        </w:rPr>
        <w:fldChar w:fldCharType="separate"/>
      </w:r>
      <w:r w:rsidR="006B3E14" w:rsidRPr="00B15A2B">
        <w:rPr>
          <w:rStyle w:val="Hyperlinkki"/>
          <w:rFonts w:cs="Calibri"/>
          <w:noProof/>
        </w:rPr>
        <w:t>1.4.3.</w:t>
      </w:r>
      <w:r w:rsidR="006B3E14">
        <w:rPr>
          <w:rFonts w:asciiTheme="minorHAnsi" w:eastAsiaTheme="minorEastAsia" w:hAnsiTheme="minorHAnsi" w:cstheme="minorBidi"/>
          <w:noProof/>
          <w:sz w:val="22"/>
          <w:szCs w:val="22"/>
        </w:rPr>
        <w:tab/>
      </w:r>
      <w:r w:rsidR="006B3E14" w:rsidRPr="00B15A2B">
        <w:rPr>
          <w:rStyle w:val="Hyperlinkki"/>
          <w:noProof/>
        </w:rPr>
        <w:t>Tilojen väliset näköyhteydet</w:t>
      </w:r>
      <w:r w:rsidR="006B3E14">
        <w:rPr>
          <w:noProof/>
          <w:webHidden/>
        </w:rPr>
        <w:tab/>
      </w:r>
      <w:r w:rsidR="006B3E14">
        <w:rPr>
          <w:noProof/>
          <w:webHidden/>
        </w:rPr>
        <w:fldChar w:fldCharType="begin"/>
      </w:r>
      <w:r w:rsidR="006B3E14">
        <w:rPr>
          <w:noProof/>
          <w:webHidden/>
        </w:rPr>
        <w:instrText xml:space="preserve"> PAGEREF _Toc1830531 \h </w:instrText>
      </w:r>
      <w:r w:rsidR="006B3E14">
        <w:rPr>
          <w:noProof/>
          <w:webHidden/>
        </w:rPr>
      </w:r>
      <w:r w:rsidR="006B3E14">
        <w:rPr>
          <w:noProof/>
          <w:webHidden/>
        </w:rPr>
        <w:fldChar w:fldCharType="separate"/>
      </w:r>
      <w:ins w:id="23" w:author="Juha Anttila" w:date="2019-05-06T20:26:00Z">
        <w:r w:rsidR="00905961">
          <w:rPr>
            <w:noProof/>
            <w:webHidden/>
          </w:rPr>
          <w:t>9</w:t>
        </w:r>
      </w:ins>
      <w:del w:id="24" w:author="Juha Anttila" w:date="2019-05-06T20:26:00Z">
        <w:r w:rsidR="006B3E14" w:rsidDel="00905961">
          <w:rPr>
            <w:noProof/>
            <w:webHidden/>
          </w:rPr>
          <w:delText>10</w:delText>
        </w:r>
      </w:del>
      <w:r w:rsidR="006B3E14">
        <w:rPr>
          <w:noProof/>
          <w:webHidden/>
        </w:rPr>
        <w:fldChar w:fldCharType="end"/>
      </w:r>
      <w:r>
        <w:rPr>
          <w:noProof/>
        </w:rPr>
        <w:fldChar w:fldCharType="end"/>
      </w:r>
    </w:p>
    <w:p w14:paraId="12E48DFC" w14:textId="71EE67C5"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"_Toc1830532" </w:instrText>
      </w:r>
      <w:r>
        <w:rPr>
          <w:noProof/>
        </w:rPr>
        <w:fldChar w:fldCharType="separate"/>
      </w:r>
      <w:r w:rsidR="006B3E14" w:rsidRPr="00B15A2B">
        <w:rPr>
          <w:rStyle w:val="Hyperlinkki"/>
          <w:rFonts w:cs="Calibri"/>
          <w:noProof/>
        </w:rPr>
        <w:t>1.4.4.</w:t>
      </w:r>
      <w:r w:rsidR="006B3E14">
        <w:rPr>
          <w:rFonts w:asciiTheme="minorHAnsi" w:eastAsiaTheme="minorEastAsia" w:hAnsiTheme="minorHAnsi" w:cstheme="minorBidi"/>
          <w:noProof/>
          <w:sz w:val="22"/>
          <w:szCs w:val="22"/>
        </w:rPr>
        <w:tab/>
      </w:r>
      <w:r w:rsidR="006B3E14" w:rsidRPr="00B15A2B">
        <w:rPr>
          <w:rStyle w:val="Hyperlinkki"/>
          <w:noProof/>
        </w:rPr>
        <w:t>Poistumistiet ja pako-ovet</w:t>
      </w:r>
      <w:r w:rsidR="006B3E14">
        <w:rPr>
          <w:noProof/>
          <w:webHidden/>
        </w:rPr>
        <w:tab/>
      </w:r>
      <w:r w:rsidR="006B3E14">
        <w:rPr>
          <w:noProof/>
          <w:webHidden/>
        </w:rPr>
        <w:fldChar w:fldCharType="begin"/>
      </w:r>
      <w:r w:rsidR="006B3E14">
        <w:rPr>
          <w:noProof/>
          <w:webHidden/>
        </w:rPr>
        <w:instrText xml:space="preserve"> PAGEREF _Toc1830532 \h </w:instrText>
      </w:r>
      <w:r w:rsidR="006B3E14">
        <w:rPr>
          <w:noProof/>
          <w:webHidden/>
        </w:rPr>
      </w:r>
      <w:r w:rsidR="006B3E14">
        <w:rPr>
          <w:noProof/>
          <w:webHidden/>
        </w:rPr>
        <w:fldChar w:fldCharType="separate"/>
      </w:r>
      <w:ins w:id="25" w:author="Juha Anttila" w:date="2019-05-06T20:26:00Z">
        <w:r w:rsidR="00905961">
          <w:rPr>
            <w:noProof/>
            <w:webHidden/>
          </w:rPr>
          <w:t>10</w:t>
        </w:r>
      </w:ins>
      <w:del w:id="26" w:author="Juha Anttila" w:date="2019-05-06T20:26:00Z">
        <w:r w:rsidR="006B3E14" w:rsidDel="00905961">
          <w:rPr>
            <w:noProof/>
            <w:webHidden/>
          </w:rPr>
          <w:delText>11</w:delText>
        </w:r>
      </w:del>
      <w:r w:rsidR="006B3E14">
        <w:rPr>
          <w:noProof/>
          <w:webHidden/>
        </w:rPr>
        <w:fldChar w:fldCharType="end"/>
      </w:r>
      <w:r>
        <w:rPr>
          <w:noProof/>
        </w:rPr>
        <w:fldChar w:fldCharType="end"/>
      </w:r>
    </w:p>
    <w:p w14:paraId="6527BF88" w14:textId="17DC8F98"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"_Toc1830533" </w:instrText>
      </w:r>
      <w:r>
        <w:rPr>
          <w:noProof/>
        </w:rPr>
        <w:fldChar w:fldCharType="separate"/>
      </w:r>
      <w:r w:rsidR="006B3E14" w:rsidRPr="00B15A2B">
        <w:rPr>
          <w:rStyle w:val="Hyperlinkki"/>
          <w:rFonts w:cs="Calibri"/>
          <w:noProof/>
        </w:rPr>
        <w:t>1.4.5.</w:t>
      </w:r>
      <w:r w:rsidR="006B3E14">
        <w:rPr>
          <w:rFonts w:asciiTheme="minorHAnsi" w:eastAsiaTheme="minorEastAsia" w:hAnsiTheme="minorHAnsi" w:cstheme="minorBidi"/>
          <w:noProof/>
          <w:sz w:val="22"/>
          <w:szCs w:val="22"/>
        </w:rPr>
        <w:tab/>
      </w:r>
      <w:r w:rsidR="006B3E14" w:rsidRPr="00B15A2B">
        <w:rPr>
          <w:rStyle w:val="Hyperlinkki"/>
          <w:noProof/>
        </w:rPr>
        <w:t>Opastus</w:t>
      </w:r>
      <w:r w:rsidR="006B3E14">
        <w:rPr>
          <w:noProof/>
          <w:webHidden/>
        </w:rPr>
        <w:tab/>
      </w:r>
      <w:r w:rsidR="006B3E14">
        <w:rPr>
          <w:noProof/>
          <w:webHidden/>
        </w:rPr>
        <w:fldChar w:fldCharType="begin"/>
      </w:r>
      <w:r w:rsidR="006B3E14">
        <w:rPr>
          <w:noProof/>
          <w:webHidden/>
        </w:rPr>
        <w:instrText xml:space="preserve"> PAGEREF _Toc1830533 \h </w:instrText>
      </w:r>
      <w:r w:rsidR="006B3E14">
        <w:rPr>
          <w:noProof/>
          <w:webHidden/>
        </w:rPr>
      </w:r>
      <w:r w:rsidR="006B3E14">
        <w:rPr>
          <w:noProof/>
          <w:webHidden/>
        </w:rPr>
        <w:fldChar w:fldCharType="separate"/>
      </w:r>
      <w:ins w:id="27" w:author="Juha Anttila" w:date="2019-05-06T20:26:00Z">
        <w:r w:rsidR="00905961">
          <w:rPr>
            <w:noProof/>
            <w:webHidden/>
          </w:rPr>
          <w:t>10</w:t>
        </w:r>
      </w:ins>
      <w:del w:id="28" w:author="Juha Anttila" w:date="2019-05-06T20:26:00Z">
        <w:r w:rsidR="006B3E14" w:rsidDel="00905961">
          <w:rPr>
            <w:noProof/>
            <w:webHidden/>
          </w:rPr>
          <w:delText>11</w:delText>
        </w:r>
      </w:del>
      <w:r w:rsidR="006B3E14">
        <w:rPr>
          <w:noProof/>
          <w:webHidden/>
        </w:rPr>
        <w:fldChar w:fldCharType="end"/>
      </w:r>
      <w:r>
        <w:rPr>
          <w:noProof/>
        </w:rPr>
        <w:fldChar w:fldCharType="end"/>
      </w:r>
    </w:p>
    <w:p w14:paraId="40EBAD15" w14:textId="7E28345C"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"_Toc1830534" </w:instrText>
      </w:r>
      <w:r>
        <w:rPr>
          <w:noProof/>
        </w:rPr>
        <w:fldChar w:fldCharType="separate"/>
      </w:r>
      <w:r w:rsidR="006B3E14" w:rsidRPr="00B15A2B">
        <w:rPr>
          <w:rStyle w:val="Hyperlinkki"/>
          <w:rFonts w:cs="Calibri"/>
          <w:noProof/>
        </w:rPr>
        <w:t>1.4.6.</w:t>
      </w:r>
      <w:r w:rsidR="006B3E14">
        <w:rPr>
          <w:rFonts w:asciiTheme="minorHAnsi" w:eastAsiaTheme="minorEastAsia" w:hAnsiTheme="minorHAnsi" w:cstheme="minorBidi"/>
          <w:noProof/>
          <w:sz w:val="22"/>
          <w:szCs w:val="22"/>
        </w:rPr>
        <w:tab/>
      </w:r>
      <w:r w:rsidR="006B3E14" w:rsidRPr="00B15A2B">
        <w:rPr>
          <w:rStyle w:val="Hyperlinkki"/>
          <w:noProof/>
        </w:rPr>
        <w:t>Esteettömyys</w:t>
      </w:r>
      <w:r w:rsidR="006B3E14">
        <w:rPr>
          <w:noProof/>
          <w:webHidden/>
        </w:rPr>
        <w:tab/>
      </w:r>
      <w:r w:rsidR="006B3E14">
        <w:rPr>
          <w:noProof/>
          <w:webHidden/>
        </w:rPr>
        <w:fldChar w:fldCharType="begin"/>
      </w:r>
      <w:r w:rsidR="006B3E14">
        <w:rPr>
          <w:noProof/>
          <w:webHidden/>
        </w:rPr>
        <w:instrText xml:space="preserve"> PAGEREF _Toc1830534 \h </w:instrText>
      </w:r>
      <w:r w:rsidR="006B3E14">
        <w:rPr>
          <w:noProof/>
          <w:webHidden/>
        </w:rPr>
      </w:r>
      <w:r w:rsidR="006B3E14">
        <w:rPr>
          <w:noProof/>
          <w:webHidden/>
        </w:rPr>
        <w:fldChar w:fldCharType="separate"/>
      </w:r>
      <w:ins w:id="29" w:author="Juha Anttila" w:date="2019-05-06T20:26:00Z">
        <w:r w:rsidR="00905961">
          <w:rPr>
            <w:noProof/>
            <w:webHidden/>
          </w:rPr>
          <w:t>10</w:t>
        </w:r>
      </w:ins>
      <w:del w:id="30" w:author="Juha Anttila" w:date="2019-05-06T20:26:00Z">
        <w:r w:rsidR="006B3E14" w:rsidDel="00905961">
          <w:rPr>
            <w:noProof/>
            <w:webHidden/>
          </w:rPr>
          <w:delText>11</w:delText>
        </w:r>
      </w:del>
      <w:r w:rsidR="006B3E14">
        <w:rPr>
          <w:noProof/>
          <w:webHidden/>
        </w:rPr>
        <w:fldChar w:fldCharType="end"/>
      </w:r>
      <w:r>
        <w:rPr>
          <w:noProof/>
        </w:rPr>
        <w:fldChar w:fldCharType="end"/>
      </w:r>
    </w:p>
    <w:p w14:paraId="2C5BCEF4" w14:textId="72E4A4BD" w:rsidR="006B3E14" w:rsidRDefault="00264E14">
      <w:pPr>
        <w:pStyle w:val="Sisluet2"/>
        <w:tabs>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"_Toc1830535" </w:instrText>
      </w:r>
      <w:r>
        <w:rPr>
          <w:noProof/>
        </w:rPr>
        <w:fldChar w:fldCharType="separate"/>
      </w:r>
      <w:r w:rsidR="006B3E14" w:rsidRPr="00B15A2B">
        <w:rPr>
          <w:rStyle w:val="Hyperlinkki"/>
          <w:noProof/>
        </w:rPr>
        <w:t>1.5 Akustiikka</w:t>
      </w:r>
      <w:r w:rsidR="006B3E14">
        <w:rPr>
          <w:noProof/>
          <w:webHidden/>
        </w:rPr>
        <w:tab/>
      </w:r>
      <w:r w:rsidR="006B3E14">
        <w:rPr>
          <w:noProof/>
          <w:webHidden/>
        </w:rPr>
        <w:fldChar w:fldCharType="begin"/>
      </w:r>
      <w:r w:rsidR="006B3E14">
        <w:rPr>
          <w:noProof/>
          <w:webHidden/>
        </w:rPr>
        <w:instrText xml:space="preserve"> PAGEREF _Toc1830535 \h </w:instrText>
      </w:r>
      <w:r w:rsidR="006B3E14">
        <w:rPr>
          <w:noProof/>
          <w:webHidden/>
        </w:rPr>
      </w:r>
      <w:r w:rsidR="006B3E14">
        <w:rPr>
          <w:noProof/>
          <w:webHidden/>
        </w:rPr>
        <w:fldChar w:fldCharType="separate"/>
      </w:r>
      <w:ins w:id="31" w:author="Juha Anttila" w:date="2019-05-06T20:26:00Z">
        <w:r w:rsidR="00905961">
          <w:rPr>
            <w:noProof/>
            <w:webHidden/>
          </w:rPr>
          <w:t>11</w:t>
        </w:r>
      </w:ins>
      <w:del w:id="32" w:author="Juha Anttila" w:date="2019-05-06T20:26:00Z">
        <w:r w:rsidR="006B3E14" w:rsidDel="00905961">
          <w:rPr>
            <w:noProof/>
            <w:webHidden/>
          </w:rPr>
          <w:delText>12</w:delText>
        </w:r>
      </w:del>
      <w:r w:rsidR="006B3E14">
        <w:rPr>
          <w:noProof/>
          <w:webHidden/>
        </w:rPr>
        <w:fldChar w:fldCharType="end"/>
      </w:r>
      <w:r>
        <w:rPr>
          <w:noProof/>
        </w:rPr>
        <w:fldChar w:fldCharType="end"/>
      </w:r>
    </w:p>
    <w:p w14:paraId="591F35B0" w14:textId="77353DCA" w:rsidR="006B3E14" w:rsidRDefault="00264E14">
      <w:pPr>
        <w:pStyle w:val="Sisluet1"/>
        <w:rPr>
          <w:rFonts w:asciiTheme="minorHAnsi" w:eastAsiaTheme="minorEastAsia" w:hAnsiTheme="minorHAnsi" w:cstheme="minorBidi"/>
          <w:noProof/>
          <w:sz w:val="22"/>
          <w:szCs w:val="22"/>
        </w:rPr>
      </w:pPr>
      <w:r>
        <w:rPr>
          <w:noProof/>
        </w:rPr>
        <w:fldChar w:fldCharType="begin"/>
      </w:r>
      <w:r>
        <w:rPr>
          <w:noProof/>
        </w:rPr>
        <w:instrText xml:space="preserve"> HYPERLINK \l "_Toc1830536" </w:instrText>
      </w:r>
      <w:r>
        <w:rPr>
          <w:noProof/>
        </w:rPr>
        <w:fldChar w:fldCharType="separate"/>
      </w:r>
      <w:r w:rsidR="006B3E14" w:rsidRPr="00B15A2B">
        <w:rPr>
          <w:rStyle w:val="Hyperlinkki"/>
          <w:noProof/>
        </w:rPr>
        <w:t>2</w:t>
      </w:r>
      <w:r w:rsidR="006B3E14">
        <w:rPr>
          <w:rFonts w:asciiTheme="minorHAnsi" w:eastAsiaTheme="minorEastAsia" w:hAnsiTheme="minorHAnsi" w:cstheme="minorBidi"/>
          <w:noProof/>
          <w:sz w:val="22"/>
          <w:szCs w:val="22"/>
        </w:rPr>
        <w:tab/>
      </w:r>
      <w:r w:rsidR="006B3E14" w:rsidRPr="00B15A2B">
        <w:rPr>
          <w:rStyle w:val="Hyperlinkki"/>
          <w:noProof/>
        </w:rPr>
        <w:t>Ulkotilat</w:t>
      </w:r>
      <w:r w:rsidR="006B3E14">
        <w:rPr>
          <w:noProof/>
          <w:webHidden/>
        </w:rPr>
        <w:tab/>
      </w:r>
      <w:r w:rsidR="006B3E14">
        <w:rPr>
          <w:noProof/>
          <w:webHidden/>
        </w:rPr>
        <w:fldChar w:fldCharType="begin"/>
      </w:r>
      <w:r w:rsidR="006B3E14">
        <w:rPr>
          <w:noProof/>
          <w:webHidden/>
        </w:rPr>
        <w:instrText xml:space="preserve"> PAGEREF _Toc1830536 \h </w:instrText>
      </w:r>
      <w:r w:rsidR="006B3E14">
        <w:rPr>
          <w:noProof/>
          <w:webHidden/>
        </w:rPr>
      </w:r>
      <w:r w:rsidR="006B3E14">
        <w:rPr>
          <w:noProof/>
          <w:webHidden/>
        </w:rPr>
        <w:fldChar w:fldCharType="separate"/>
      </w:r>
      <w:ins w:id="33" w:author="Juha Anttila" w:date="2019-05-06T20:26:00Z">
        <w:r w:rsidR="00905961">
          <w:rPr>
            <w:noProof/>
            <w:webHidden/>
          </w:rPr>
          <w:t>11</w:t>
        </w:r>
      </w:ins>
      <w:del w:id="34" w:author="Juha Anttila" w:date="2019-05-06T20:26:00Z">
        <w:r w:rsidR="006B3E14" w:rsidDel="00905961">
          <w:rPr>
            <w:noProof/>
            <w:webHidden/>
          </w:rPr>
          <w:delText>12</w:delText>
        </w:r>
      </w:del>
      <w:r w:rsidR="006B3E14">
        <w:rPr>
          <w:noProof/>
          <w:webHidden/>
        </w:rPr>
        <w:fldChar w:fldCharType="end"/>
      </w:r>
      <w:r>
        <w:rPr>
          <w:noProof/>
        </w:rPr>
        <w:fldChar w:fldCharType="end"/>
      </w:r>
    </w:p>
    <w:p w14:paraId="1D5B92FB" w14:textId="4E09782B" w:rsidR="006B3E14" w:rsidRDefault="00264E14">
      <w:pPr>
        <w:pStyle w:val="Sisluet2"/>
        <w:tabs>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"_Toc1830537" </w:instrText>
      </w:r>
      <w:r>
        <w:rPr>
          <w:noProof/>
        </w:rPr>
        <w:fldChar w:fldCharType="separate"/>
      </w:r>
      <w:r w:rsidR="006B3E14" w:rsidRPr="00B15A2B">
        <w:rPr>
          <w:rStyle w:val="Hyperlinkki"/>
          <w:noProof/>
        </w:rPr>
        <w:t>2.1 Yleistä ulkotiloista</w:t>
      </w:r>
      <w:r w:rsidR="006B3E14">
        <w:rPr>
          <w:noProof/>
          <w:webHidden/>
        </w:rPr>
        <w:tab/>
      </w:r>
      <w:r w:rsidR="006B3E14">
        <w:rPr>
          <w:noProof/>
          <w:webHidden/>
        </w:rPr>
        <w:fldChar w:fldCharType="begin"/>
      </w:r>
      <w:r w:rsidR="006B3E14">
        <w:rPr>
          <w:noProof/>
          <w:webHidden/>
        </w:rPr>
        <w:instrText xml:space="preserve"> PAGEREF _Toc1830537 \h </w:instrText>
      </w:r>
      <w:r w:rsidR="006B3E14">
        <w:rPr>
          <w:noProof/>
          <w:webHidden/>
        </w:rPr>
      </w:r>
      <w:r w:rsidR="006B3E14">
        <w:rPr>
          <w:noProof/>
          <w:webHidden/>
        </w:rPr>
        <w:fldChar w:fldCharType="separate"/>
      </w:r>
      <w:ins w:id="35" w:author="Juha Anttila" w:date="2019-05-06T20:26:00Z">
        <w:r w:rsidR="00905961">
          <w:rPr>
            <w:noProof/>
            <w:webHidden/>
          </w:rPr>
          <w:t>11</w:t>
        </w:r>
      </w:ins>
      <w:del w:id="36" w:author="Juha Anttila" w:date="2019-05-06T20:26:00Z">
        <w:r w:rsidR="006B3E14" w:rsidDel="00905961">
          <w:rPr>
            <w:noProof/>
            <w:webHidden/>
          </w:rPr>
          <w:delText>12</w:delText>
        </w:r>
      </w:del>
      <w:r w:rsidR="006B3E14">
        <w:rPr>
          <w:noProof/>
          <w:webHidden/>
        </w:rPr>
        <w:fldChar w:fldCharType="end"/>
      </w:r>
      <w:r>
        <w:rPr>
          <w:noProof/>
        </w:rPr>
        <w:fldChar w:fldCharType="end"/>
      </w:r>
    </w:p>
    <w:p w14:paraId="5D226C31" w14:textId="1C32760C" w:rsidR="006B3E14" w:rsidRDefault="00264E14">
      <w:pPr>
        <w:pStyle w:val="Sisluet2"/>
        <w:tabs>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"_Toc1830538" </w:instrText>
      </w:r>
      <w:r>
        <w:rPr>
          <w:noProof/>
        </w:rPr>
        <w:fldChar w:fldCharType="separate"/>
      </w:r>
      <w:r w:rsidR="006B3E14" w:rsidRPr="00B15A2B">
        <w:rPr>
          <w:rStyle w:val="Hyperlinkki"/>
          <w:noProof/>
        </w:rPr>
        <w:t>2.2 Pihajärjestelyt</w:t>
      </w:r>
      <w:r w:rsidR="006B3E14">
        <w:rPr>
          <w:noProof/>
          <w:webHidden/>
        </w:rPr>
        <w:tab/>
      </w:r>
      <w:r w:rsidR="006B3E14">
        <w:rPr>
          <w:noProof/>
          <w:webHidden/>
        </w:rPr>
        <w:fldChar w:fldCharType="begin"/>
      </w:r>
      <w:r w:rsidR="006B3E14">
        <w:rPr>
          <w:noProof/>
          <w:webHidden/>
        </w:rPr>
        <w:instrText xml:space="preserve"> PAGEREF _Toc1830538 \h </w:instrText>
      </w:r>
      <w:r w:rsidR="006B3E14">
        <w:rPr>
          <w:noProof/>
          <w:webHidden/>
        </w:rPr>
      </w:r>
      <w:r w:rsidR="006B3E14">
        <w:rPr>
          <w:noProof/>
          <w:webHidden/>
        </w:rPr>
        <w:fldChar w:fldCharType="separate"/>
      </w:r>
      <w:ins w:id="37" w:author="Juha Anttila" w:date="2019-05-06T20:26:00Z">
        <w:r w:rsidR="00905961">
          <w:rPr>
            <w:noProof/>
            <w:webHidden/>
          </w:rPr>
          <w:t>12</w:t>
        </w:r>
      </w:ins>
      <w:del w:id="38" w:author="Juha Anttila" w:date="2019-05-06T20:26:00Z">
        <w:r w:rsidR="006B3E14" w:rsidDel="00905961">
          <w:rPr>
            <w:noProof/>
            <w:webHidden/>
          </w:rPr>
          <w:delText>13</w:delText>
        </w:r>
      </w:del>
      <w:r w:rsidR="006B3E14">
        <w:rPr>
          <w:noProof/>
          <w:webHidden/>
        </w:rPr>
        <w:fldChar w:fldCharType="end"/>
      </w:r>
      <w:r>
        <w:rPr>
          <w:noProof/>
        </w:rPr>
        <w:fldChar w:fldCharType="end"/>
      </w:r>
    </w:p>
    <w:p w14:paraId="0C9D78CF" w14:textId="05FC016D"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"_Toc1830543" </w:instrText>
      </w:r>
      <w:r>
        <w:rPr>
          <w:noProof/>
        </w:rPr>
        <w:fldChar w:fldCharType="separate"/>
      </w:r>
      <w:r w:rsidR="006B3E14" w:rsidRPr="00B15A2B">
        <w:rPr>
          <w:rStyle w:val="Hyperlinkki"/>
          <w:noProof/>
        </w:rPr>
        <w:t>2.3.</w:t>
      </w:r>
      <w:r w:rsidR="006B3E14">
        <w:rPr>
          <w:rFonts w:asciiTheme="minorHAnsi" w:eastAsiaTheme="minorEastAsia" w:hAnsiTheme="minorHAnsi" w:cstheme="minorBidi"/>
          <w:noProof/>
          <w:sz w:val="22"/>
          <w:szCs w:val="22"/>
        </w:rPr>
        <w:tab/>
      </w:r>
      <w:r w:rsidR="006B3E14" w:rsidRPr="00B15A2B">
        <w:rPr>
          <w:rStyle w:val="Hyperlinkki"/>
          <w:noProof/>
        </w:rPr>
        <w:t>Alueiden määrittely</w:t>
      </w:r>
      <w:r w:rsidR="006B3E14">
        <w:rPr>
          <w:noProof/>
          <w:webHidden/>
        </w:rPr>
        <w:tab/>
      </w:r>
      <w:r w:rsidR="006B3E14">
        <w:rPr>
          <w:noProof/>
          <w:webHidden/>
        </w:rPr>
        <w:fldChar w:fldCharType="begin"/>
      </w:r>
      <w:r w:rsidR="006B3E14">
        <w:rPr>
          <w:noProof/>
          <w:webHidden/>
        </w:rPr>
        <w:instrText xml:space="preserve"> PAGEREF _Toc1830543 \h </w:instrText>
      </w:r>
      <w:r w:rsidR="006B3E14">
        <w:rPr>
          <w:noProof/>
          <w:webHidden/>
        </w:rPr>
      </w:r>
      <w:r w:rsidR="006B3E14">
        <w:rPr>
          <w:noProof/>
          <w:webHidden/>
        </w:rPr>
        <w:fldChar w:fldCharType="separate"/>
      </w:r>
      <w:ins w:id="39" w:author="Juha Anttila" w:date="2019-05-06T20:26:00Z">
        <w:r w:rsidR="00905961">
          <w:rPr>
            <w:noProof/>
            <w:webHidden/>
          </w:rPr>
          <w:t>13</w:t>
        </w:r>
      </w:ins>
      <w:del w:id="40" w:author="Juha Anttila" w:date="2019-05-06T20:26:00Z">
        <w:r w:rsidR="006B3E14" w:rsidDel="00905961">
          <w:rPr>
            <w:noProof/>
            <w:webHidden/>
          </w:rPr>
          <w:delText>14</w:delText>
        </w:r>
      </w:del>
      <w:r w:rsidR="006B3E14">
        <w:rPr>
          <w:noProof/>
          <w:webHidden/>
        </w:rPr>
        <w:fldChar w:fldCharType="end"/>
      </w:r>
      <w:r>
        <w:rPr>
          <w:noProof/>
        </w:rPr>
        <w:fldChar w:fldCharType="end"/>
      </w:r>
    </w:p>
    <w:p w14:paraId="10304AFC" w14:textId="41B9E204"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"_Toc1830544" </w:instrText>
      </w:r>
      <w:r>
        <w:rPr>
          <w:noProof/>
        </w:rPr>
        <w:fldChar w:fldCharType="separate"/>
      </w:r>
      <w:r w:rsidR="006B3E14" w:rsidRPr="00B15A2B">
        <w:rPr>
          <w:rStyle w:val="Hyperlinkki"/>
          <w:noProof/>
        </w:rPr>
        <w:t>2.3.1.</w:t>
      </w:r>
      <w:r w:rsidR="006B3E14">
        <w:rPr>
          <w:rFonts w:asciiTheme="minorHAnsi" w:eastAsiaTheme="minorEastAsia" w:hAnsiTheme="minorHAnsi" w:cstheme="minorBidi"/>
          <w:noProof/>
          <w:sz w:val="22"/>
          <w:szCs w:val="22"/>
        </w:rPr>
        <w:tab/>
      </w:r>
      <w:r w:rsidR="006B3E14" w:rsidRPr="00B15A2B">
        <w:rPr>
          <w:rStyle w:val="Hyperlinkki"/>
          <w:noProof/>
        </w:rPr>
        <w:t>Alakoulun piha-alue</w:t>
      </w:r>
      <w:r w:rsidR="006B3E14">
        <w:rPr>
          <w:noProof/>
          <w:webHidden/>
        </w:rPr>
        <w:tab/>
      </w:r>
      <w:r w:rsidR="006B3E14">
        <w:rPr>
          <w:noProof/>
          <w:webHidden/>
        </w:rPr>
        <w:fldChar w:fldCharType="begin"/>
      </w:r>
      <w:r w:rsidR="006B3E14">
        <w:rPr>
          <w:noProof/>
          <w:webHidden/>
        </w:rPr>
        <w:instrText xml:space="preserve"> PAGEREF _Toc1830544 \h </w:instrText>
      </w:r>
      <w:r w:rsidR="006B3E14">
        <w:rPr>
          <w:noProof/>
          <w:webHidden/>
        </w:rPr>
      </w:r>
      <w:r w:rsidR="006B3E14">
        <w:rPr>
          <w:noProof/>
          <w:webHidden/>
        </w:rPr>
        <w:fldChar w:fldCharType="separate"/>
      </w:r>
      <w:ins w:id="41" w:author="Juha Anttila" w:date="2019-05-06T20:26:00Z">
        <w:r w:rsidR="00905961">
          <w:rPr>
            <w:noProof/>
            <w:webHidden/>
          </w:rPr>
          <w:t>13</w:t>
        </w:r>
      </w:ins>
      <w:del w:id="42" w:author="Juha Anttila" w:date="2019-05-06T20:26:00Z">
        <w:r w:rsidR="006B3E14" w:rsidDel="00905961">
          <w:rPr>
            <w:noProof/>
            <w:webHidden/>
          </w:rPr>
          <w:delText>14</w:delText>
        </w:r>
      </w:del>
      <w:r w:rsidR="006B3E14">
        <w:rPr>
          <w:noProof/>
          <w:webHidden/>
        </w:rPr>
        <w:fldChar w:fldCharType="end"/>
      </w:r>
      <w:r>
        <w:rPr>
          <w:noProof/>
        </w:rPr>
        <w:fldChar w:fldCharType="end"/>
      </w:r>
    </w:p>
    <w:p w14:paraId="27B9585A" w14:textId="61DF332B"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"_Toc1830545" </w:instrText>
      </w:r>
      <w:r>
        <w:rPr>
          <w:noProof/>
        </w:rPr>
        <w:fldChar w:fldCharType="separate"/>
      </w:r>
      <w:r w:rsidR="006B3E14" w:rsidRPr="00B15A2B">
        <w:rPr>
          <w:rStyle w:val="Hyperlinkki"/>
          <w:noProof/>
        </w:rPr>
        <w:t>2.3.2.</w:t>
      </w:r>
      <w:r w:rsidR="006B3E14">
        <w:rPr>
          <w:rFonts w:asciiTheme="minorHAnsi" w:eastAsiaTheme="minorEastAsia" w:hAnsiTheme="minorHAnsi" w:cstheme="minorBidi"/>
          <w:noProof/>
          <w:sz w:val="22"/>
          <w:szCs w:val="22"/>
        </w:rPr>
        <w:tab/>
      </w:r>
      <w:r w:rsidR="006B3E14" w:rsidRPr="00B15A2B">
        <w:rPr>
          <w:rStyle w:val="Hyperlinkki"/>
          <w:noProof/>
        </w:rPr>
        <w:t>Yläkoulun piha-alue</w:t>
      </w:r>
      <w:r w:rsidR="006B3E14">
        <w:rPr>
          <w:noProof/>
          <w:webHidden/>
        </w:rPr>
        <w:tab/>
      </w:r>
      <w:r w:rsidR="006B3E14">
        <w:rPr>
          <w:noProof/>
          <w:webHidden/>
        </w:rPr>
        <w:fldChar w:fldCharType="begin"/>
      </w:r>
      <w:r w:rsidR="006B3E14">
        <w:rPr>
          <w:noProof/>
          <w:webHidden/>
        </w:rPr>
        <w:instrText xml:space="preserve"> PAGEREF _Toc1830545 \h </w:instrText>
      </w:r>
      <w:r w:rsidR="006B3E14">
        <w:rPr>
          <w:noProof/>
          <w:webHidden/>
        </w:rPr>
      </w:r>
      <w:r w:rsidR="006B3E14">
        <w:rPr>
          <w:noProof/>
          <w:webHidden/>
        </w:rPr>
        <w:fldChar w:fldCharType="separate"/>
      </w:r>
      <w:ins w:id="43" w:author="Juha Anttila" w:date="2019-05-06T20:26:00Z">
        <w:r w:rsidR="00905961">
          <w:rPr>
            <w:noProof/>
            <w:webHidden/>
          </w:rPr>
          <w:t>14</w:t>
        </w:r>
      </w:ins>
      <w:del w:id="44" w:author="Juha Anttila" w:date="2019-05-06T20:26:00Z">
        <w:r w:rsidR="006B3E14" w:rsidDel="00905961">
          <w:rPr>
            <w:noProof/>
            <w:webHidden/>
          </w:rPr>
          <w:delText>15</w:delText>
        </w:r>
      </w:del>
      <w:r w:rsidR="006B3E14">
        <w:rPr>
          <w:noProof/>
          <w:webHidden/>
        </w:rPr>
        <w:fldChar w:fldCharType="end"/>
      </w:r>
      <w:r>
        <w:rPr>
          <w:noProof/>
        </w:rPr>
        <w:fldChar w:fldCharType="end"/>
      </w:r>
    </w:p>
    <w:p w14:paraId="0C7F2E05" w14:textId="7E14546C"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"_Toc1830546" </w:instrText>
      </w:r>
      <w:r>
        <w:rPr>
          <w:noProof/>
        </w:rPr>
        <w:fldChar w:fldCharType="separate"/>
      </w:r>
      <w:r w:rsidR="006B3E14" w:rsidRPr="00B15A2B">
        <w:rPr>
          <w:rStyle w:val="Hyperlinkki"/>
          <w:noProof/>
        </w:rPr>
        <w:t>2.3.3.</w:t>
      </w:r>
      <w:r w:rsidR="006B3E14">
        <w:rPr>
          <w:rFonts w:asciiTheme="minorHAnsi" w:eastAsiaTheme="minorEastAsia" w:hAnsiTheme="minorHAnsi" w:cstheme="minorBidi"/>
          <w:noProof/>
          <w:sz w:val="22"/>
          <w:szCs w:val="22"/>
        </w:rPr>
        <w:tab/>
      </w:r>
      <w:r w:rsidR="006B3E14" w:rsidRPr="00B15A2B">
        <w:rPr>
          <w:rStyle w:val="Hyperlinkki"/>
          <w:noProof/>
        </w:rPr>
        <w:t>Lukion piha-alue</w:t>
      </w:r>
      <w:r w:rsidR="006B3E14">
        <w:rPr>
          <w:noProof/>
          <w:webHidden/>
        </w:rPr>
        <w:tab/>
      </w:r>
      <w:r w:rsidR="006B3E14">
        <w:rPr>
          <w:noProof/>
          <w:webHidden/>
        </w:rPr>
        <w:fldChar w:fldCharType="begin"/>
      </w:r>
      <w:r w:rsidR="006B3E14">
        <w:rPr>
          <w:noProof/>
          <w:webHidden/>
        </w:rPr>
        <w:instrText xml:space="preserve"> PAGEREF _Toc1830546 \h </w:instrText>
      </w:r>
      <w:r w:rsidR="006B3E14">
        <w:rPr>
          <w:noProof/>
          <w:webHidden/>
        </w:rPr>
      </w:r>
      <w:r w:rsidR="006B3E14">
        <w:rPr>
          <w:noProof/>
          <w:webHidden/>
        </w:rPr>
        <w:fldChar w:fldCharType="separate"/>
      </w:r>
      <w:ins w:id="45" w:author="Juha Anttila" w:date="2019-05-06T20:26:00Z">
        <w:r w:rsidR="00905961">
          <w:rPr>
            <w:noProof/>
            <w:webHidden/>
          </w:rPr>
          <w:t>14</w:t>
        </w:r>
      </w:ins>
      <w:del w:id="46" w:author="Juha Anttila" w:date="2019-05-06T20:26:00Z">
        <w:r w:rsidR="006B3E14" w:rsidDel="00905961">
          <w:rPr>
            <w:noProof/>
            <w:webHidden/>
          </w:rPr>
          <w:delText>15</w:delText>
        </w:r>
      </w:del>
      <w:r w:rsidR="006B3E14">
        <w:rPr>
          <w:noProof/>
          <w:webHidden/>
        </w:rPr>
        <w:fldChar w:fldCharType="end"/>
      </w:r>
      <w:r>
        <w:rPr>
          <w:noProof/>
        </w:rPr>
        <w:fldChar w:fldCharType="end"/>
      </w:r>
    </w:p>
    <w:p w14:paraId="06152793" w14:textId="737B1A93"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"_Toc1830547" </w:instrText>
      </w:r>
      <w:r>
        <w:rPr>
          <w:noProof/>
        </w:rPr>
        <w:fldChar w:fldCharType="separate"/>
      </w:r>
      <w:r w:rsidR="006B3E14" w:rsidRPr="00B15A2B">
        <w:rPr>
          <w:rStyle w:val="Hyperlinkki"/>
          <w:noProof/>
        </w:rPr>
        <w:t>2.3.4.</w:t>
      </w:r>
      <w:r w:rsidR="006B3E14">
        <w:rPr>
          <w:rFonts w:asciiTheme="minorHAnsi" w:eastAsiaTheme="minorEastAsia" w:hAnsiTheme="minorHAnsi" w:cstheme="minorBidi"/>
          <w:noProof/>
          <w:sz w:val="22"/>
          <w:szCs w:val="22"/>
        </w:rPr>
        <w:tab/>
      </w:r>
      <w:r w:rsidR="006B3E14" w:rsidRPr="00B15A2B">
        <w:rPr>
          <w:rStyle w:val="Hyperlinkki"/>
          <w:noProof/>
        </w:rPr>
        <w:t>Yhteiset piha-alueet</w:t>
      </w:r>
      <w:r w:rsidR="006B3E14">
        <w:rPr>
          <w:noProof/>
          <w:webHidden/>
        </w:rPr>
        <w:tab/>
      </w:r>
      <w:r w:rsidR="006B3E14">
        <w:rPr>
          <w:noProof/>
          <w:webHidden/>
        </w:rPr>
        <w:fldChar w:fldCharType="begin"/>
      </w:r>
      <w:r w:rsidR="006B3E14">
        <w:rPr>
          <w:noProof/>
          <w:webHidden/>
        </w:rPr>
        <w:instrText xml:space="preserve"> PAGEREF _Toc1830547 \h </w:instrText>
      </w:r>
      <w:r w:rsidR="006B3E14">
        <w:rPr>
          <w:noProof/>
          <w:webHidden/>
        </w:rPr>
      </w:r>
      <w:r w:rsidR="006B3E14">
        <w:rPr>
          <w:noProof/>
          <w:webHidden/>
        </w:rPr>
        <w:fldChar w:fldCharType="separate"/>
      </w:r>
      <w:ins w:id="47" w:author="Juha Anttila" w:date="2019-05-06T20:26:00Z">
        <w:r w:rsidR="00905961">
          <w:rPr>
            <w:noProof/>
            <w:webHidden/>
          </w:rPr>
          <w:t>14</w:t>
        </w:r>
      </w:ins>
      <w:del w:id="48" w:author="Juha Anttila" w:date="2019-05-06T20:26:00Z">
        <w:r w:rsidR="006B3E14" w:rsidDel="00905961">
          <w:rPr>
            <w:noProof/>
            <w:webHidden/>
          </w:rPr>
          <w:delText>15</w:delText>
        </w:r>
      </w:del>
      <w:r w:rsidR="006B3E14">
        <w:rPr>
          <w:noProof/>
          <w:webHidden/>
        </w:rPr>
        <w:fldChar w:fldCharType="end"/>
      </w:r>
      <w:r>
        <w:rPr>
          <w:noProof/>
        </w:rPr>
        <w:fldChar w:fldCharType="end"/>
      </w:r>
    </w:p>
    <w:p w14:paraId="749BD6E4" w14:textId="1D650532"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"_Toc1830548" </w:instrText>
      </w:r>
      <w:r>
        <w:rPr>
          <w:noProof/>
        </w:rPr>
        <w:fldChar w:fldCharType="separate"/>
      </w:r>
      <w:r w:rsidR="006B3E14" w:rsidRPr="00B15A2B">
        <w:rPr>
          <w:rStyle w:val="Hyperlinkki"/>
          <w:noProof/>
        </w:rPr>
        <w:t>2.3.5.</w:t>
      </w:r>
      <w:r w:rsidR="006B3E14">
        <w:rPr>
          <w:rFonts w:asciiTheme="minorHAnsi" w:eastAsiaTheme="minorEastAsia" w:hAnsiTheme="minorHAnsi" w:cstheme="minorBidi"/>
          <w:noProof/>
          <w:sz w:val="22"/>
          <w:szCs w:val="22"/>
        </w:rPr>
        <w:tab/>
      </w:r>
      <w:r w:rsidR="006B3E14" w:rsidRPr="00B15A2B">
        <w:rPr>
          <w:rStyle w:val="Hyperlinkki"/>
          <w:noProof/>
        </w:rPr>
        <w:t>Paikoitusalueet</w:t>
      </w:r>
      <w:r w:rsidR="006B3E14">
        <w:rPr>
          <w:noProof/>
          <w:webHidden/>
        </w:rPr>
        <w:tab/>
      </w:r>
      <w:r w:rsidR="006B3E14">
        <w:rPr>
          <w:noProof/>
          <w:webHidden/>
        </w:rPr>
        <w:fldChar w:fldCharType="begin"/>
      </w:r>
      <w:r w:rsidR="006B3E14">
        <w:rPr>
          <w:noProof/>
          <w:webHidden/>
        </w:rPr>
        <w:instrText xml:space="preserve"> PAGEREF _Toc1830548 \h </w:instrText>
      </w:r>
      <w:r w:rsidR="006B3E14">
        <w:rPr>
          <w:noProof/>
          <w:webHidden/>
        </w:rPr>
      </w:r>
      <w:r w:rsidR="006B3E14">
        <w:rPr>
          <w:noProof/>
          <w:webHidden/>
        </w:rPr>
        <w:fldChar w:fldCharType="separate"/>
      </w:r>
      <w:ins w:id="49" w:author="Juha Anttila" w:date="2019-05-06T20:26:00Z">
        <w:r w:rsidR="00905961">
          <w:rPr>
            <w:noProof/>
            <w:webHidden/>
          </w:rPr>
          <w:t>15</w:t>
        </w:r>
      </w:ins>
      <w:del w:id="50" w:author="Juha Anttila" w:date="2019-05-06T20:26:00Z">
        <w:r w:rsidR="006B3E14" w:rsidDel="00905961">
          <w:rPr>
            <w:noProof/>
            <w:webHidden/>
          </w:rPr>
          <w:delText>16</w:delText>
        </w:r>
      </w:del>
      <w:r w:rsidR="006B3E14">
        <w:rPr>
          <w:noProof/>
          <w:webHidden/>
        </w:rPr>
        <w:fldChar w:fldCharType="end"/>
      </w:r>
      <w:r>
        <w:rPr>
          <w:noProof/>
        </w:rPr>
        <w:fldChar w:fldCharType="end"/>
      </w:r>
    </w:p>
    <w:p w14:paraId="198FD447" w14:textId="58411707"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"_Toc1830549" </w:instrText>
      </w:r>
      <w:r>
        <w:rPr>
          <w:noProof/>
        </w:rPr>
        <w:fldChar w:fldCharType="separate"/>
      </w:r>
      <w:r w:rsidR="006B3E14" w:rsidRPr="00B15A2B">
        <w:rPr>
          <w:rStyle w:val="Hyperlinkki"/>
          <w:noProof/>
        </w:rPr>
        <w:t>2.3.6.</w:t>
      </w:r>
      <w:r w:rsidR="006B3E14">
        <w:rPr>
          <w:rFonts w:asciiTheme="minorHAnsi" w:eastAsiaTheme="minorEastAsia" w:hAnsiTheme="minorHAnsi" w:cstheme="minorBidi"/>
          <w:noProof/>
          <w:sz w:val="22"/>
          <w:szCs w:val="22"/>
        </w:rPr>
        <w:tab/>
      </w:r>
      <w:r w:rsidR="006B3E14" w:rsidRPr="00B15A2B">
        <w:rPr>
          <w:rStyle w:val="Hyperlinkki"/>
          <w:noProof/>
        </w:rPr>
        <w:t>Kulkualueet</w:t>
      </w:r>
      <w:r w:rsidR="006B3E14">
        <w:rPr>
          <w:noProof/>
          <w:webHidden/>
        </w:rPr>
        <w:tab/>
      </w:r>
      <w:r w:rsidR="006B3E14">
        <w:rPr>
          <w:noProof/>
          <w:webHidden/>
        </w:rPr>
        <w:fldChar w:fldCharType="begin"/>
      </w:r>
      <w:r w:rsidR="006B3E14">
        <w:rPr>
          <w:noProof/>
          <w:webHidden/>
        </w:rPr>
        <w:instrText xml:space="preserve"> PAGEREF _Toc1830549 \h </w:instrText>
      </w:r>
      <w:r w:rsidR="006B3E14">
        <w:rPr>
          <w:noProof/>
          <w:webHidden/>
        </w:rPr>
      </w:r>
      <w:r w:rsidR="006B3E14">
        <w:rPr>
          <w:noProof/>
          <w:webHidden/>
        </w:rPr>
        <w:fldChar w:fldCharType="separate"/>
      </w:r>
      <w:ins w:id="51" w:author="Juha Anttila" w:date="2019-05-06T20:26:00Z">
        <w:r w:rsidR="00905961">
          <w:rPr>
            <w:noProof/>
            <w:webHidden/>
          </w:rPr>
          <w:t>15</w:t>
        </w:r>
      </w:ins>
      <w:del w:id="52" w:author="Juha Anttila" w:date="2019-05-06T20:26:00Z">
        <w:r w:rsidR="006B3E14" w:rsidDel="00905961">
          <w:rPr>
            <w:noProof/>
            <w:webHidden/>
          </w:rPr>
          <w:delText>16</w:delText>
        </w:r>
      </w:del>
      <w:r w:rsidR="006B3E14">
        <w:rPr>
          <w:noProof/>
          <w:webHidden/>
        </w:rPr>
        <w:fldChar w:fldCharType="end"/>
      </w:r>
      <w:r>
        <w:rPr>
          <w:noProof/>
        </w:rPr>
        <w:fldChar w:fldCharType="end"/>
      </w:r>
    </w:p>
    <w:p w14:paraId="3DCF6D8D" w14:textId="04B7D7DE"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"_Toc1830550" </w:instrText>
      </w:r>
      <w:r>
        <w:rPr>
          <w:noProof/>
        </w:rPr>
        <w:fldChar w:fldCharType="separate"/>
      </w:r>
      <w:r w:rsidR="006B3E14" w:rsidRPr="00B15A2B">
        <w:rPr>
          <w:rStyle w:val="Hyperlinkki"/>
          <w:noProof/>
        </w:rPr>
        <w:t>2.3.7.</w:t>
      </w:r>
      <w:r w:rsidR="006B3E14">
        <w:rPr>
          <w:rFonts w:asciiTheme="minorHAnsi" w:eastAsiaTheme="minorEastAsia" w:hAnsiTheme="minorHAnsi" w:cstheme="minorBidi"/>
          <w:noProof/>
          <w:sz w:val="22"/>
          <w:szCs w:val="22"/>
        </w:rPr>
        <w:tab/>
      </w:r>
      <w:r w:rsidR="006B3E14" w:rsidRPr="00B15A2B">
        <w:rPr>
          <w:rStyle w:val="Hyperlinkki"/>
          <w:noProof/>
        </w:rPr>
        <w:t>Huoltoalueet</w:t>
      </w:r>
      <w:r w:rsidR="006B3E14">
        <w:rPr>
          <w:noProof/>
          <w:webHidden/>
        </w:rPr>
        <w:tab/>
      </w:r>
      <w:r w:rsidR="006B3E14">
        <w:rPr>
          <w:noProof/>
          <w:webHidden/>
        </w:rPr>
        <w:fldChar w:fldCharType="begin"/>
      </w:r>
      <w:r w:rsidR="006B3E14">
        <w:rPr>
          <w:noProof/>
          <w:webHidden/>
        </w:rPr>
        <w:instrText xml:space="preserve"> PAGEREF _Toc1830550 \h </w:instrText>
      </w:r>
      <w:r w:rsidR="006B3E14">
        <w:rPr>
          <w:noProof/>
          <w:webHidden/>
        </w:rPr>
      </w:r>
      <w:r w:rsidR="006B3E14">
        <w:rPr>
          <w:noProof/>
          <w:webHidden/>
        </w:rPr>
        <w:fldChar w:fldCharType="separate"/>
      </w:r>
      <w:ins w:id="53" w:author="Juha Anttila" w:date="2019-05-06T20:26:00Z">
        <w:r w:rsidR="00905961">
          <w:rPr>
            <w:noProof/>
            <w:webHidden/>
          </w:rPr>
          <w:t>15</w:t>
        </w:r>
      </w:ins>
      <w:del w:id="54" w:author="Juha Anttila" w:date="2019-05-06T20:26:00Z">
        <w:r w:rsidR="006B3E14" w:rsidDel="00905961">
          <w:rPr>
            <w:noProof/>
            <w:webHidden/>
          </w:rPr>
          <w:delText>16</w:delText>
        </w:r>
      </w:del>
      <w:r w:rsidR="006B3E14">
        <w:rPr>
          <w:noProof/>
          <w:webHidden/>
        </w:rPr>
        <w:fldChar w:fldCharType="end"/>
      </w:r>
      <w:r>
        <w:rPr>
          <w:noProof/>
        </w:rPr>
        <w:fldChar w:fldCharType="end"/>
      </w:r>
    </w:p>
    <w:p w14:paraId="59AA982E" w14:textId="4F5EFA4C"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51" w:history="1">
        <w:r w:rsidR="006B3E14" w:rsidRPr="00B15A2B">
          <w:rPr>
            <w:rStyle w:val="Hyperlinkki"/>
            <w:noProof/>
          </w:rPr>
          <w:t>2.3.8.</w:t>
        </w:r>
        <w:r w:rsidR="006B3E14">
          <w:rPr>
            <w:rFonts w:asciiTheme="minorHAnsi" w:eastAsiaTheme="minorEastAsia" w:hAnsiTheme="minorHAnsi" w:cstheme="minorBidi"/>
            <w:noProof/>
            <w:sz w:val="22"/>
            <w:szCs w:val="22"/>
          </w:rPr>
          <w:tab/>
        </w:r>
        <w:r w:rsidR="006B3E14" w:rsidRPr="00B15A2B">
          <w:rPr>
            <w:rStyle w:val="Hyperlinkki"/>
            <w:noProof/>
          </w:rPr>
          <w:t>Liikennejärjestelyt</w:t>
        </w:r>
        <w:r w:rsidR="006B3E14">
          <w:rPr>
            <w:noProof/>
            <w:webHidden/>
          </w:rPr>
          <w:tab/>
        </w:r>
        <w:r w:rsidR="006B3E14">
          <w:rPr>
            <w:noProof/>
            <w:webHidden/>
          </w:rPr>
          <w:fldChar w:fldCharType="begin"/>
        </w:r>
        <w:r w:rsidR="006B3E14">
          <w:rPr>
            <w:noProof/>
            <w:webHidden/>
          </w:rPr>
          <w:instrText xml:space="preserve"> PAGEREF _Toc1830551 \h </w:instrText>
        </w:r>
        <w:r w:rsidR="006B3E14">
          <w:rPr>
            <w:noProof/>
            <w:webHidden/>
          </w:rPr>
        </w:r>
        <w:r w:rsidR="006B3E14">
          <w:rPr>
            <w:noProof/>
            <w:webHidden/>
          </w:rPr>
          <w:fldChar w:fldCharType="separate"/>
        </w:r>
        <w:r w:rsidR="00905961">
          <w:rPr>
            <w:noProof/>
            <w:webHidden/>
          </w:rPr>
          <w:t>16</w:t>
        </w:r>
        <w:r w:rsidR="006B3E14">
          <w:rPr>
            <w:noProof/>
            <w:webHidden/>
          </w:rPr>
          <w:fldChar w:fldCharType="end"/>
        </w:r>
      </w:hyperlink>
    </w:p>
    <w:p w14:paraId="009D1460" w14:textId="02CAF8B2" w:rsidR="006B3E14" w:rsidRDefault="00264E14">
      <w:pPr>
        <w:pStyle w:val="Sisluet1"/>
        <w:rPr>
          <w:rFonts w:asciiTheme="minorHAnsi" w:eastAsiaTheme="minorEastAsia" w:hAnsiTheme="minorHAnsi" w:cstheme="minorBidi"/>
          <w:noProof/>
          <w:sz w:val="22"/>
          <w:szCs w:val="22"/>
        </w:rPr>
      </w:pPr>
      <w:r>
        <w:rPr>
          <w:noProof/>
        </w:rPr>
        <w:fldChar w:fldCharType="begin"/>
      </w:r>
      <w:r>
        <w:rPr>
          <w:noProof/>
        </w:rPr>
        <w:instrText xml:space="preserve"> HYPERLINK \l "_Toc1830552" </w:instrText>
      </w:r>
      <w:r>
        <w:rPr>
          <w:noProof/>
        </w:rPr>
        <w:fldChar w:fldCharType="separate"/>
      </w:r>
      <w:r w:rsidR="006B3E14" w:rsidRPr="00B15A2B">
        <w:rPr>
          <w:rStyle w:val="Hyperlinkki"/>
          <w:noProof/>
        </w:rPr>
        <w:t>3.</w:t>
      </w:r>
      <w:r w:rsidR="006B3E14">
        <w:rPr>
          <w:rFonts w:asciiTheme="minorHAnsi" w:eastAsiaTheme="minorEastAsia" w:hAnsiTheme="minorHAnsi" w:cstheme="minorBidi"/>
          <w:noProof/>
          <w:sz w:val="22"/>
          <w:szCs w:val="22"/>
        </w:rPr>
        <w:tab/>
      </w:r>
      <w:r w:rsidR="006B3E14" w:rsidRPr="00B15A2B">
        <w:rPr>
          <w:rStyle w:val="Hyperlinkki"/>
          <w:noProof/>
        </w:rPr>
        <w:t>Yhtenäiskoulun ja lukion yhteiset tilat</w:t>
      </w:r>
      <w:r w:rsidR="006B3E14">
        <w:rPr>
          <w:noProof/>
          <w:webHidden/>
        </w:rPr>
        <w:tab/>
      </w:r>
      <w:r w:rsidR="006B3E14">
        <w:rPr>
          <w:noProof/>
          <w:webHidden/>
        </w:rPr>
        <w:fldChar w:fldCharType="begin"/>
      </w:r>
      <w:r w:rsidR="006B3E14">
        <w:rPr>
          <w:noProof/>
          <w:webHidden/>
        </w:rPr>
        <w:instrText xml:space="preserve"> PAGEREF _Toc1830552 \h </w:instrText>
      </w:r>
      <w:r w:rsidR="006B3E14">
        <w:rPr>
          <w:noProof/>
          <w:webHidden/>
        </w:rPr>
      </w:r>
      <w:r w:rsidR="006B3E14">
        <w:rPr>
          <w:noProof/>
          <w:webHidden/>
        </w:rPr>
        <w:fldChar w:fldCharType="separate"/>
      </w:r>
      <w:ins w:id="55" w:author="Juha Anttila" w:date="2019-05-06T20:26:00Z">
        <w:r w:rsidR="00905961">
          <w:rPr>
            <w:noProof/>
            <w:webHidden/>
          </w:rPr>
          <w:t>16</w:t>
        </w:r>
      </w:ins>
      <w:del w:id="56" w:author="Juha Anttila" w:date="2019-05-06T20:26:00Z">
        <w:r w:rsidR="006B3E14" w:rsidDel="00905961">
          <w:rPr>
            <w:noProof/>
            <w:webHidden/>
          </w:rPr>
          <w:delText>17</w:delText>
        </w:r>
      </w:del>
      <w:r w:rsidR="006B3E14">
        <w:rPr>
          <w:noProof/>
          <w:webHidden/>
        </w:rPr>
        <w:fldChar w:fldCharType="end"/>
      </w:r>
      <w:r>
        <w:rPr>
          <w:noProof/>
        </w:rPr>
        <w:fldChar w:fldCharType="end"/>
      </w:r>
    </w:p>
    <w:p w14:paraId="25235D6D" w14:textId="60742D03"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"_Toc1830553" </w:instrText>
      </w:r>
      <w:r>
        <w:rPr>
          <w:noProof/>
        </w:rPr>
        <w:fldChar w:fldCharType="separate"/>
      </w:r>
      <w:r w:rsidR="006B3E14" w:rsidRPr="00B15A2B">
        <w:rPr>
          <w:rStyle w:val="Hyperlinkki"/>
          <w:noProof/>
        </w:rPr>
        <w:t>3.1.</w:t>
      </w:r>
      <w:r w:rsidR="006B3E14">
        <w:rPr>
          <w:rFonts w:asciiTheme="minorHAnsi" w:eastAsiaTheme="minorEastAsia" w:hAnsiTheme="minorHAnsi" w:cstheme="minorBidi"/>
          <w:noProof/>
          <w:sz w:val="22"/>
          <w:szCs w:val="22"/>
        </w:rPr>
        <w:tab/>
      </w:r>
      <w:r w:rsidR="006B3E14" w:rsidRPr="00B15A2B">
        <w:rPr>
          <w:rStyle w:val="Hyperlinkki"/>
          <w:noProof/>
        </w:rPr>
        <w:t>Yleiset tilat</w:t>
      </w:r>
      <w:r w:rsidR="006B3E14">
        <w:rPr>
          <w:noProof/>
          <w:webHidden/>
        </w:rPr>
        <w:tab/>
      </w:r>
      <w:r w:rsidR="006B3E14">
        <w:rPr>
          <w:noProof/>
          <w:webHidden/>
        </w:rPr>
        <w:fldChar w:fldCharType="begin"/>
      </w:r>
      <w:r w:rsidR="006B3E14">
        <w:rPr>
          <w:noProof/>
          <w:webHidden/>
        </w:rPr>
        <w:instrText xml:space="preserve"> PAGEREF _Toc1830553 \h </w:instrText>
      </w:r>
      <w:r w:rsidR="006B3E14">
        <w:rPr>
          <w:noProof/>
          <w:webHidden/>
        </w:rPr>
      </w:r>
      <w:r w:rsidR="006B3E14">
        <w:rPr>
          <w:noProof/>
          <w:webHidden/>
        </w:rPr>
        <w:fldChar w:fldCharType="separate"/>
      </w:r>
      <w:ins w:id="57" w:author="Juha Anttila" w:date="2019-05-06T20:26:00Z">
        <w:r w:rsidR="00905961">
          <w:rPr>
            <w:noProof/>
            <w:webHidden/>
          </w:rPr>
          <w:t>16</w:t>
        </w:r>
      </w:ins>
      <w:del w:id="58" w:author="Juha Anttila" w:date="2019-05-06T20:26:00Z">
        <w:r w:rsidR="006B3E14" w:rsidDel="00905961">
          <w:rPr>
            <w:noProof/>
            <w:webHidden/>
          </w:rPr>
          <w:delText>17</w:delText>
        </w:r>
      </w:del>
      <w:r w:rsidR="006B3E14">
        <w:rPr>
          <w:noProof/>
          <w:webHidden/>
        </w:rPr>
        <w:fldChar w:fldCharType="end"/>
      </w:r>
      <w:r>
        <w:rPr>
          <w:noProof/>
        </w:rPr>
        <w:fldChar w:fldCharType="end"/>
      </w:r>
    </w:p>
    <w:p w14:paraId="58C3DB11" w14:textId="7D1C002C"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54" w:history="1">
        <w:r w:rsidR="006B3E14" w:rsidRPr="00B15A2B">
          <w:rPr>
            <w:rStyle w:val="Hyperlinkki"/>
            <w:noProof/>
          </w:rPr>
          <w:t>3.1.1.</w:t>
        </w:r>
        <w:r w:rsidR="006B3E14">
          <w:rPr>
            <w:rFonts w:asciiTheme="minorHAnsi" w:eastAsiaTheme="minorEastAsia" w:hAnsiTheme="minorHAnsi" w:cstheme="minorBidi"/>
            <w:noProof/>
            <w:sz w:val="22"/>
            <w:szCs w:val="22"/>
          </w:rPr>
          <w:tab/>
        </w:r>
        <w:r w:rsidR="006B3E14" w:rsidRPr="00B15A2B">
          <w:rPr>
            <w:rStyle w:val="Hyperlinkki"/>
            <w:noProof/>
          </w:rPr>
          <w:t>Sisääntuloaula</w:t>
        </w:r>
        <w:r w:rsidR="006B3E14">
          <w:rPr>
            <w:noProof/>
            <w:webHidden/>
          </w:rPr>
          <w:tab/>
        </w:r>
        <w:r w:rsidR="006B3E14">
          <w:rPr>
            <w:noProof/>
            <w:webHidden/>
          </w:rPr>
          <w:fldChar w:fldCharType="begin"/>
        </w:r>
        <w:r w:rsidR="006B3E14">
          <w:rPr>
            <w:noProof/>
            <w:webHidden/>
          </w:rPr>
          <w:instrText xml:space="preserve"> PAGEREF _Toc1830554 \h </w:instrText>
        </w:r>
        <w:r w:rsidR="006B3E14">
          <w:rPr>
            <w:noProof/>
            <w:webHidden/>
          </w:rPr>
        </w:r>
        <w:r w:rsidR="006B3E14">
          <w:rPr>
            <w:noProof/>
            <w:webHidden/>
          </w:rPr>
          <w:fldChar w:fldCharType="separate"/>
        </w:r>
        <w:r w:rsidR="00905961">
          <w:rPr>
            <w:noProof/>
            <w:webHidden/>
          </w:rPr>
          <w:t>17</w:t>
        </w:r>
        <w:r w:rsidR="006B3E14">
          <w:rPr>
            <w:noProof/>
            <w:webHidden/>
          </w:rPr>
          <w:fldChar w:fldCharType="end"/>
        </w:r>
      </w:hyperlink>
    </w:p>
    <w:p w14:paraId="6CB7F08E" w14:textId="4295A5FA" w:rsidR="006B3E14" w:rsidRDefault="004752EC">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"_Toc1830555" </w:instrText>
      </w:r>
      <w:r>
        <w:rPr>
          <w:noProof/>
        </w:rPr>
        <w:fldChar w:fldCharType="separate"/>
      </w:r>
      <w:r w:rsidR="006B3E14" w:rsidRPr="00B15A2B">
        <w:rPr>
          <w:rStyle w:val="Hyperlinkki"/>
          <w:noProof/>
        </w:rPr>
        <w:t>3.1.2.</w:t>
      </w:r>
      <w:r w:rsidR="006B3E14">
        <w:rPr>
          <w:rFonts w:asciiTheme="minorHAnsi" w:eastAsiaTheme="minorEastAsia" w:hAnsiTheme="minorHAnsi" w:cstheme="minorBidi"/>
          <w:noProof/>
          <w:sz w:val="22"/>
          <w:szCs w:val="22"/>
        </w:rPr>
        <w:tab/>
      </w:r>
      <w:r w:rsidR="006B3E14" w:rsidRPr="00B15A2B">
        <w:rPr>
          <w:rStyle w:val="Hyperlinkki"/>
          <w:noProof/>
        </w:rPr>
        <w:t xml:space="preserve">Neuvontapiste/ </w:t>
      </w:r>
      <w:del w:id="59" w:author="Juha Anttila" w:date="2019-04-09T18:57:00Z">
        <w:r w:rsidR="006B3E14" w:rsidRPr="00B15A2B" w:rsidDel="004752EC">
          <w:rPr>
            <w:rStyle w:val="Hyperlinkki"/>
            <w:noProof/>
          </w:rPr>
          <w:delText xml:space="preserve">kouluisännän </w:delText>
        </w:r>
      </w:del>
      <w:ins w:id="60" w:author="Juha Anttila" w:date="2019-04-09T18:57:00Z">
        <w:r>
          <w:rPr>
            <w:rStyle w:val="Hyperlinkki"/>
            <w:noProof/>
          </w:rPr>
          <w:t>vahtimestarin</w:t>
        </w:r>
        <w:r w:rsidRPr="00B15A2B">
          <w:rPr>
            <w:rStyle w:val="Hyperlinkki"/>
            <w:noProof/>
          </w:rPr>
          <w:t xml:space="preserve"> </w:t>
        </w:r>
      </w:ins>
      <w:r w:rsidR="006B3E14" w:rsidRPr="00B15A2B">
        <w:rPr>
          <w:rStyle w:val="Hyperlinkki"/>
          <w:noProof/>
        </w:rPr>
        <w:t>huone</w:t>
      </w:r>
      <w:r w:rsidR="006B3E14">
        <w:rPr>
          <w:noProof/>
          <w:webHidden/>
        </w:rPr>
        <w:tab/>
      </w:r>
      <w:r w:rsidR="006B3E14">
        <w:rPr>
          <w:noProof/>
          <w:webHidden/>
        </w:rPr>
        <w:fldChar w:fldCharType="begin"/>
      </w:r>
      <w:r w:rsidR="006B3E14">
        <w:rPr>
          <w:noProof/>
          <w:webHidden/>
        </w:rPr>
        <w:instrText xml:space="preserve"> PAGEREF _Toc1830555 \h </w:instrText>
      </w:r>
      <w:r w:rsidR="006B3E14">
        <w:rPr>
          <w:noProof/>
          <w:webHidden/>
        </w:rPr>
      </w:r>
      <w:r w:rsidR="006B3E14">
        <w:rPr>
          <w:noProof/>
          <w:webHidden/>
        </w:rPr>
        <w:fldChar w:fldCharType="separate"/>
      </w:r>
      <w:ins w:id="61" w:author="Juha Anttila" w:date="2019-05-06T20:26:00Z">
        <w:r w:rsidR="00905961">
          <w:rPr>
            <w:noProof/>
            <w:webHidden/>
          </w:rPr>
          <w:t>17</w:t>
        </w:r>
      </w:ins>
      <w:del w:id="62" w:author="Juha Anttila" w:date="2019-05-06T20:26:00Z">
        <w:r w:rsidR="006B3E14" w:rsidDel="00905961">
          <w:rPr>
            <w:noProof/>
            <w:webHidden/>
          </w:rPr>
          <w:delText>18</w:delText>
        </w:r>
      </w:del>
      <w:r w:rsidR="006B3E14">
        <w:rPr>
          <w:noProof/>
          <w:webHidden/>
        </w:rPr>
        <w:fldChar w:fldCharType="end"/>
      </w:r>
      <w:r>
        <w:rPr>
          <w:noProof/>
        </w:rPr>
        <w:fldChar w:fldCharType="end"/>
      </w:r>
    </w:p>
    <w:p w14:paraId="679463C8" w14:textId="4F0A7FAE"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"_Toc1830556" </w:instrText>
      </w:r>
      <w:r>
        <w:rPr>
          <w:noProof/>
        </w:rPr>
        <w:fldChar w:fldCharType="separate"/>
      </w:r>
      <w:r w:rsidR="006B3E14" w:rsidRPr="00B15A2B">
        <w:rPr>
          <w:rStyle w:val="Hyperlinkki"/>
          <w:noProof/>
        </w:rPr>
        <w:t>3.1.3.</w:t>
      </w:r>
      <w:r w:rsidR="006B3E14">
        <w:rPr>
          <w:rFonts w:asciiTheme="minorHAnsi" w:eastAsiaTheme="minorEastAsia" w:hAnsiTheme="minorHAnsi" w:cstheme="minorBidi"/>
          <w:noProof/>
          <w:sz w:val="22"/>
          <w:szCs w:val="22"/>
        </w:rPr>
        <w:tab/>
      </w:r>
      <w:r w:rsidR="006B3E14" w:rsidRPr="00B15A2B">
        <w:rPr>
          <w:rStyle w:val="Hyperlinkki"/>
          <w:noProof/>
        </w:rPr>
        <w:t>Eteis- ja vaatesäilytystilat ja sisäänkäynnit</w:t>
      </w:r>
      <w:r w:rsidR="006B3E14">
        <w:rPr>
          <w:noProof/>
          <w:webHidden/>
        </w:rPr>
        <w:tab/>
      </w:r>
      <w:r w:rsidR="006B3E14">
        <w:rPr>
          <w:noProof/>
          <w:webHidden/>
        </w:rPr>
        <w:fldChar w:fldCharType="begin"/>
      </w:r>
      <w:r w:rsidR="006B3E14">
        <w:rPr>
          <w:noProof/>
          <w:webHidden/>
        </w:rPr>
        <w:instrText xml:space="preserve"> PAGEREF _Toc1830556 \h </w:instrText>
      </w:r>
      <w:r w:rsidR="006B3E14">
        <w:rPr>
          <w:noProof/>
          <w:webHidden/>
        </w:rPr>
      </w:r>
      <w:r w:rsidR="006B3E14">
        <w:rPr>
          <w:noProof/>
          <w:webHidden/>
        </w:rPr>
        <w:fldChar w:fldCharType="separate"/>
      </w:r>
      <w:ins w:id="63" w:author="Juha Anttila" w:date="2019-05-06T20:26:00Z">
        <w:r w:rsidR="00905961">
          <w:rPr>
            <w:noProof/>
            <w:webHidden/>
          </w:rPr>
          <w:t>17</w:t>
        </w:r>
      </w:ins>
      <w:del w:id="64" w:author="Juha Anttila" w:date="2019-05-06T20:26:00Z">
        <w:r w:rsidR="006B3E14" w:rsidDel="00905961">
          <w:rPr>
            <w:noProof/>
            <w:webHidden/>
          </w:rPr>
          <w:delText>18</w:delText>
        </w:r>
      </w:del>
      <w:r w:rsidR="006B3E14">
        <w:rPr>
          <w:noProof/>
          <w:webHidden/>
        </w:rPr>
        <w:fldChar w:fldCharType="end"/>
      </w:r>
      <w:r>
        <w:rPr>
          <w:noProof/>
        </w:rPr>
        <w:fldChar w:fldCharType="end"/>
      </w:r>
    </w:p>
    <w:p w14:paraId="42C4D496" w14:textId="52C2E478"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"_Toc1830557" </w:instrText>
      </w:r>
      <w:r>
        <w:rPr>
          <w:noProof/>
        </w:rPr>
        <w:fldChar w:fldCharType="separate"/>
      </w:r>
      <w:r w:rsidR="006B3E14" w:rsidRPr="00B15A2B">
        <w:rPr>
          <w:rStyle w:val="Hyperlinkki"/>
          <w:noProof/>
        </w:rPr>
        <w:t>3.1.4.</w:t>
      </w:r>
      <w:r w:rsidR="006B3E14">
        <w:rPr>
          <w:rFonts w:asciiTheme="minorHAnsi" w:eastAsiaTheme="minorEastAsia" w:hAnsiTheme="minorHAnsi" w:cstheme="minorBidi"/>
          <w:noProof/>
          <w:sz w:val="22"/>
          <w:szCs w:val="22"/>
        </w:rPr>
        <w:tab/>
      </w:r>
      <w:r w:rsidR="006B3E14" w:rsidRPr="00B15A2B">
        <w:rPr>
          <w:rStyle w:val="Hyperlinkki"/>
          <w:noProof/>
        </w:rPr>
        <w:t>WC-tilat</w:t>
      </w:r>
      <w:r w:rsidR="006B3E14">
        <w:rPr>
          <w:noProof/>
          <w:webHidden/>
        </w:rPr>
        <w:tab/>
      </w:r>
      <w:r w:rsidR="006B3E14">
        <w:rPr>
          <w:noProof/>
          <w:webHidden/>
        </w:rPr>
        <w:fldChar w:fldCharType="begin"/>
      </w:r>
      <w:r w:rsidR="006B3E14">
        <w:rPr>
          <w:noProof/>
          <w:webHidden/>
        </w:rPr>
        <w:instrText xml:space="preserve"> PAGEREF _Toc1830557 \h </w:instrText>
      </w:r>
      <w:r w:rsidR="006B3E14">
        <w:rPr>
          <w:noProof/>
          <w:webHidden/>
        </w:rPr>
      </w:r>
      <w:r w:rsidR="006B3E14">
        <w:rPr>
          <w:noProof/>
          <w:webHidden/>
        </w:rPr>
        <w:fldChar w:fldCharType="separate"/>
      </w:r>
      <w:ins w:id="65" w:author="Juha Anttila" w:date="2019-05-06T20:26:00Z">
        <w:r w:rsidR="00905961">
          <w:rPr>
            <w:noProof/>
            <w:webHidden/>
          </w:rPr>
          <w:t>19</w:t>
        </w:r>
      </w:ins>
      <w:del w:id="66" w:author="Juha Anttila" w:date="2019-05-06T20:26:00Z">
        <w:r w:rsidR="006B3E14" w:rsidDel="00905961">
          <w:rPr>
            <w:noProof/>
            <w:webHidden/>
          </w:rPr>
          <w:delText>20</w:delText>
        </w:r>
      </w:del>
      <w:r w:rsidR="006B3E14">
        <w:rPr>
          <w:noProof/>
          <w:webHidden/>
        </w:rPr>
        <w:fldChar w:fldCharType="end"/>
      </w:r>
      <w:r>
        <w:rPr>
          <w:noProof/>
        </w:rPr>
        <w:fldChar w:fldCharType="end"/>
      </w:r>
    </w:p>
    <w:p w14:paraId="141C4BAC" w14:textId="48390CA1"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hyperlink w:anchor="_Toc1830558" w:history="1">
        <w:r w:rsidR="006B3E14" w:rsidRPr="00B15A2B">
          <w:rPr>
            <w:rStyle w:val="Hyperlinkki"/>
            <w:noProof/>
          </w:rPr>
          <w:t>3.2.</w:t>
        </w:r>
        <w:r w:rsidR="006B3E14">
          <w:rPr>
            <w:rFonts w:asciiTheme="minorHAnsi" w:eastAsiaTheme="minorEastAsia" w:hAnsiTheme="minorHAnsi" w:cstheme="minorBidi"/>
            <w:noProof/>
            <w:sz w:val="22"/>
            <w:szCs w:val="22"/>
          </w:rPr>
          <w:tab/>
        </w:r>
        <w:r w:rsidR="006B3E14" w:rsidRPr="00B15A2B">
          <w:rPr>
            <w:rStyle w:val="Hyperlinkki"/>
            <w:noProof/>
          </w:rPr>
          <w:t>Näyttelytilat</w:t>
        </w:r>
        <w:r w:rsidR="006B3E14">
          <w:rPr>
            <w:noProof/>
            <w:webHidden/>
          </w:rPr>
          <w:tab/>
        </w:r>
        <w:r w:rsidR="006B3E14">
          <w:rPr>
            <w:noProof/>
            <w:webHidden/>
          </w:rPr>
          <w:fldChar w:fldCharType="begin"/>
        </w:r>
        <w:r w:rsidR="006B3E14">
          <w:rPr>
            <w:noProof/>
            <w:webHidden/>
          </w:rPr>
          <w:instrText xml:space="preserve"> PAGEREF _Toc1830558 \h </w:instrText>
        </w:r>
        <w:r w:rsidR="006B3E14">
          <w:rPr>
            <w:noProof/>
            <w:webHidden/>
          </w:rPr>
        </w:r>
        <w:r w:rsidR="006B3E14">
          <w:rPr>
            <w:noProof/>
            <w:webHidden/>
          </w:rPr>
          <w:fldChar w:fldCharType="separate"/>
        </w:r>
        <w:r w:rsidR="00905961">
          <w:rPr>
            <w:noProof/>
            <w:webHidden/>
          </w:rPr>
          <w:t>20</w:t>
        </w:r>
        <w:r w:rsidR="006B3E14">
          <w:rPr>
            <w:noProof/>
            <w:webHidden/>
          </w:rPr>
          <w:fldChar w:fldCharType="end"/>
        </w:r>
      </w:hyperlink>
    </w:p>
    <w:p w14:paraId="1C8FBC69" w14:textId="3A115449"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"_Toc1830559" </w:instrText>
      </w:r>
      <w:r>
        <w:rPr>
          <w:noProof/>
        </w:rPr>
        <w:fldChar w:fldCharType="separate"/>
      </w:r>
      <w:r w:rsidR="006B3E14" w:rsidRPr="00B15A2B">
        <w:rPr>
          <w:rStyle w:val="Hyperlinkki"/>
          <w:noProof/>
        </w:rPr>
        <w:t>3.3.</w:t>
      </w:r>
      <w:r w:rsidR="006B3E14">
        <w:rPr>
          <w:rFonts w:asciiTheme="minorHAnsi" w:eastAsiaTheme="minorEastAsia" w:hAnsiTheme="minorHAnsi" w:cstheme="minorBidi"/>
          <w:noProof/>
          <w:sz w:val="22"/>
          <w:szCs w:val="22"/>
        </w:rPr>
        <w:tab/>
      </w:r>
      <w:r w:rsidR="006B3E14" w:rsidRPr="00B15A2B">
        <w:rPr>
          <w:rStyle w:val="Hyperlinkki"/>
          <w:noProof/>
        </w:rPr>
        <w:t>Liikuntatilat</w:t>
      </w:r>
      <w:r w:rsidR="006B3E14">
        <w:rPr>
          <w:noProof/>
          <w:webHidden/>
        </w:rPr>
        <w:tab/>
      </w:r>
      <w:r w:rsidR="006B3E14">
        <w:rPr>
          <w:noProof/>
          <w:webHidden/>
        </w:rPr>
        <w:fldChar w:fldCharType="begin"/>
      </w:r>
      <w:r w:rsidR="006B3E14">
        <w:rPr>
          <w:noProof/>
          <w:webHidden/>
        </w:rPr>
        <w:instrText xml:space="preserve"> PAGEREF _Toc1830559 \h </w:instrText>
      </w:r>
      <w:r w:rsidR="006B3E14">
        <w:rPr>
          <w:noProof/>
          <w:webHidden/>
        </w:rPr>
      </w:r>
      <w:r w:rsidR="006B3E14">
        <w:rPr>
          <w:noProof/>
          <w:webHidden/>
        </w:rPr>
        <w:fldChar w:fldCharType="separate"/>
      </w:r>
      <w:ins w:id="67" w:author="Juha Anttila" w:date="2019-05-06T20:26:00Z">
        <w:r w:rsidR="00905961">
          <w:rPr>
            <w:noProof/>
            <w:webHidden/>
          </w:rPr>
          <w:t>20</w:t>
        </w:r>
      </w:ins>
      <w:del w:id="68" w:author="Juha Anttila" w:date="2019-05-06T20:26:00Z">
        <w:r w:rsidR="006B3E14" w:rsidDel="00905961">
          <w:rPr>
            <w:noProof/>
            <w:webHidden/>
          </w:rPr>
          <w:delText>21</w:delText>
        </w:r>
      </w:del>
      <w:r w:rsidR="006B3E14">
        <w:rPr>
          <w:noProof/>
          <w:webHidden/>
        </w:rPr>
        <w:fldChar w:fldCharType="end"/>
      </w:r>
      <w:r>
        <w:rPr>
          <w:noProof/>
        </w:rPr>
        <w:fldChar w:fldCharType="end"/>
      </w:r>
    </w:p>
    <w:p w14:paraId="513BC117" w14:textId="15E0E20F"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65" w:history="1">
        <w:r w:rsidR="006B3E14" w:rsidRPr="00B15A2B">
          <w:rPr>
            <w:rStyle w:val="Hyperlinkki"/>
            <w:rFonts w:cs="Calibri"/>
            <w:noProof/>
          </w:rPr>
          <w:t>3.3.1.</w:t>
        </w:r>
        <w:r w:rsidR="006B3E14">
          <w:rPr>
            <w:rFonts w:asciiTheme="minorHAnsi" w:eastAsiaTheme="minorEastAsia" w:hAnsiTheme="minorHAnsi" w:cstheme="minorBidi"/>
            <w:noProof/>
            <w:sz w:val="22"/>
            <w:szCs w:val="22"/>
          </w:rPr>
          <w:tab/>
        </w:r>
        <w:r w:rsidR="006B3E14" w:rsidRPr="00B15A2B">
          <w:rPr>
            <w:rStyle w:val="Hyperlinkki"/>
            <w:noProof/>
          </w:rPr>
          <w:t>Liikuntasali</w:t>
        </w:r>
        <w:r w:rsidR="006B3E14">
          <w:rPr>
            <w:noProof/>
            <w:webHidden/>
          </w:rPr>
          <w:tab/>
        </w:r>
        <w:r w:rsidR="006B3E14">
          <w:rPr>
            <w:noProof/>
            <w:webHidden/>
          </w:rPr>
          <w:fldChar w:fldCharType="begin"/>
        </w:r>
        <w:r w:rsidR="006B3E14">
          <w:rPr>
            <w:noProof/>
            <w:webHidden/>
          </w:rPr>
          <w:instrText xml:space="preserve"> PAGEREF _Toc1830565 \h </w:instrText>
        </w:r>
        <w:r w:rsidR="006B3E14">
          <w:rPr>
            <w:noProof/>
            <w:webHidden/>
          </w:rPr>
        </w:r>
        <w:r w:rsidR="006B3E14">
          <w:rPr>
            <w:noProof/>
            <w:webHidden/>
          </w:rPr>
          <w:fldChar w:fldCharType="separate"/>
        </w:r>
        <w:r w:rsidR="00905961">
          <w:rPr>
            <w:noProof/>
            <w:webHidden/>
          </w:rPr>
          <w:t>21</w:t>
        </w:r>
        <w:r w:rsidR="006B3E14">
          <w:rPr>
            <w:noProof/>
            <w:webHidden/>
          </w:rPr>
          <w:fldChar w:fldCharType="end"/>
        </w:r>
      </w:hyperlink>
    </w:p>
    <w:p w14:paraId="7C6B6AFD" w14:textId="5F8C8DAD"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67" w:history="1">
        <w:r w:rsidR="006B3E14" w:rsidRPr="00B15A2B">
          <w:rPr>
            <w:rStyle w:val="Hyperlinkki"/>
            <w:rFonts w:cs="Calibri"/>
            <w:noProof/>
          </w:rPr>
          <w:t>3.3.2.</w:t>
        </w:r>
        <w:r w:rsidR="006B3E14">
          <w:rPr>
            <w:rFonts w:asciiTheme="minorHAnsi" w:eastAsiaTheme="minorEastAsia" w:hAnsiTheme="minorHAnsi" w:cstheme="minorBidi"/>
            <w:noProof/>
            <w:sz w:val="22"/>
            <w:szCs w:val="22"/>
          </w:rPr>
          <w:tab/>
        </w:r>
        <w:r w:rsidR="006B3E14" w:rsidRPr="00B15A2B">
          <w:rPr>
            <w:rStyle w:val="Hyperlinkki"/>
            <w:noProof/>
          </w:rPr>
          <w:t>Kuntosali</w:t>
        </w:r>
        <w:r w:rsidR="006B3E14">
          <w:rPr>
            <w:noProof/>
            <w:webHidden/>
          </w:rPr>
          <w:tab/>
        </w:r>
        <w:r w:rsidR="006B3E14">
          <w:rPr>
            <w:noProof/>
            <w:webHidden/>
          </w:rPr>
          <w:fldChar w:fldCharType="begin"/>
        </w:r>
        <w:r w:rsidR="006B3E14">
          <w:rPr>
            <w:noProof/>
            <w:webHidden/>
          </w:rPr>
          <w:instrText xml:space="preserve"> PAGEREF _Toc1830567 \h </w:instrText>
        </w:r>
        <w:r w:rsidR="006B3E14">
          <w:rPr>
            <w:noProof/>
            <w:webHidden/>
          </w:rPr>
        </w:r>
        <w:r w:rsidR="006B3E14">
          <w:rPr>
            <w:noProof/>
            <w:webHidden/>
          </w:rPr>
          <w:fldChar w:fldCharType="separate"/>
        </w:r>
        <w:r w:rsidR="00905961">
          <w:rPr>
            <w:noProof/>
            <w:webHidden/>
          </w:rPr>
          <w:t>22</w:t>
        </w:r>
        <w:r w:rsidR="006B3E14">
          <w:rPr>
            <w:noProof/>
            <w:webHidden/>
          </w:rPr>
          <w:fldChar w:fldCharType="end"/>
        </w:r>
      </w:hyperlink>
    </w:p>
    <w:p w14:paraId="3FF471BC" w14:textId="7717F382"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68" w:history="1">
        <w:r w:rsidR="006B3E14" w:rsidRPr="00B15A2B">
          <w:rPr>
            <w:rStyle w:val="Hyperlinkki"/>
            <w:rFonts w:cs="Calibri"/>
            <w:noProof/>
          </w:rPr>
          <w:t>3.3.3.</w:t>
        </w:r>
        <w:r w:rsidR="006B3E14">
          <w:rPr>
            <w:rFonts w:asciiTheme="minorHAnsi" w:eastAsiaTheme="minorEastAsia" w:hAnsiTheme="minorHAnsi" w:cstheme="minorBidi"/>
            <w:noProof/>
            <w:sz w:val="22"/>
            <w:szCs w:val="22"/>
          </w:rPr>
          <w:tab/>
        </w:r>
        <w:r w:rsidR="006B3E14" w:rsidRPr="00B15A2B">
          <w:rPr>
            <w:rStyle w:val="Hyperlinkki"/>
            <w:noProof/>
          </w:rPr>
          <w:t>Katsomo ja kuuluttamo</w:t>
        </w:r>
        <w:r w:rsidR="006B3E14">
          <w:rPr>
            <w:noProof/>
            <w:webHidden/>
          </w:rPr>
          <w:tab/>
        </w:r>
        <w:r w:rsidR="006B3E14">
          <w:rPr>
            <w:noProof/>
            <w:webHidden/>
          </w:rPr>
          <w:fldChar w:fldCharType="begin"/>
        </w:r>
        <w:r w:rsidR="006B3E14">
          <w:rPr>
            <w:noProof/>
            <w:webHidden/>
          </w:rPr>
          <w:instrText xml:space="preserve"> PAGEREF _Toc1830568 \h </w:instrText>
        </w:r>
        <w:r w:rsidR="006B3E14">
          <w:rPr>
            <w:noProof/>
            <w:webHidden/>
          </w:rPr>
        </w:r>
        <w:r w:rsidR="006B3E14">
          <w:rPr>
            <w:noProof/>
            <w:webHidden/>
          </w:rPr>
          <w:fldChar w:fldCharType="separate"/>
        </w:r>
        <w:r w:rsidR="00905961">
          <w:rPr>
            <w:noProof/>
            <w:webHidden/>
          </w:rPr>
          <w:t>23</w:t>
        </w:r>
        <w:r w:rsidR="006B3E14">
          <w:rPr>
            <w:noProof/>
            <w:webHidden/>
          </w:rPr>
          <w:fldChar w:fldCharType="end"/>
        </w:r>
      </w:hyperlink>
    </w:p>
    <w:p w14:paraId="1FBBFCA9" w14:textId="5C4F8173"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69" w:history="1">
        <w:r w:rsidR="006B3E14" w:rsidRPr="00B15A2B">
          <w:rPr>
            <w:rStyle w:val="Hyperlinkki"/>
            <w:rFonts w:cs="Calibri"/>
            <w:noProof/>
          </w:rPr>
          <w:t>3.3.4.</w:t>
        </w:r>
        <w:r w:rsidR="006B3E14">
          <w:rPr>
            <w:rFonts w:asciiTheme="minorHAnsi" w:eastAsiaTheme="minorEastAsia" w:hAnsiTheme="minorHAnsi" w:cstheme="minorBidi"/>
            <w:noProof/>
            <w:sz w:val="22"/>
            <w:szCs w:val="22"/>
          </w:rPr>
          <w:tab/>
        </w:r>
        <w:r w:rsidR="006B3E14" w:rsidRPr="00B15A2B">
          <w:rPr>
            <w:rStyle w:val="Hyperlinkki"/>
            <w:noProof/>
          </w:rPr>
          <w:t>Välinevarastot sekä pesu- ja pukeutumistilat</w:t>
        </w:r>
        <w:r w:rsidR="006B3E14">
          <w:rPr>
            <w:noProof/>
            <w:webHidden/>
          </w:rPr>
          <w:tab/>
        </w:r>
        <w:r w:rsidR="006B3E14">
          <w:rPr>
            <w:noProof/>
            <w:webHidden/>
          </w:rPr>
          <w:fldChar w:fldCharType="begin"/>
        </w:r>
        <w:r w:rsidR="006B3E14">
          <w:rPr>
            <w:noProof/>
            <w:webHidden/>
          </w:rPr>
          <w:instrText xml:space="preserve"> PAGEREF _Toc1830569 \h </w:instrText>
        </w:r>
        <w:r w:rsidR="006B3E14">
          <w:rPr>
            <w:noProof/>
            <w:webHidden/>
          </w:rPr>
        </w:r>
        <w:r w:rsidR="006B3E14">
          <w:rPr>
            <w:noProof/>
            <w:webHidden/>
          </w:rPr>
          <w:fldChar w:fldCharType="separate"/>
        </w:r>
        <w:r w:rsidR="00905961">
          <w:rPr>
            <w:noProof/>
            <w:webHidden/>
          </w:rPr>
          <w:t>23</w:t>
        </w:r>
        <w:r w:rsidR="006B3E14">
          <w:rPr>
            <w:noProof/>
            <w:webHidden/>
          </w:rPr>
          <w:fldChar w:fldCharType="end"/>
        </w:r>
      </w:hyperlink>
    </w:p>
    <w:p w14:paraId="09D89E30" w14:textId="1C930A81"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hyperlink w:anchor="_Toc1830570" w:history="1">
        <w:r w:rsidR="006B3E14" w:rsidRPr="00B15A2B">
          <w:rPr>
            <w:rStyle w:val="Hyperlinkki"/>
            <w:noProof/>
          </w:rPr>
          <w:t>3.4.</w:t>
        </w:r>
        <w:r w:rsidR="006B3E14">
          <w:rPr>
            <w:rFonts w:asciiTheme="minorHAnsi" w:eastAsiaTheme="minorEastAsia" w:hAnsiTheme="minorHAnsi" w:cstheme="minorBidi"/>
            <w:noProof/>
            <w:sz w:val="22"/>
            <w:szCs w:val="22"/>
          </w:rPr>
          <w:tab/>
        </w:r>
        <w:r w:rsidR="006B3E14" w:rsidRPr="00B15A2B">
          <w:rPr>
            <w:rStyle w:val="Hyperlinkki"/>
            <w:noProof/>
          </w:rPr>
          <w:t>Auditorio</w:t>
        </w:r>
        <w:r w:rsidR="006B3E14">
          <w:rPr>
            <w:noProof/>
            <w:webHidden/>
          </w:rPr>
          <w:tab/>
        </w:r>
        <w:r w:rsidR="006B3E14">
          <w:rPr>
            <w:noProof/>
            <w:webHidden/>
          </w:rPr>
          <w:fldChar w:fldCharType="begin"/>
        </w:r>
        <w:r w:rsidR="006B3E14">
          <w:rPr>
            <w:noProof/>
            <w:webHidden/>
          </w:rPr>
          <w:instrText xml:space="preserve"> PAGEREF _Toc1830570 \h </w:instrText>
        </w:r>
        <w:r w:rsidR="006B3E14">
          <w:rPr>
            <w:noProof/>
            <w:webHidden/>
          </w:rPr>
        </w:r>
        <w:r w:rsidR="006B3E14">
          <w:rPr>
            <w:noProof/>
            <w:webHidden/>
          </w:rPr>
          <w:fldChar w:fldCharType="separate"/>
        </w:r>
        <w:r w:rsidR="00905961">
          <w:rPr>
            <w:noProof/>
            <w:webHidden/>
          </w:rPr>
          <w:t>24</w:t>
        </w:r>
        <w:r w:rsidR="006B3E14">
          <w:rPr>
            <w:noProof/>
            <w:webHidden/>
          </w:rPr>
          <w:fldChar w:fldCharType="end"/>
        </w:r>
      </w:hyperlink>
    </w:p>
    <w:p w14:paraId="56395328" w14:textId="1EEE4868"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72" w:history="1">
        <w:r w:rsidR="006B3E14" w:rsidRPr="00B15A2B">
          <w:rPr>
            <w:rStyle w:val="Hyperlinkki"/>
            <w:rFonts w:cs="Calibri"/>
            <w:noProof/>
          </w:rPr>
          <w:t>3.4.1.</w:t>
        </w:r>
        <w:r w:rsidR="006B3E14">
          <w:rPr>
            <w:rFonts w:asciiTheme="minorHAnsi" w:eastAsiaTheme="minorEastAsia" w:hAnsiTheme="minorHAnsi" w:cstheme="minorBidi"/>
            <w:noProof/>
            <w:sz w:val="22"/>
            <w:szCs w:val="22"/>
          </w:rPr>
          <w:tab/>
        </w:r>
        <w:r w:rsidR="006B3E14" w:rsidRPr="00B15A2B">
          <w:rPr>
            <w:rStyle w:val="Hyperlinkki"/>
            <w:noProof/>
          </w:rPr>
          <w:t>Näyttämö</w:t>
        </w:r>
        <w:r w:rsidR="006B3E14">
          <w:rPr>
            <w:noProof/>
            <w:webHidden/>
          </w:rPr>
          <w:tab/>
        </w:r>
        <w:r w:rsidR="006B3E14">
          <w:rPr>
            <w:noProof/>
            <w:webHidden/>
          </w:rPr>
          <w:fldChar w:fldCharType="begin"/>
        </w:r>
        <w:r w:rsidR="006B3E14">
          <w:rPr>
            <w:noProof/>
            <w:webHidden/>
          </w:rPr>
          <w:instrText xml:space="preserve"> PAGEREF _Toc1830572 \h </w:instrText>
        </w:r>
        <w:r w:rsidR="006B3E14">
          <w:rPr>
            <w:noProof/>
            <w:webHidden/>
          </w:rPr>
        </w:r>
        <w:r w:rsidR="006B3E14">
          <w:rPr>
            <w:noProof/>
            <w:webHidden/>
          </w:rPr>
          <w:fldChar w:fldCharType="separate"/>
        </w:r>
        <w:r w:rsidR="00905961">
          <w:rPr>
            <w:noProof/>
            <w:webHidden/>
          </w:rPr>
          <w:t>24</w:t>
        </w:r>
        <w:r w:rsidR="006B3E14">
          <w:rPr>
            <w:noProof/>
            <w:webHidden/>
          </w:rPr>
          <w:fldChar w:fldCharType="end"/>
        </w:r>
      </w:hyperlink>
    </w:p>
    <w:p w14:paraId="7037F674" w14:textId="4D51C1A9"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79" w:history="1">
        <w:r w:rsidR="006B3E14" w:rsidRPr="00B15A2B">
          <w:rPr>
            <w:rStyle w:val="Hyperlinkki"/>
            <w:rFonts w:cs="Calibri"/>
            <w:noProof/>
          </w:rPr>
          <w:t>3.4.2.</w:t>
        </w:r>
        <w:r w:rsidR="006B3E14">
          <w:rPr>
            <w:rFonts w:asciiTheme="minorHAnsi" w:eastAsiaTheme="minorEastAsia" w:hAnsiTheme="minorHAnsi" w:cstheme="minorBidi"/>
            <w:noProof/>
            <w:sz w:val="22"/>
            <w:szCs w:val="22"/>
          </w:rPr>
          <w:tab/>
        </w:r>
        <w:r w:rsidR="006B3E14" w:rsidRPr="00B15A2B">
          <w:rPr>
            <w:rStyle w:val="Hyperlinkki"/>
            <w:noProof/>
          </w:rPr>
          <w:t>Pukeutumis- ja maskeeraustilat</w:t>
        </w:r>
        <w:r w:rsidR="006B3E14">
          <w:rPr>
            <w:noProof/>
            <w:webHidden/>
          </w:rPr>
          <w:tab/>
        </w:r>
        <w:r w:rsidR="006B3E14">
          <w:rPr>
            <w:noProof/>
            <w:webHidden/>
          </w:rPr>
          <w:fldChar w:fldCharType="begin"/>
        </w:r>
        <w:r w:rsidR="006B3E14">
          <w:rPr>
            <w:noProof/>
            <w:webHidden/>
          </w:rPr>
          <w:instrText xml:space="preserve"> PAGEREF _Toc1830579 \h </w:instrText>
        </w:r>
        <w:r w:rsidR="006B3E14">
          <w:rPr>
            <w:noProof/>
            <w:webHidden/>
          </w:rPr>
        </w:r>
        <w:r w:rsidR="006B3E14">
          <w:rPr>
            <w:noProof/>
            <w:webHidden/>
          </w:rPr>
          <w:fldChar w:fldCharType="separate"/>
        </w:r>
        <w:r w:rsidR="00905961">
          <w:rPr>
            <w:noProof/>
            <w:webHidden/>
          </w:rPr>
          <w:t>25</w:t>
        </w:r>
        <w:r w:rsidR="006B3E14">
          <w:rPr>
            <w:noProof/>
            <w:webHidden/>
          </w:rPr>
          <w:fldChar w:fldCharType="end"/>
        </w:r>
      </w:hyperlink>
    </w:p>
    <w:p w14:paraId="2DF6A093" w14:textId="354F2EF1"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"_Toc1830580" </w:instrText>
      </w:r>
      <w:r>
        <w:rPr>
          <w:noProof/>
        </w:rPr>
        <w:fldChar w:fldCharType="separate"/>
      </w:r>
      <w:r w:rsidR="006B3E14" w:rsidRPr="00B15A2B">
        <w:rPr>
          <w:rStyle w:val="Hyperlinkki"/>
          <w:rFonts w:cs="Calibri"/>
          <w:noProof/>
        </w:rPr>
        <w:t>3.4.3.</w:t>
      </w:r>
      <w:r w:rsidR="006B3E14">
        <w:rPr>
          <w:rFonts w:asciiTheme="minorHAnsi" w:eastAsiaTheme="minorEastAsia" w:hAnsiTheme="minorHAnsi" w:cstheme="minorBidi"/>
          <w:noProof/>
          <w:sz w:val="22"/>
          <w:szCs w:val="22"/>
        </w:rPr>
        <w:tab/>
      </w:r>
      <w:r w:rsidR="006B3E14" w:rsidRPr="00B15A2B">
        <w:rPr>
          <w:rStyle w:val="Hyperlinkki"/>
          <w:noProof/>
        </w:rPr>
        <w:t>Näyttämön varastot</w:t>
      </w:r>
      <w:r w:rsidR="006B3E14">
        <w:rPr>
          <w:noProof/>
          <w:webHidden/>
        </w:rPr>
        <w:tab/>
      </w:r>
      <w:r w:rsidR="006B3E14">
        <w:rPr>
          <w:noProof/>
          <w:webHidden/>
        </w:rPr>
        <w:fldChar w:fldCharType="begin"/>
      </w:r>
      <w:r w:rsidR="006B3E14">
        <w:rPr>
          <w:noProof/>
          <w:webHidden/>
        </w:rPr>
        <w:instrText xml:space="preserve"> PAGEREF _Toc1830580 \h </w:instrText>
      </w:r>
      <w:r w:rsidR="006B3E14">
        <w:rPr>
          <w:noProof/>
          <w:webHidden/>
        </w:rPr>
      </w:r>
      <w:r w:rsidR="006B3E14">
        <w:rPr>
          <w:noProof/>
          <w:webHidden/>
        </w:rPr>
        <w:fldChar w:fldCharType="separate"/>
      </w:r>
      <w:ins w:id="69" w:author="Juha Anttila" w:date="2019-05-06T20:26:00Z">
        <w:r w:rsidR="00905961">
          <w:rPr>
            <w:noProof/>
            <w:webHidden/>
          </w:rPr>
          <w:t>26</w:t>
        </w:r>
      </w:ins>
      <w:del w:id="70" w:author="Juha Anttila" w:date="2019-05-06T20:26:00Z">
        <w:r w:rsidR="006B3E14" w:rsidDel="00905961">
          <w:rPr>
            <w:noProof/>
            <w:webHidden/>
          </w:rPr>
          <w:delText>25</w:delText>
        </w:r>
      </w:del>
      <w:r w:rsidR="006B3E14">
        <w:rPr>
          <w:noProof/>
          <w:webHidden/>
        </w:rPr>
        <w:fldChar w:fldCharType="end"/>
      </w:r>
      <w:r>
        <w:rPr>
          <w:noProof/>
        </w:rPr>
        <w:fldChar w:fldCharType="end"/>
      </w:r>
    </w:p>
    <w:p w14:paraId="697AF88C" w14:textId="425EAD34" w:rsidR="006B3E14" w:rsidRDefault="00264E14" w:rsidP="006B3E14">
      <w:pPr>
        <w:pStyle w:val="Sisluet3"/>
        <w:tabs>
          <w:tab w:val="left" w:pos="1320"/>
          <w:tab w:val="right" w:leader="dot" w:pos="10195"/>
        </w:tabs>
        <w:rPr>
          <w:rFonts w:asciiTheme="minorHAnsi" w:eastAsiaTheme="minorEastAsia" w:hAnsiTheme="minorHAnsi" w:cstheme="minorBidi"/>
          <w:noProof/>
          <w:sz w:val="22"/>
          <w:szCs w:val="22"/>
        </w:rPr>
      </w:pPr>
      <w:hyperlink w:anchor="_Toc1830581" w:history="1">
        <w:r w:rsidR="006B3E14" w:rsidRPr="00B15A2B">
          <w:rPr>
            <w:rStyle w:val="Hyperlinkki"/>
            <w:rFonts w:cs="Calibri"/>
            <w:noProof/>
          </w:rPr>
          <w:t>3.4.4.</w:t>
        </w:r>
        <w:r w:rsidR="006B3E14">
          <w:rPr>
            <w:rFonts w:asciiTheme="minorHAnsi" w:eastAsiaTheme="minorEastAsia" w:hAnsiTheme="minorHAnsi" w:cstheme="minorBidi"/>
            <w:noProof/>
            <w:sz w:val="22"/>
            <w:szCs w:val="22"/>
          </w:rPr>
          <w:tab/>
        </w:r>
        <w:r w:rsidR="006B3E14" w:rsidRPr="00B15A2B">
          <w:rPr>
            <w:rStyle w:val="Hyperlinkki"/>
            <w:noProof/>
          </w:rPr>
          <w:t>Elokuvateatteritoiminta</w:t>
        </w:r>
        <w:r w:rsidR="006B3E14">
          <w:rPr>
            <w:noProof/>
            <w:webHidden/>
          </w:rPr>
          <w:tab/>
        </w:r>
        <w:r w:rsidR="006B3E14">
          <w:rPr>
            <w:noProof/>
            <w:webHidden/>
          </w:rPr>
          <w:fldChar w:fldCharType="begin"/>
        </w:r>
        <w:r w:rsidR="006B3E14">
          <w:rPr>
            <w:noProof/>
            <w:webHidden/>
          </w:rPr>
          <w:instrText xml:space="preserve"> PAGEREF _Toc1830581 \h </w:instrText>
        </w:r>
        <w:r w:rsidR="006B3E14">
          <w:rPr>
            <w:noProof/>
            <w:webHidden/>
          </w:rPr>
        </w:r>
        <w:r w:rsidR="006B3E14">
          <w:rPr>
            <w:noProof/>
            <w:webHidden/>
          </w:rPr>
          <w:fldChar w:fldCharType="separate"/>
        </w:r>
        <w:r w:rsidR="00905961">
          <w:rPr>
            <w:noProof/>
            <w:webHidden/>
          </w:rPr>
          <w:t>26</w:t>
        </w:r>
        <w:r w:rsidR="006B3E14">
          <w:rPr>
            <w:noProof/>
            <w:webHidden/>
          </w:rPr>
          <w:fldChar w:fldCharType="end"/>
        </w:r>
      </w:hyperlink>
    </w:p>
    <w:p w14:paraId="2D9E0833" w14:textId="13A322CD"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hyperlink w:anchor="_Toc1830591" w:history="1">
        <w:r w:rsidR="006B3E14" w:rsidRPr="00B15A2B">
          <w:rPr>
            <w:rStyle w:val="Hyperlinkki"/>
            <w:noProof/>
          </w:rPr>
          <w:t>3.4.4.1</w:t>
        </w:r>
        <w:r w:rsidR="006B3E14">
          <w:rPr>
            <w:rFonts w:asciiTheme="minorHAnsi" w:eastAsiaTheme="minorEastAsia" w:hAnsiTheme="minorHAnsi" w:cstheme="minorBidi"/>
            <w:noProof/>
            <w:sz w:val="22"/>
            <w:szCs w:val="22"/>
          </w:rPr>
          <w:tab/>
        </w:r>
        <w:r w:rsidR="006B3E14" w:rsidRPr="00B15A2B">
          <w:rPr>
            <w:rStyle w:val="Hyperlinkki"/>
            <w:noProof/>
          </w:rPr>
          <w:t>Valkokangas</w:t>
        </w:r>
        <w:r w:rsidR="006B3E14">
          <w:rPr>
            <w:noProof/>
            <w:webHidden/>
          </w:rPr>
          <w:tab/>
        </w:r>
        <w:r w:rsidR="006B3E14">
          <w:rPr>
            <w:noProof/>
            <w:webHidden/>
          </w:rPr>
          <w:fldChar w:fldCharType="begin"/>
        </w:r>
        <w:r w:rsidR="006B3E14">
          <w:rPr>
            <w:noProof/>
            <w:webHidden/>
          </w:rPr>
          <w:instrText xml:space="preserve"> PAGEREF _Toc1830591 \h </w:instrText>
        </w:r>
        <w:r w:rsidR="006B3E14">
          <w:rPr>
            <w:noProof/>
            <w:webHidden/>
          </w:rPr>
        </w:r>
        <w:r w:rsidR="006B3E14">
          <w:rPr>
            <w:noProof/>
            <w:webHidden/>
          </w:rPr>
          <w:fldChar w:fldCharType="separate"/>
        </w:r>
        <w:r w:rsidR="00905961">
          <w:rPr>
            <w:noProof/>
            <w:webHidden/>
          </w:rPr>
          <w:t>26</w:t>
        </w:r>
        <w:r w:rsidR="006B3E14">
          <w:rPr>
            <w:noProof/>
            <w:webHidden/>
          </w:rPr>
          <w:fldChar w:fldCharType="end"/>
        </w:r>
      </w:hyperlink>
    </w:p>
    <w:p w14:paraId="22AD513D" w14:textId="327D8629"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hyperlink w:anchor="_Toc1830592" w:history="1">
        <w:r w:rsidR="006B3E14" w:rsidRPr="00B15A2B">
          <w:rPr>
            <w:rStyle w:val="Hyperlinkki"/>
            <w:noProof/>
          </w:rPr>
          <w:t>3.4.4.2</w:t>
        </w:r>
        <w:r w:rsidR="006B3E14">
          <w:rPr>
            <w:rFonts w:asciiTheme="minorHAnsi" w:eastAsiaTheme="minorEastAsia" w:hAnsiTheme="minorHAnsi" w:cstheme="minorBidi"/>
            <w:noProof/>
            <w:sz w:val="22"/>
            <w:szCs w:val="22"/>
          </w:rPr>
          <w:tab/>
        </w:r>
        <w:r w:rsidR="006B3E14" w:rsidRPr="00B15A2B">
          <w:rPr>
            <w:rStyle w:val="Hyperlinkki"/>
            <w:noProof/>
          </w:rPr>
          <w:t>Äänentoisto</w:t>
        </w:r>
        <w:r w:rsidR="006B3E14">
          <w:rPr>
            <w:noProof/>
            <w:webHidden/>
          </w:rPr>
          <w:tab/>
        </w:r>
        <w:r w:rsidR="006B3E14">
          <w:rPr>
            <w:noProof/>
            <w:webHidden/>
          </w:rPr>
          <w:fldChar w:fldCharType="begin"/>
        </w:r>
        <w:r w:rsidR="006B3E14">
          <w:rPr>
            <w:noProof/>
            <w:webHidden/>
          </w:rPr>
          <w:instrText xml:space="preserve"> PAGEREF _Toc1830592 \h </w:instrText>
        </w:r>
        <w:r w:rsidR="006B3E14">
          <w:rPr>
            <w:noProof/>
            <w:webHidden/>
          </w:rPr>
        </w:r>
        <w:r w:rsidR="006B3E14">
          <w:rPr>
            <w:noProof/>
            <w:webHidden/>
          </w:rPr>
          <w:fldChar w:fldCharType="separate"/>
        </w:r>
        <w:r w:rsidR="00905961">
          <w:rPr>
            <w:noProof/>
            <w:webHidden/>
          </w:rPr>
          <w:t>26</w:t>
        </w:r>
        <w:r w:rsidR="006B3E14">
          <w:rPr>
            <w:noProof/>
            <w:webHidden/>
          </w:rPr>
          <w:fldChar w:fldCharType="end"/>
        </w:r>
      </w:hyperlink>
    </w:p>
    <w:p w14:paraId="6E125A4A" w14:textId="0DFA5191"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"_Toc1830593" </w:instrText>
      </w:r>
      <w:r>
        <w:rPr>
          <w:noProof/>
        </w:rPr>
        <w:fldChar w:fldCharType="separate"/>
      </w:r>
      <w:r w:rsidR="006B3E14" w:rsidRPr="00B15A2B">
        <w:rPr>
          <w:rStyle w:val="Hyperlinkki"/>
          <w:noProof/>
        </w:rPr>
        <w:t>3.4.4.3</w:t>
      </w:r>
      <w:r w:rsidR="006B3E14">
        <w:rPr>
          <w:rFonts w:asciiTheme="minorHAnsi" w:eastAsiaTheme="minorEastAsia" w:hAnsiTheme="minorHAnsi" w:cstheme="minorBidi"/>
          <w:noProof/>
          <w:sz w:val="22"/>
          <w:szCs w:val="22"/>
        </w:rPr>
        <w:tab/>
      </w:r>
      <w:r w:rsidR="006B3E14" w:rsidRPr="00B15A2B">
        <w:rPr>
          <w:rStyle w:val="Hyperlinkki"/>
          <w:noProof/>
        </w:rPr>
        <w:t>Konehuone</w:t>
      </w:r>
      <w:r w:rsidR="006B3E14">
        <w:rPr>
          <w:noProof/>
          <w:webHidden/>
        </w:rPr>
        <w:tab/>
      </w:r>
      <w:r w:rsidR="006B3E14">
        <w:rPr>
          <w:noProof/>
          <w:webHidden/>
        </w:rPr>
        <w:fldChar w:fldCharType="begin"/>
      </w:r>
      <w:r w:rsidR="006B3E14">
        <w:rPr>
          <w:noProof/>
          <w:webHidden/>
        </w:rPr>
        <w:instrText xml:space="preserve"> PAGEREF _Toc1830593 \h </w:instrText>
      </w:r>
      <w:r w:rsidR="006B3E14">
        <w:rPr>
          <w:noProof/>
          <w:webHidden/>
        </w:rPr>
      </w:r>
      <w:r w:rsidR="006B3E14">
        <w:rPr>
          <w:noProof/>
          <w:webHidden/>
        </w:rPr>
        <w:fldChar w:fldCharType="separate"/>
      </w:r>
      <w:ins w:id="71" w:author="Juha Anttila" w:date="2019-05-06T20:26:00Z">
        <w:r w:rsidR="00905961">
          <w:rPr>
            <w:noProof/>
            <w:webHidden/>
          </w:rPr>
          <w:t>27</w:t>
        </w:r>
      </w:ins>
      <w:del w:id="72" w:author="Juha Anttila" w:date="2019-05-06T20:26:00Z">
        <w:r w:rsidR="006B3E14" w:rsidDel="00905961">
          <w:rPr>
            <w:noProof/>
            <w:webHidden/>
          </w:rPr>
          <w:delText>26</w:delText>
        </w:r>
      </w:del>
      <w:r w:rsidR="006B3E14">
        <w:rPr>
          <w:noProof/>
          <w:webHidden/>
        </w:rPr>
        <w:fldChar w:fldCharType="end"/>
      </w:r>
      <w:r>
        <w:rPr>
          <w:noProof/>
        </w:rPr>
        <w:fldChar w:fldCharType="end"/>
      </w:r>
    </w:p>
    <w:p w14:paraId="511EAD83" w14:textId="6447A72A"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hyperlink w:anchor="_Toc1830594" w:history="1">
        <w:r w:rsidR="006B3E14" w:rsidRPr="00B15A2B">
          <w:rPr>
            <w:rStyle w:val="Hyperlinkki"/>
            <w:noProof/>
          </w:rPr>
          <w:t>3.4.4.4</w:t>
        </w:r>
        <w:r w:rsidR="006B3E14">
          <w:rPr>
            <w:rFonts w:asciiTheme="minorHAnsi" w:eastAsiaTheme="minorEastAsia" w:hAnsiTheme="minorHAnsi" w:cstheme="minorBidi"/>
            <w:noProof/>
            <w:sz w:val="22"/>
            <w:szCs w:val="22"/>
          </w:rPr>
          <w:tab/>
        </w:r>
        <w:r w:rsidR="006B3E14" w:rsidRPr="00B15A2B">
          <w:rPr>
            <w:rStyle w:val="Hyperlinkki"/>
            <w:noProof/>
          </w:rPr>
          <w:t>Aula, lipunmyynti, kahvila ja sosiaalitilat</w:t>
        </w:r>
        <w:r w:rsidR="006B3E14">
          <w:rPr>
            <w:noProof/>
            <w:webHidden/>
          </w:rPr>
          <w:tab/>
        </w:r>
        <w:r w:rsidR="006B3E14">
          <w:rPr>
            <w:noProof/>
            <w:webHidden/>
          </w:rPr>
          <w:fldChar w:fldCharType="begin"/>
        </w:r>
        <w:r w:rsidR="006B3E14">
          <w:rPr>
            <w:noProof/>
            <w:webHidden/>
          </w:rPr>
          <w:instrText xml:space="preserve"> PAGEREF _Toc1830594 \h </w:instrText>
        </w:r>
        <w:r w:rsidR="006B3E14">
          <w:rPr>
            <w:noProof/>
            <w:webHidden/>
          </w:rPr>
        </w:r>
        <w:r w:rsidR="006B3E14">
          <w:rPr>
            <w:noProof/>
            <w:webHidden/>
          </w:rPr>
          <w:fldChar w:fldCharType="separate"/>
        </w:r>
        <w:r w:rsidR="00905961">
          <w:rPr>
            <w:noProof/>
            <w:webHidden/>
          </w:rPr>
          <w:t>27</w:t>
        </w:r>
        <w:r w:rsidR="006B3E14">
          <w:rPr>
            <w:noProof/>
            <w:webHidden/>
          </w:rPr>
          <w:fldChar w:fldCharType="end"/>
        </w:r>
      </w:hyperlink>
    </w:p>
    <w:p w14:paraId="20F35255" w14:textId="381744D5"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599" w:history="1">
        <w:r w:rsidR="006B3E14" w:rsidRPr="00B15A2B">
          <w:rPr>
            <w:rStyle w:val="Hyperlinkki"/>
            <w:rFonts w:cs="Calibri"/>
            <w:noProof/>
          </w:rPr>
          <w:t>3.4.5.</w:t>
        </w:r>
        <w:r w:rsidR="006B3E14">
          <w:rPr>
            <w:rFonts w:asciiTheme="minorHAnsi" w:eastAsiaTheme="minorEastAsia" w:hAnsiTheme="minorHAnsi" w:cstheme="minorBidi"/>
            <w:noProof/>
            <w:sz w:val="22"/>
            <w:szCs w:val="22"/>
          </w:rPr>
          <w:tab/>
        </w:r>
        <w:r w:rsidR="006B3E14" w:rsidRPr="00B15A2B">
          <w:rPr>
            <w:rStyle w:val="Hyperlinkki"/>
            <w:noProof/>
          </w:rPr>
          <w:t>Avotarkkaamo</w:t>
        </w:r>
        <w:r w:rsidR="006B3E14">
          <w:rPr>
            <w:noProof/>
            <w:webHidden/>
          </w:rPr>
          <w:tab/>
        </w:r>
        <w:r w:rsidR="006B3E14">
          <w:rPr>
            <w:noProof/>
            <w:webHidden/>
          </w:rPr>
          <w:fldChar w:fldCharType="begin"/>
        </w:r>
        <w:r w:rsidR="006B3E14">
          <w:rPr>
            <w:noProof/>
            <w:webHidden/>
          </w:rPr>
          <w:instrText xml:space="preserve"> PAGEREF _Toc1830599 \h </w:instrText>
        </w:r>
        <w:r w:rsidR="006B3E14">
          <w:rPr>
            <w:noProof/>
            <w:webHidden/>
          </w:rPr>
        </w:r>
        <w:r w:rsidR="006B3E14">
          <w:rPr>
            <w:noProof/>
            <w:webHidden/>
          </w:rPr>
          <w:fldChar w:fldCharType="separate"/>
        </w:r>
        <w:r w:rsidR="00905961">
          <w:rPr>
            <w:noProof/>
            <w:webHidden/>
          </w:rPr>
          <w:t>28</w:t>
        </w:r>
        <w:r w:rsidR="006B3E14">
          <w:rPr>
            <w:noProof/>
            <w:webHidden/>
          </w:rPr>
          <w:fldChar w:fldCharType="end"/>
        </w:r>
      </w:hyperlink>
    </w:p>
    <w:p w14:paraId="31AA5541" w14:textId="0F353761"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"_Toc1830600" </w:instrText>
      </w:r>
      <w:r>
        <w:rPr>
          <w:noProof/>
        </w:rPr>
        <w:fldChar w:fldCharType="separate"/>
      </w:r>
      <w:r w:rsidR="006B3E14" w:rsidRPr="00B15A2B">
        <w:rPr>
          <w:rStyle w:val="Hyperlinkki"/>
          <w:rFonts w:cs="Calibri"/>
          <w:noProof/>
        </w:rPr>
        <w:t>3.4.6.</w:t>
      </w:r>
      <w:r w:rsidR="006B3E14">
        <w:rPr>
          <w:rFonts w:asciiTheme="minorHAnsi" w:eastAsiaTheme="minorEastAsia" w:hAnsiTheme="minorHAnsi" w:cstheme="minorBidi"/>
          <w:noProof/>
          <w:sz w:val="22"/>
          <w:szCs w:val="22"/>
        </w:rPr>
        <w:tab/>
      </w:r>
      <w:r w:rsidR="006B3E14" w:rsidRPr="00B15A2B">
        <w:rPr>
          <w:rStyle w:val="Hyperlinkki"/>
          <w:noProof/>
        </w:rPr>
        <w:t>Katsomo/ oppimistila</w:t>
      </w:r>
      <w:r w:rsidR="006B3E14">
        <w:rPr>
          <w:noProof/>
          <w:webHidden/>
        </w:rPr>
        <w:tab/>
      </w:r>
      <w:r w:rsidR="006B3E14">
        <w:rPr>
          <w:noProof/>
          <w:webHidden/>
        </w:rPr>
        <w:fldChar w:fldCharType="begin"/>
      </w:r>
      <w:r w:rsidR="006B3E14">
        <w:rPr>
          <w:noProof/>
          <w:webHidden/>
        </w:rPr>
        <w:instrText xml:space="preserve"> PAGEREF _Toc1830600 \h </w:instrText>
      </w:r>
      <w:r w:rsidR="006B3E14">
        <w:rPr>
          <w:noProof/>
          <w:webHidden/>
        </w:rPr>
      </w:r>
      <w:r w:rsidR="006B3E14">
        <w:rPr>
          <w:noProof/>
          <w:webHidden/>
        </w:rPr>
        <w:fldChar w:fldCharType="separate"/>
      </w:r>
      <w:ins w:id="73" w:author="Juha Anttila" w:date="2019-05-06T20:26:00Z">
        <w:r w:rsidR="00905961">
          <w:rPr>
            <w:noProof/>
            <w:webHidden/>
          </w:rPr>
          <w:t>29</w:t>
        </w:r>
      </w:ins>
      <w:del w:id="74" w:author="Juha Anttila" w:date="2019-05-06T20:26:00Z">
        <w:r w:rsidR="006B3E14" w:rsidDel="00905961">
          <w:rPr>
            <w:noProof/>
            <w:webHidden/>
          </w:rPr>
          <w:delText>28</w:delText>
        </w:r>
      </w:del>
      <w:r w:rsidR="006B3E14">
        <w:rPr>
          <w:noProof/>
          <w:webHidden/>
        </w:rPr>
        <w:fldChar w:fldCharType="end"/>
      </w:r>
      <w:r>
        <w:rPr>
          <w:noProof/>
        </w:rPr>
        <w:fldChar w:fldCharType="end"/>
      </w:r>
    </w:p>
    <w:p w14:paraId="6E95784D" w14:textId="1E7AA7BE"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hyperlink w:anchor="_Toc1830601" w:history="1">
        <w:r w:rsidR="006B3E14" w:rsidRPr="00B15A2B">
          <w:rPr>
            <w:rStyle w:val="Hyperlinkki"/>
            <w:rFonts w:cs="Calibri"/>
            <w:noProof/>
          </w:rPr>
          <w:t>3.4.7.</w:t>
        </w:r>
        <w:r w:rsidR="006B3E14">
          <w:rPr>
            <w:rFonts w:asciiTheme="minorHAnsi" w:eastAsiaTheme="minorEastAsia" w:hAnsiTheme="minorHAnsi" w:cstheme="minorBidi"/>
            <w:noProof/>
            <w:sz w:val="22"/>
            <w:szCs w:val="22"/>
          </w:rPr>
          <w:tab/>
        </w:r>
        <w:r w:rsidR="006B3E14" w:rsidRPr="00B15A2B">
          <w:rPr>
            <w:rStyle w:val="Hyperlinkki"/>
            <w:noProof/>
          </w:rPr>
          <w:t>Ohjaamo</w:t>
        </w:r>
        <w:r w:rsidR="006B3E14">
          <w:rPr>
            <w:noProof/>
            <w:webHidden/>
          </w:rPr>
          <w:tab/>
        </w:r>
        <w:r w:rsidR="006B3E14">
          <w:rPr>
            <w:noProof/>
            <w:webHidden/>
          </w:rPr>
          <w:fldChar w:fldCharType="begin"/>
        </w:r>
        <w:r w:rsidR="006B3E14">
          <w:rPr>
            <w:noProof/>
            <w:webHidden/>
          </w:rPr>
          <w:instrText xml:space="preserve"> PAGEREF _Toc1830601 \h </w:instrText>
        </w:r>
        <w:r w:rsidR="006B3E14">
          <w:rPr>
            <w:noProof/>
            <w:webHidden/>
          </w:rPr>
        </w:r>
        <w:r w:rsidR="006B3E14">
          <w:rPr>
            <w:noProof/>
            <w:webHidden/>
          </w:rPr>
          <w:fldChar w:fldCharType="separate"/>
        </w:r>
        <w:r w:rsidR="00905961">
          <w:rPr>
            <w:noProof/>
            <w:webHidden/>
          </w:rPr>
          <w:t>30</w:t>
        </w:r>
        <w:r w:rsidR="006B3E14">
          <w:rPr>
            <w:noProof/>
            <w:webHidden/>
          </w:rPr>
          <w:fldChar w:fldCharType="end"/>
        </w:r>
      </w:hyperlink>
    </w:p>
    <w:p w14:paraId="77350C11" w14:textId="2F3FC11B"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"_Toc1830602" </w:instrText>
      </w:r>
      <w:r>
        <w:rPr>
          <w:noProof/>
        </w:rPr>
        <w:fldChar w:fldCharType="separate"/>
      </w:r>
      <w:r w:rsidR="006B3E14" w:rsidRPr="00B15A2B">
        <w:rPr>
          <w:rStyle w:val="Hyperlinkki"/>
          <w:noProof/>
        </w:rPr>
        <w:t>3.5.</w:t>
      </w:r>
      <w:r w:rsidR="006B3E14">
        <w:rPr>
          <w:rFonts w:asciiTheme="minorHAnsi" w:eastAsiaTheme="minorEastAsia" w:hAnsiTheme="minorHAnsi" w:cstheme="minorBidi"/>
          <w:noProof/>
          <w:sz w:val="22"/>
          <w:szCs w:val="22"/>
        </w:rPr>
        <w:tab/>
      </w:r>
      <w:r w:rsidR="006B3E14" w:rsidRPr="00B15A2B">
        <w:rPr>
          <w:rStyle w:val="Hyperlinkki"/>
          <w:noProof/>
        </w:rPr>
        <w:t>Ruokapalvelutilat</w:t>
      </w:r>
      <w:r w:rsidR="006B3E14">
        <w:rPr>
          <w:noProof/>
          <w:webHidden/>
        </w:rPr>
        <w:tab/>
      </w:r>
      <w:r w:rsidR="006B3E14">
        <w:rPr>
          <w:noProof/>
          <w:webHidden/>
        </w:rPr>
        <w:fldChar w:fldCharType="begin"/>
      </w:r>
      <w:r w:rsidR="006B3E14">
        <w:rPr>
          <w:noProof/>
          <w:webHidden/>
        </w:rPr>
        <w:instrText xml:space="preserve"> PAGEREF _Toc1830602 \h </w:instrText>
      </w:r>
      <w:r w:rsidR="006B3E14">
        <w:rPr>
          <w:noProof/>
          <w:webHidden/>
        </w:rPr>
      </w:r>
      <w:r w:rsidR="006B3E14">
        <w:rPr>
          <w:noProof/>
          <w:webHidden/>
        </w:rPr>
        <w:fldChar w:fldCharType="separate"/>
      </w:r>
      <w:ins w:id="75" w:author="Juha Anttila" w:date="2019-05-06T20:26:00Z">
        <w:r w:rsidR="00905961">
          <w:rPr>
            <w:noProof/>
            <w:webHidden/>
          </w:rPr>
          <w:t>31</w:t>
        </w:r>
      </w:ins>
      <w:del w:id="76" w:author="Juha Anttila" w:date="2019-05-06T20:26:00Z">
        <w:r w:rsidR="006B3E14" w:rsidDel="00905961">
          <w:rPr>
            <w:noProof/>
            <w:webHidden/>
          </w:rPr>
          <w:delText>30</w:delText>
        </w:r>
      </w:del>
      <w:r w:rsidR="006B3E14">
        <w:rPr>
          <w:noProof/>
          <w:webHidden/>
        </w:rPr>
        <w:fldChar w:fldCharType="end"/>
      </w:r>
      <w:r>
        <w:rPr>
          <w:noProof/>
        </w:rPr>
        <w:fldChar w:fldCharType="end"/>
      </w:r>
    </w:p>
    <w:p w14:paraId="491CF02C" w14:textId="1A6B1C25" w:rsidR="006B3E14" w:rsidRDefault="00264E14" w:rsidP="006B3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"_Toc1830604" </w:instrText>
      </w:r>
      <w:r>
        <w:rPr>
          <w:noProof/>
        </w:rPr>
        <w:fldChar w:fldCharType="separate"/>
      </w:r>
      <w:r w:rsidR="006B3E14" w:rsidRPr="00B15A2B">
        <w:rPr>
          <w:rStyle w:val="Hyperlinkki"/>
          <w:rFonts w:cs="Calibri"/>
          <w:noProof/>
        </w:rPr>
        <w:t>3.5.1.</w:t>
      </w:r>
      <w:r w:rsidR="006B3E14">
        <w:rPr>
          <w:rFonts w:asciiTheme="minorHAnsi" w:eastAsiaTheme="minorEastAsia" w:hAnsiTheme="minorHAnsi" w:cstheme="minorBidi"/>
          <w:noProof/>
          <w:sz w:val="22"/>
          <w:szCs w:val="22"/>
        </w:rPr>
        <w:tab/>
      </w:r>
      <w:r w:rsidR="006B3E14" w:rsidRPr="00B15A2B">
        <w:rPr>
          <w:rStyle w:val="Hyperlinkki"/>
          <w:noProof/>
        </w:rPr>
        <w:t>Valmistuskeittiö</w:t>
      </w:r>
      <w:r w:rsidR="006B3E14">
        <w:rPr>
          <w:noProof/>
          <w:webHidden/>
        </w:rPr>
        <w:tab/>
      </w:r>
      <w:r w:rsidR="006B3E14">
        <w:rPr>
          <w:noProof/>
          <w:webHidden/>
        </w:rPr>
        <w:fldChar w:fldCharType="begin"/>
      </w:r>
      <w:r w:rsidR="006B3E14">
        <w:rPr>
          <w:noProof/>
          <w:webHidden/>
        </w:rPr>
        <w:instrText xml:space="preserve"> PAGEREF _Toc1830604 \h </w:instrText>
      </w:r>
      <w:r w:rsidR="006B3E14">
        <w:rPr>
          <w:noProof/>
          <w:webHidden/>
        </w:rPr>
      </w:r>
      <w:r w:rsidR="006B3E14">
        <w:rPr>
          <w:noProof/>
          <w:webHidden/>
        </w:rPr>
        <w:fldChar w:fldCharType="separate"/>
      </w:r>
      <w:ins w:id="77" w:author="Juha Anttila" w:date="2019-05-06T20:26:00Z">
        <w:r w:rsidR="00905961">
          <w:rPr>
            <w:noProof/>
            <w:webHidden/>
          </w:rPr>
          <w:t>31</w:t>
        </w:r>
      </w:ins>
      <w:del w:id="78" w:author="Juha Anttila" w:date="2019-05-06T20:26:00Z">
        <w:r w:rsidR="006B3E14" w:rsidDel="00905961">
          <w:rPr>
            <w:noProof/>
            <w:webHidden/>
          </w:rPr>
          <w:delText>30</w:delText>
        </w:r>
      </w:del>
      <w:r w:rsidR="006B3E14">
        <w:rPr>
          <w:noProof/>
          <w:webHidden/>
        </w:rPr>
        <w:fldChar w:fldCharType="end"/>
      </w:r>
      <w:r>
        <w:rPr>
          <w:noProof/>
        </w:rPr>
        <w:fldChar w:fldCharType="end"/>
      </w:r>
    </w:p>
    <w:p w14:paraId="76369588" w14:textId="5E2DCF7F"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"_Toc1830607" </w:instrText>
      </w:r>
      <w:r>
        <w:rPr>
          <w:noProof/>
        </w:rPr>
        <w:fldChar w:fldCharType="separate"/>
      </w:r>
      <w:r w:rsidR="006B3E14" w:rsidRPr="00B15A2B">
        <w:rPr>
          <w:rStyle w:val="Hyperlinkki"/>
          <w:rFonts w:cs="Calibri"/>
          <w:noProof/>
        </w:rPr>
        <w:t>3.5.2.</w:t>
      </w:r>
      <w:r w:rsidR="006B3E14">
        <w:rPr>
          <w:rFonts w:asciiTheme="minorHAnsi" w:eastAsiaTheme="minorEastAsia" w:hAnsiTheme="minorHAnsi" w:cstheme="minorBidi"/>
          <w:noProof/>
          <w:sz w:val="22"/>
          <w:szCs w:val="22"/>
        </w:rPr>
        <w:tab/>
      </w:r>
      <w:r w:rsidR="006B3E14" w:rsidRPr="00B15A2B">
        <w:rPr>
          <w:rStyle w:val="Hyperlinkki"/>
          <w:noProof/>
        </w:rPr>
        <w:t>Dieettikeittiö</w:t>
      </w:r>
      <w:r w:rsidR="006B3E14">
        <w:rPr>
          <w:noProof/>
          <w:webHidden/>
        </w:rPr>
        <w:tab/>
      </w:r>
      <w:r w:rsidR="006B3E14">
        <w:rPr>
          <w:noProof/>
          <w:webHidden/>
        </w:rPr>
        <w:fldChar w:fldCharType="begin"/>
      </w:r>
      <w:r w:rsidR="006B3E14">
        <w:rPr>
          <w:noProof/>
          <w:webHidden/>
        </w:rPr>
        <w:instrText xml:space="preserve"> PAGEREF _Toc1830607 \h </w:instrText>
      </w:r>
      <w:r w:rsidR="006B3E14">
        <w:rPr>
          <w:noProof/>
          <w:webHidden/>
        </w:rPr>
      </w:r>
      <w:r w:rsidR="006B3E14">
        <w:rPr>
          <w:noProof/>
          <w:webHidden/>
        </w:rPr>
        <w:fldChar w:fldCharType="separate"/>
      </w:r>
      <w:ins w:id="79" w:author="Juha Anttila" w:date="2019-05-06T20:26:00Z">
        <w:r w:rsidR="00905961">
          <w:rPr>
            <w:noProof/>
            <w:webHidden/>
          </w:rPr>
          <w:t>32</w:t>
        </w:r>
      </w:ins>
      <w:del w:id="80" w:author="Juha Anttila" w:date="2019-05-06T20:26:00Z">
        <w:r w:rsidR="006B3E14" w:rsidDel="00905961">
          <w:rPr>
            <w:noProof/>
            <w:webHidden/>
          </w:rPr>
          <w:delText>31</w:delText>
        </w:r>
      </w:del>
      <w:r w:rsidR="006B3E14">
        <w:rPr>
          <w:noProof/>
          <w:webHidden/>
        </w:rPr>
        <w:fldChar w:fldCharType="end"/>
      </w:r>
      <w:r>
        <w:rPr>
          <w:noProof/>
        </w:rPr>
        <w:fldChar w:fldCharType="end"/>
      </w:r>
    </w:p>
    <w:p w14:paraId="27138289" w14:textId="6695A561"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"_Toc1830608" </w:instrText>
      </w:r>
      <w:r>
        <w:rPr>
          <w:noProof/>
        </w:rPr>
        <w:fldChar w:fldCharType="separate"/>
      </w:r>
      <w:r w:rsidR="006B3E14" w:rsidRPr="00B15A2B">
        <w:rPr>
          <w:rStyle w:val="Hyperlinkki"/>
          <w:rFonts w:cs="Calibri"/>
          <w:noProof/>
        </w:rPr>
        <w:t>3.5.3.</w:t>
      </w:r>
      <w:r w:rsidR="006B3E14">
        <w:rPr>
          <w:rFonts w:asciiTheme="minorHAnsi" w:eastAsiaTheme="minorEastAsia" w:hAnsiTheme="minorHAnsi" w:cstheme="minorBidi"/>
          <w:noProof/>
          <w:sz w:val="22"/>
          <w:szCs w:val="22"/>
        </w:rPr>
        <w:tab/>
      </w:r>
      <w:r w:rsidR="006B3E14" w:rsidRPr="00B15A2B">
        <w:rPr>
          <w:rStyle w:val="Hyperlinkki"/>
          <w:noProof/>
        </w:rPr>
        <w:t>Ruuanjakelulinjastot</w:t>
      </w:r>
      <w:r w:rsidR="006B3E14">
        <w:rPr>
          <w:noProof/>
          <w:webHidden/>
        </w:rPr>
        <w:tab/>
      </w:r>
      <w:r w:rsidR="006B3E14">
        <w:rPr>
          <w:noProof/>
          <w:webHidden/>
        </w:rPr>
        <w:fldChar w:fldCharType="begin"/>
      </w:r>
      <w:r w:rsidR="006B3E14">
        <w:rPr>
          <w:noProof/>
          <w:webHidden/>
        </w:rPr>
        <w:instrText xml:space="preserve"> PAGEREF _Toc1830608 \h </w:instrText>
      </w:r>
      <w:r w:rsidR="006B3E14">
        <w:rPr>
          <w:noProof/>
          <w:webHidden/>
        </w:rPr>
      </w:r>
      <w:r w:rsidR="006B3E14">
        <w:rPr>
          <w:noProof/>
          <w:webHidden/>
        </w:rPr>
        <w:fldChar w:fldCharType="separate"/>
      </w:r>
      <w:ins w:id="81" w:author="Juha Anttila" w:date="2019-05-06T20:26:00Z">
        <w:r w:rsidR="00905961">
          <w:rPr>
            <w:noProof/>
            <w:webHidden/>
          </w:rPr>
          <w:t>32</w:t>
        </w:r>
      </w:ins>
      <w:del w:id="82" w:author="Juha Anttila" w:date="2019-05-06T20:26:00Z">
        <w:r w:rsidR="006B3E14" w:rsidDel="00905961">
          <w:rPr>
            <w:noProof/>
            <w:webHidden/>
          </w:rPr>
          <w:delText>31</w:delText>
        </w:r>
      </w:del>
      <w:r w:rsidR="006B3E14">
        <w:rPr>
          <w:noProof/>
          <w:webHidden/>
        </w:rPr>
        <w:fldChar w:fldCharType="end"/>
      </w:r>
      <w:r>
        <w:rPr>
          <w:noProof/>
        </w:rPr>
        <w:fldChar w:fldCharType="end"/>
      </w:r>
    </w:p>
    <w:p w14:paraId="32838CA0" w14:textId="267A2FA3"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"_Toc1830609" </w:instrText>
      </w:r>
      <w:r>
        <w:rPr>
          <w:noProof/>
        </w:rPr>
        <w:fldChar w:fldCharType="separate"/>
      </w:r>
      <w:r w:rsidR="006B3E14" w:rsidRPr="00B15A2B">
        <w:rPr>
          <w:rStyle w:val="Hyperlinkki"/>
          <w:rFonts w:cs="Calibri"/>
          <w:noProof/>
        </w:rPr>
        <w:t>3.5.4.</w:t>
      </w:r>
      <w:r w:rsidR="006B3E14">
        <w:rPr>
          <w:rFonts w:asciiTheme="minorHAnsi" w:eastAsiaTheme="minorEastAsia" w:hAnsiTheme="minorHAnsi" w:cstheme="minorBidi"/>
          <w:noProof/>
          <w:sz w:val="22"/>
          <w:szCs w:val="22"/>
        </w:rPr>
        <w:tab/>
      </w:r>
      <w:r w:rsidR="006B3E14" w:rsidRPr="00B15A2B">
        <w:rPr>
          <w:rStyle w:val="Hyperlinkki"/>
          <w:noProof/>
        </w:rPr>
        <w:t>Astioiden palautus ja astianpesu</w:t>
      </w:r>
      <w:r w:rsidR="006B3E14">
        <w:rPr>
          <w:noProof/>
          <w:webHidden/>
        </w:rPr>
        <w:tab/>
      </w:r>
      <w:r w:rsidR="006B3E14">
        <w:rPr>
          <w:noProof/>
          <w:webHidden/>
        </w:rPr>
        <w:fldChar w:fldCharType="begin"/>
      </w:r>
      <w:r w:rsidR="006B3E14">
        <w:rPr>
          <w:noProof/>
          <w:webHidden/>
        </w:rPr>
        <w:instrText xml:space="preserve"> PAGEREF _Toc1830609 \h </w:instrText>
      </w:r>
      <w:r w:rsidR="006B3E14">
        <w:rPr>
          <w:noProof/>
          <w:webHidden/>
        </w:rPr>
      </w:r>
      <w:r w:rsidR="006B3E14">
        <w:rPr>
          <w:noProof/>
          <w:webHidden/>
        </w:rPr>
        <w:fldChar w:fldCharType="separate"/>
      </w:r>
      <w:ins w:id="83" w:author="Juha Anttila" w:date="2019-05-06T20:26:00Z">
        <w:r w:rsidR="00905961">
          <w:rPr>
            <w:noProof/>
            <w:webHidden/>
          </w:rPr>
          <w:t>33</w:t>
        </w:r>
      </w:ins>
      <w:del w:id="84" w:author="Juha Anttila" w:date="2019-05-06T20:26:00Z">
        <w:r w:rsidR="006B3E14" w:rsidDel="00905961">
          <w:rPr>
            <w:noProof/>
            <w:webHidden/>
          </w:rPr>
          <w:delText>31</w:delText>
        </w:r>
      </w:del>
      <w:r w:rsidR="006B3E14">
        <w:rPr>
          <w:noProof/>
          <w:webHidden/>
        </w:rPr>
        <w:fldChar w:fldCharType="end"/>
      </w:r>
      <w:r>
        <w:rPr>
          <w:noProof/>
        </w:rPr>
        <w:fldChar w:fldCharType="end"/>
      </w:r>
    </w:p>
    <w:p w14:paraId="7BB69B35" w14:textId="7961584D"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"_Toc1830610" </w:instrText>
      </w:r>
      <w:r>
        <w:rPr>
          <w:noProof/>
        </w:rPr>
        <w:fldChar w:fldCharType="separate"/>
      </w:r>
      <w:r w:rsidR="006B3E14" w:rsidRPr="00B15A2B">
        <w:rPr>
          <w:rStyle w:val="Hyperlinkki"/>
          <w:rFonts w:cs="Calibri"/>
          <w:noProof/>
        </w:rPr>
        <w:t>3.5.5.</w:t>
      </w:r>
      <w:r w:rsidR="006B3E14">
        <w:rPr>
          <w:rFonts w:asciiTheme="minorHAnsi" w:eastAsiaTheme="minorEastAsia" w:hAnsiTheme="minorHAnsi" w:cstheme="minorBidi"/>
          <w:noProof/>
          <w:sz w:val="22"/>
          <w:szCs w:val="22"/>
        </w:rPr>
        <w:tab/>
      </w:r>
      <w:r w:rsidR="006B3E14" w:rsidRPr="00B15A2B">
        <w:rPr>
          <w:rStyle w:val="Hyperlinkki"/>
          <w:noProof/>
        </w:rPr>
        <w:t>Ruokasali</w:t>
      </w:r>
      <w:r w:rsidR="006B3E14">
        <w:rPr>
          <w:noProof/>
          <w:webHidden/>
        </w:rPr>
        <w:tab/>
      </w:r>
      <w:r w:rsidR="006B3E14">
        <w:rPr>
          <w:noProof/>
          <w:webHidden/>
        </w:rPr>
        <w:fldChar w:fldCharType="begin"/>
      </w:r>
      <w:r w:rsidR="006B3E14">
        <w:rPr>
          <w:noProof/>
          <w:webHidden/>
        </w:rPr>
        <w:instrText xml:space="preserve"> PAGEREF _Toc1830610 \h </w:instrText>
      </w:r>
      <w:r w:rsidR="006B3E14">
        <w:rPr>
          <w:noProof/>
          <w:webHidden/>
        </w:rPr>
      </w:r>
      <w:r w:rsidR="006B3E14">
        <w:rPr>
          <w:noProof/>
          <w:webHidden/>
        </w:rPr>
        <w:fldChar w:fldCharType="separate"/>
      </w:r>
      <w:ins w:id="85" w:author="Juha Anttila" w:date="2019-05-06T20:26:00Z">
        <w:r w:rsidR="00905961">
          <w:rPr>
            <w:noProof/>
            <w:webHidden/>
          </w:rPr>
          <w:t>33</w:t>
        </w:r>
      </w:ins>
      <w:del w:id="86" w:author="Juha Anttila" w:date="2019-05-06T20:26:00Z">
        <w:r w:rsidR="006B3E14" w:rsidDel="00905961">
          <w:rPr>
            <w:noProof/>
            <w:webHidden/>
          </w:rPr>
          <w:delText>31</w:delText>
        </w:r>
      </w:del>
      <w:r w:rsidR="006B3E14">
        <w:rPr>
          <w:noProof/>
          <w:webHidden/>
        </w:rPr>
        <w:fldChar w:fldCharType="end"/>
      </w:r>
      <w:r>
        <w:rPr>
          <w:noProof/>
        </w:rPr>
        <w:fldChar w:fldCharType="end"/>
      </w:r>
    </w:p>
    <w:p w14:paraId="276D2C3A" w14:textId="6A1F32AF"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"_Toc1830611" </w:instrText>
      </w:r>
      <w:r>
        <w:rPr>
          <w:noProof/>
        </w:rPr>
        <w:fldChar w:fldCharType="separate"/>
      </w:r>
      <w:r w:rsidR="006B3E14" w:rsidRPr="00B15A2B">
        <w:rPr>
          <w:rStyle w:val="Hyperlinkki"/>
          <w:noProof/>
        </w:rPr>
        <w:t>3.6.</w:t>
      </w:r>
      <w:r w:rsidR="006B3E14">
        <w:rPr>
          <w:rFonts w:asciiTheme="minorHAnsi" w:eastAsiaTheme="minorEastAsia" w:hAnsiTheme="minorHAnsi" w:cstheme="minorBidi"/>
          <w:noProof/>
          <w:sz w:val="22"/>
          <w:szCs w:val="22"/>
        </w:rPr>
        <w:tab/>
      </w:r>
      <w:r w:rsidR="006B3E14" w:rsidRPr="00B15A2B">
        <w:rPr>
          <w:rStyle w:val="Hyperlinkki"/>
          <w:noProof/>
        </w:rPr>
        <w:t>Hallintotilat</w:t>
      </w:r>
      <w:r w:rsidR="006B3E14">
        <w:rPr>
          <w:noProof/>
          <w:webHidden/>
        </w:rPr>
        <w:tab/>
      </w:r>
      <w:r w:rsidR="006B3E14">
        <w:rPr>
          <w:noProof/>
          <w:webHidden/>
        </w:rPr>
        <w:fldChar w:fldCharType="begin"/>
      </w:r>
      <w:r w:rsidR="006B3E14">
        <w:rPr>
          <w:noProof/>
          <w:webHidden/>
        </w:rPr>
        <w:instrText xml:space="preserve"> PAGEREF _Toc1830611 \h </w:instrText>
      </w:r>
      <w:r w:rsidR="006B3E14">
        <w:rPr>
          <w:noProof/>
          <w:webHidden/>
        </w:rPr>
      </w:r>
      <w:r w:rsidR="006B3E14">
        <w:rPr>
          <w:noProof/>
          <w:webHidden/>
        </w:rPr>
        <w:fldChar w:fldCharType="separate"/>
      </w:r>
      <w:ins w:id="87" w:author="Juha Anttila" w:date="2019-05-06T20:26:00Z">
        <w:r w:rsidR="00905961">
          <w:rPr>
            <w:noProof/>
            <w:webHidden/>
          </w:rPr>
          <w:t>34</w:t>
        </w:r>
      </w:ins>
      <w:del w:id="88" w:author="Juha Anttila" w:date="2019-05-06T20:26:00Z">
        <w:r w:rsidR="006B3E14" w:rsidDel="00905961">
          <w:rPr>
            <w:noProof/>
            <w:webHidden/>
          </w:rPr>
          <w:delText>32</w:delText>
        </w:r>
      </w:del>
      <w:r w:rsidR="006B3E14">
        <w:rPr>
          <w:noProof/>
          <w:webHidden/>
        </w:rPr>
        <w:fldChar w:fldCharType="end"/>
      </w:r>
      <w:r>
        <w:rPr>
          <w:noProof/>
        </w:rPr>
        <w:fldChar w:fldCharType="end"/>
      </w:r>
    </w:p>
    <w:p w14:paraId="22467D2C" w14:textId="6E99F0E4"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"_Toc1830613" </w:instrText>
      </w:r>
      <w:r>
        <w:rPr>
          <w:noProof/>
        </w:rPr>
        <w:fldChar w:fldCharType="separate"/>
      </w:r>
      <w:r w:rsidR="006B3E14" w:rsidRPr="00B15A2B">
        <w:rPr>
          <w:rStyle w:val="Hyperlinkki"/>
          <w:rFonts w:cs="Calibri"/>
          <w:noProof/>
        </w:rPr>
        <w:t>3.6.1.</w:t>
      </w:r>
      <w:r w:rsidR="006B3E14">
        <w:rPr>
          <w:rFonts w:asciiTheme="minorHAnsi" w:eastAsiaTheme="minorEastAsia" w:hAnsiTheme="minorHAnsi" w:cstheme="minorBidi"/>
          <w:noProof/>
          <w:sz w:val="22"/>
          <w:szCs w:val="22"/>
        </w:rPr>
        <w:tab/>
      </w:r>
      <w:r w:rsidR="006B3E14" w:rsidRPr="00B15A2B">
        <w:rPr>
          <w:rStyle w:val="Hyperlinkki"/>
          <w:noProof/>
        </w:rPr>
        <w:t>Rehtorit</w:t>
      </w:r>
      <w:r w:rsidR="006B3E14">
        <w:rPr>
          <w:noProof/>
          <w:webHidden/>
        </w:rPr>
        <w:tab/>
      </w:r>
      <w:r w:rsidR="006B3E14">
        <w:rPr>
          <w:noProof/>
          <w:webHidden/>
        </w:rPr>
        <w:fldChar w:fldCharType="begin"/>
      </w:r>
      <w:r w:rsidR="006B3E14">
        <w:rPr>
          <w:noProof/>
          <w:webHidden/>
        </w:rPr>
        <w:instrText xml:space="preserve"> PAGEREF _Toc1830613 \h </w:instrText>
      </w:r>
      <w:r w:rsidR="006B3E14">
        <w:rPr>
          <w:noProof/>
          <w:webHidden/>
        </w:rPr>
      </w:r>
      <w:r w:rsidR="006B3E14">
        <w:rPr>
          <w:noProof/>
          <w:webHidden/>
        </w:rPr>
        <w:fldChar w:fldCharType="separate"/>
      </w:r>
      <w:ins w:id="89" w:author="Juha Anttila" w:date="2019-05-06T20:26:00Z">
        <w:r w:rsidR="00905961">
          <w:rPr>
            <w:noProof/>
            <w:webHidden/>
          </w:rPr>
          <w:t>35</w:t>
        </w:r>
      </w:ins>
      <w:del w:id="90" w:author="Juha Anttila" w:date="2019-05-06T20:26:00Z">
        <w:r w:rsidR="006B3E14" w:rsidDel="00905961">
          <w:rPr>
            <w:noProof/>
            <w:webHidden/>
          </w:rPr>
          <w:delText>33</w:delText>
        </w:r>
      </w:del>
      <w:r w:rsidR="006B3E14">
        <w:rPr>
          <w:noProof/>
          <w:webHidden/>
        </w:rPr>
        <w:fldChar w:fldCharType="end"/>
      </w:r>
      <w:r>
        <w:rPr>
          <w:noProof/>
        </w:rPr>
        <w:fldChar w:fldCharType="end"/>
      </w:r>
    </w:p>
    <w:p w14:paraId="053CBB22" w14:textId="076101F0"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"_Toc1830614" </w:instrText>
      </w:r>
      <w:r>
        <w:rPr>
          <w:noProof/>
        </w:rPr>
        <w:fldChar w:fldCharType="separate"/>
      </w:r>
      <w:r w:rsidR="006B3E14" w:rsidRPr="00B15A2B">
        <w:rPr>
          <w:rStyle w:val="Hyperlinkki"/>
          <w:rFonts w:cs="Calibri"/>
          <w:noProof/>
        </w:rPr>
        <w:t>3.6.2.</w:t>
      </w:r>
      <w:r w:rsidR="006B3E14">
        <w:rPr>
          <w:rFonts w:asciiTheme="minorHAnsi" w:eastAsiaTheme="minorEastAsia" w:hAnsiTheme="minorHAnsi" w:cstheme="minorBidi"/>
          <w:noProof/>
          <w:sz w:val="22"/>
          <w:szCs w:val="22"/>
        </w:rPr>
        <w:tab/>
      </w:r>
      <w:r w:rsidR="006B3E14" w:rsidRPr="00B15A2B">
        <w:rPr>
          <w:rStyle w:val="Hyperlinkki"/>
          <w:noProof/>
        </w:rPr>
        <w:t>Toimistosihteerit</w:t>
      </w:r>
      <w:r w:rsidR="006B3E14">
        <w:rPr>
          <w:noProof/>
          <w:webHidden/>
        </w:rPr>
        <w:tab/>
      </w:r>
      <w:r w:rsidR="006B3E14">
        <w:rPr>
          <w:noProof/>
          <w:webHidden/>
        </w:rPr>
        <w:fldChar w:fldCharType="begin"/>
      </w:r>
      <w:r w:rsidR="006B3E14">
        <w:rPr>
          <w:noProof/>
          <w:webHidden/>
        </w:rPr>
        <w:instrText xml:space="preserve"> PAGEREF _Toc1830614 \h </w:instrText>
      </w:r>
      <w:r w:rsidR="006B3E14">
        <w:rPr>
          <w:noProof/>
          <w:webHidden/>
        </w:rPr>
      </w:r>
      <w:r w:rsidR="006B3E14">
        <w:rPr>
          <w:noProof/>
          <w:webHidden/>
        </w:rPr>
        <w:fldChar w:fldCharType="separate"/>
      </w:r>
      <w:ins w:id="91" w:author="Juha Anttila" w:date="2019-05-06T20:26:00Z">
        <w:r w:rsidR="00905961">
          <w:rPr>
            <w:noProof/>
            <w:webHidden/>
          </w:rPr>
          <w:t>35</w:t>
        </w:r>
      </w:ins>
      <w:del w:id="92" w:author="Juha Anttila" w:date="2019-05-06T20:26:00Z">
        <w:r w:rsidR="006B3E14" w:rsidDel="00905961">
          <w:rPr>
            <w:noProof/>
            <w:webHidden/>
          </w:rPr>
          <w:delText>33</w:delText>
        </w:r>
      </w:del>
      <w:r w:rsidR="006B3E14">
        <w:rPr>
          <w:noProof/>
          <w:webHidden/>
        </w:rPr>
        <w:fldChar w:fldCharType="end"/>
      </w:r>
      <w:r>
        <w:rPr>
          <w:noProof/>
        </w:rPr>
        <w:fldChar w:fldCharType="end"/>
      </w:r>
    </w:p>
    <w:p w14:paraId="05E3B908" w14:textId="5C757C3F"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"_Toc1830615" </w:instrText>
      </w:r>
      <w:r>
        <w:rPr>
          <w:noProof/>
        </w:rPr>
        <w:fldChar w:fldCharType="separate"/>
      </w:r>
      <w:r w:rsidR="006B3E14" w:rsidRPr="00B15A2B">
        <w:rPr>
          <w:rStyle w:val="Hyperlinkki"/>
          <w:rFonts w:cs="Calibri"/>
          <w:noProof/>
        </w:rPr>
        <w:t>3.6.3.</w:t>
      </w:r>
      <w:r w:rsidR="006B3E14">
        <w:rPr>
          <w:rFonts w:asciiTheme="minorHAnsi" w:eastAsiaTheme="minorEastAsia" w:hAnsiTheme="minorHAnsi" w:cstheme="minorBidi"/>
          <w:noProof/>
          <w:sz w:val="22"/>
          <w:szCs w:val="22"/>
        </w:rPr>
        <w:tab/>
      </w:r>
      <w:r w:rsidR="006B3E14" w:rsidRPr="00B15A2B">
        <w:rPr>
          <w:rStyle w:val="Hyperlinkki"/>
          <w:noProof/>
        </w:rPr>
        <w:t>ATK-tukihenkilö</w:t>
      </w:r>
      <w:r w:rsidR="006B3E14">
        <w:rPr>
          <w:noProof/>
          <w:webHidden/>
        </w:rPr>
        <w:tab/>
      </w:r>
      <w:r w:rsidR="006B3E14">
        <w:rPr>
          <w:noProof/>
          <w:webHidden/>
        </w:rPr>
        <w:fldChar w:fldCharType="begin"/>
      </w:r>
      <w:r w:rsidR="006B3E14">
        <w:rPr>
          <w:noProof/>
          <w:webHidden/>
        </w:rPr>
        <w:instrText xml:space="preserve"> PAGEREF _Toc1830615 \h </w:instrText>
      </w:r>
      <w:r w:rsidR="006B3E14">
        <w:rPr>
          <w:noProof/>
          <w:webHidden/>
        </w:rPr>
      </w:r>
      <w:r w:rsidR="006B3E14">
        <w:rPr>
          <w:noProof/>
          <w:webHidden/>
        </w:rPr>
        <w:fldChar w:fldCharType="separate"/>
      </w:r>
      <w:ins w:id="93" w:author="Juha Anttila" w:date="2019-05-06T20:26:00Z">
        <w:r w:rsidR="00905961">
          <w:rPr>
            <w:noProof/>
            <w:webHidden/>
          </w:rPr>
          <w:t>35</w:t>
        </w:r>
      </w:ins>
      <w:del w:id="94" w:author="Juha Anttila" w:date="2019-05-06T20:26:00Z">
        <w:r w:rsidR="006B3E14" w:rsidDel="00905961">
          <w:rPr>
            <w:noProof/>
            <w:webHidden/>
          </w:rPr>
          <w:delText>33</w:delText>
        </w:r>
      </w:del>
      <w:r w:rsidR="006B3E14">
        <w:rPr>
          <w:noProof/>
          <w:webHidden/>
        </w:rPr>
        <w:fldChar w:fldCharType="end"/>
      </w:r>
      <w:r>
        <w:rPr>
          <w:noProof/>
        </w:rPr>
        <w:fldChar w:fldCharType="end"/>
      </w:r>
    </w:p>
    <w:p w14:paraId="0C3E2BCB" w14:textId="1EC218CC"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"_Toc1830619" </w:instrText>
      </w:r>
      <w:r>
        <w:rPr>
          <w:noProof/>
        </w:rPr>
        <w:fldChar w:fldCharType="separate"/>
      </w:r>
      <w:r w:rsidR="006B3E14" w:rsidRPr="00B15A2B">
        <w:rPr>
          <w:rStyle w:val="Hyperlinkki"/>
          <w:rFonts w:cs="Calibri"/>
          <w:noProof/>
        </w:rPr>
        <w:t>3.6.4.</w:t>
      </w:r>
      <w:r w:rsidR="006B3E14">
        <w:rPr>
          <w:rFonts w:asciiTheme="minorHAnsi" w:eastAsiaTheme="minorEastAsia" w:hAnsiTheme="minorHAnsi" w:cstheme="minorBidi"/>
          <w:noProof/>
          <w:sz w:val="22"/>
          <w:szCs w:val="22"/>
        </w:rPr>
        <w:tab/>
      </w:r>
      <w:r w:rsidR="006B3E14" w:rsidRPr="00B15A2B">
        <w:rPr>
          <w:rStyle w:val="Hyperlinkki"/>
          <w:noProof/>
        </w:rPr>
        <w:t>Henkilökunnan kahvio</w:t>
      </w:r>
      <w:r w:rsidR="006B3E14">
        <w:rPr>
          <w:noProof/>
          <w:webHidden/>
        </w:rPr>
        <w:tab/>
      </w:r>
      <w:r w:rsidR="006B3E14">
        <w:rPr>
          <w:noProof/>
          <w:webHidden/>
        </w:rPr>
        <w:fldChar w:fldCharType="begin"/>
      </w:r>
      <w:r w:rsidR="006B3E14">
        <w:rPr>
          <w:noProof/>
          <w:webHidden/>
        </w:rPr>
        <w:instrText xml:space="preserve"> PAGEREF _Toc1830619 \h </w:instrText>
      </w:r>
      <w:r w:rsidR="006B3E14">
        <w:rPr>
          <w:noProof/>
          <w:webHidden/>
        </w:rPr>
      </w:r>
      <w:r w:rsidR="006B3E14">
        <w:rPr>
          <w:noProof/>
          <w:webHidden/>
        </w:rPr>
        <w:fldChar w:fldCharType="separate"/>
      </w:r>
      <w:ins w:id="95" w:author="Juha Anttila" w:date="2019-05-06T20:26:00Z">
        <w:r w:rsidR="00905961">
          <w:rPr>
            <w:noProof/>
            <w:webHidden/>
          </w:rPr>
          <w:t>35</w:t>
        </w:r>
      </w:ins>
      <w:del w:id="96" w:author="Juha Anttila" w:date="2019-05-06T20:26:00Z">
        <w:r w:rsidR="006B3E14" w:rsidDel="00905961">
          <w:rPr>
            <w:noProof/>
            <w:webHidden/>
          </w:rPr>
          <w:delText>33</w:delText>
        </w:r>
      </w:del>
      <w:r w:rsidR="006B3E14">
        <w:rPr>
          <w:noProof/>
          <w:webHidden/>
        </w:rPr>
        <w:fldChar w:fldCharType="end"/>
      </w:r>
      <w:r>
        <w:rPr>
          <w:noProof/>
        </w:rPr>
        <w:fldChar w:fldCharType="end"/>
      </w:r>
    </w:p>
    <w:p w14:paraId="4822D3F3" w14:textId="449A2299"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"_Toc1830620" </w:instrText>
      </w:r>
      <w:r>
        <w:rPr>
          <w:noProof/>
        </w:rPr>
        <w:fldChar w:fldCharType="separate"/>
      </w:r>
      <w:r w:rsidR="006B3E14" w:rsidRPr="00B15A2B">
        <w:rPr>
          <w:rStyle w:val="Hyperlinkki"/>
          <w:rFonts w:cs="Calibri"/>
          <w:noProof/>
        </w:rPr>
        <w:t>3.6.5.</w:t>
      </w:r>
      <w:r w:rsidR="006B3E14">
        <w:rPr>
          <w:rFonts w:asciiTheme="minorHAnsi" w:eastAsiaTheme="minorEastAsia" w:hAnsiTheme="minorHAnsi" w:cstheme="minorBidi"/>
          <w:noProof/>
          <w:sz w:val="22"/>
          <w:szCs w:val="22"/>
        </w:rPr>
        <w:tab/>
      </w:r>
      <w:r w:rsidR="006B3E14" w:rsidRPr="00B15A2B">
        <w:rPr>
          <w:rStyle w:val="Hyperlinkki"/>
          <w:noProof/>
        </w:rPr>
        <w:t>Henkilökunnan työtilat</w:t>
      </w:r>
      <w:r w:rsidR="006B3E14">
        <w:rPr>
          <w:noProof/>
          <w:webHidden/>
        </w:rPr>
        <w:tab/>
      </w:r>
      <w:r w:rsidR="006B3E14">
        <w:rPr>
          <w:noProof/>
          <w:webHidden/>
        </w:rPr>
        <w:fldChar w:fldCharType="begin"/>
      </w:r>
      <w:r w:rsidR="006B3E14">
        <w:rPr>
          <w:noProof/>
          <w:webHidden/>
        </w:rPr>
        <w:instrText xml:space="preserve"> PAGEREF _Toc1830620 \h </w:instrText>
      </w:r>
      <w:r w:rsidR="006B3E14">
        <w:rPr>
          <w:noProof/>
          <w:webHidden/>
        </w:rPr>
      </w:r>
      <w:r w:rsidR="006B3E14">
        <w:rPr>
          <w:noProof/>
          <w:webHidden/>
        </w:rPr>
        <w:fldChar w:fldCharType="separate"/>
      </w:r>
      <w:ins w:id="97" w:author="Juha Anttila" w:date="2019-05-06T20:26:00Z">
        <w:r w:rsidR="00905961">
          <w:rPr>
            <w:noProof/>
            <w:webHidden/>
          </w:rPr>
          <w:t>36</w:t>
        </w:r>
      </w:ins>
      <w:del w:id="98" w:author="Juha Anttila" w:date="2019-05-06T20:26:00Z">
        <w:r w:rsidR="006B3E14" w:rsidDel="00905961">
          <w:rPr>
            <w:noProof/>
            <w:webHidden/>
          </w:rPr>
          <w:delText>34</w:delText>
        </w:r>
      </w:del>
      <w:r w:rsidR="006B3E14">
        <w:rPr>
          <w:noProof/>
          <w:webHidden/>
        </w:rPr>
        <w:fldChar w:fldCharType="end"/>
      </w:r>
      <w:r>
        <w:rPr>
          <w:noProof/>
        </w:rPr>
        <w:fldChar w:fldCharType="end"/>
      </w:r>
    </w:p>
    <w:p w14:paraId="7B29FCDF" w14:textId="4CB0DED0"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"_Toc1830621" </w:instrText>
      </w:r>
      <w:r>
        <w:rPr>
          <w:noProof/>
        </w:rPr>
        <w:fldChar w:fldCharType="separate"/>
      </w:r>
      <w:r w:rsidR="006B3E14" w:rsidRPr="00B15A2B">
        <w:rPr>
          <w:rStyle w:val="Hyperlinkki"/>
          <w:rFonts w:cs="Calibri"/>
          <w:noProof/>
        </w:rPr>
        <w:t>3.6.6.</w:t>
      </w:r>
      <w:r w:rsidR="006B3E14">
        <w:rPr>
          <w:rFonts w:asciiTheme="minorHAnsi" w:eastAsiaTheme="minorEastAsia" w:hAnsiTheme="minorHAnsi" w:cstheme="minorBidi"/>
          <w:noProof/>
          <w:sz w:val="22"/>
          <w:szCs w:val="22"/>
        </w:rPr>
        <w:tab/>
      </w:r>
      <w:r w:rsidR="006B3E14" w:rsidRPr="00B15A2B">
        <w:rPr>
          <w:rStyle w:val="Hyperlinkki"/>
          <w:noProof/>
        </w:rPr>
        <w:t>Henkilökunnan sosiaalitilat</w:t>
      </w:r>
      <w:r w:rsidR="006B3E14">
        <w:rPr>
          <w:noProof/>
          <w:webHidden/>
        </w:rPr>
        <w:tab/>
      </w:r>
      <w:r w:rsidR="006B3E14">
        <w:rPr>
          <w:noProof/>
          <w:webHidden/>
        </w:rPr>
        <w:fldChar w:fldCharType="begin"/>
      </w:r>
      <w:r w:rsidR="006B3E14">
        <w:rPr>
          <w:noProof/>
          <w:webHidden/>
        </w:rPr>
        <w:instrText xml:space="preserve"> PAGEREF _Toc1830621 \h </w:instrText>
      </w:r>
      <w:r w:rsidR="006B3E14">
        <w:rPr>
          <w:noProof/>
          <w:webHidden/>
        </w:rPr>
      </w:r>
      <w:r w:rsidR="006B3E14">
        <w:rPr>
          <w:noProof/>
          <w:webHidden/>
        </w:rPr>
        <w:fldChar w:fldCharType="separate"/>
      </w:r>
      <w:ins w:id="99" w:author="Juha Anttila" w:date="2019-05-06T20:26:00Z">
        <w:r w:rsidR="00905961">
          <w:rPr>
            <w:noProof/>
            <w:webHidden/>
          </w:rPr>
          <w:t>36</w:t>
        </w:r>
      </w:ins>
      <w:del w:id="100" w:author="Juha Anttila" w:date="2019-05-06T20:26:00Z">
        <w:r w:rsidR="006B3E14" w:rsidDel="00905961">
          <w:rPr>
            <w:noProof/>
            <w:webHidden/>
          </w:rPr>
          <w:delText>34</w:delText>
        </w:r>
      </w:del>
      <w:r w:rsidR="006B3E14">
        <w:rPr>
          <w:noProof/>
          <w:webHidden/>
        </w:rPr>
        <w:fldChar w:fldCharType="end"/>
      </w:r>
      <w:r>
        <w:rPr>
          <w:noProof/>
        </w:rPr>
        <w:fldChar w:fldCharType="end"/>
      </w:r>
    </w:p>
    <w:p w14:paraId="14D6F0EC" w14:textId="6E1E114A"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"_Toc1830622" </w:instrText>
      </w:r>
      <w:r>
        <w:rPr>
          <w:noProof/>
        </w:rPr>
        <w:fldChar w:fldCharType="separate"/>
      </w:r>
      <w:r w:rsidR="006B3E14" w:rsidRPr="00B15A2B">
        <w:rPr>
          <w:rStyle w:val="Hyperlinkki"/>
          <w:rFonts w:cs="Calibri"/>
          <w:noProof/>
        </w:rPr>
        <w:t>3.6.7.</w:t>
      </w:r>
      <w:r w:rsidR="006B3E14">
        <w:rPr>
          <w:rFonts w:asciiTheme="minorHAnsi" w:eastAsiaTheme="minorEastAsia" w:hAnsiTheme="minorHAnsi" w:cstheme="minorBidi"/>
          <w:noProof/>
          <w:sz w:val="22"/>
          <w:szCs w:val="22"/>
        </w:rPr>
        <w:tab/>
      </w:r>
      <w:r w:rsidR="006B3E14" w:rsidRPr="00B15A2B">
        <w:rPr>
          <w:rStyle w:val="Hyperlinkki"/>
          <w:noProof/>
        </w:rPr>
        <w:t>Neuvottelutilat</w:t>
      </w:r>
      <w:r w:rsidR="006B3E14">
        <w:rPr>
          <w:noProof/>
          <w:webHidden/>
        </w:rPr>
        <w:tab/>
      </w:r>
      <w:r w:rsidR="006B3E14">
        <w:rPr>
          <w:noProof/>
          <w:webHidden/>
        </w:rPr>
        <w:fldChar w:fldCharType="begin"/>
      </w:r>
      <w:r w:rsidR="006B3E14">
        <w:rPr>
          <w:noProof/>
          <w:webHidden/>
        </w:rPr>
        <w:instrText xml:space="preserve"> PAGEREF _Toc1830622 \h </w:instrText>
      </w:r>
      <w:r w:rsidR="006B3E14">
        <w:rPr>
          <w:noProof/>
          <w:webHidden/>
        </w:rPr>
      </w:r>
      <w:r w:rsidR="006B3E14">
        <w:rPr>
          <w:noProof/>
          <w:webHidden/>
        </w:rPr>
        <w:fldChar w:fldCharType="separate"/>
      </w:r>
      <w:ins w:id="101" w:author="Juha Anttila" w:date="2019-05-06T20:26:00Z">
        <w:r w:rsidR="00905961">
          <w:rPr>
            <w:noProof/>
            <w:webHidden/>
          </w:rPr>
          <w:t>36</w:t>
        </w:r>
      </w:ins>
      <w:del w:id="102" w:author="Juha Anttila" w:date="2019-05-06T20:26:00Z">
        <w:r w:rsidR="006B3E14" w:rsidDel="00905961">
          <w:rPr>
            <w:noProof/>
            <w:webHidden/>
          </w:rPr>
          <w:delText>34</w:delText>
        </w:r>
      </w:del>
      <w:r w:rsidR="006B3E14">
        <w:rPr>
          <w:noProof/>
          <w:webHidden/>
        </w:rPr>
        <w:fldChar w:fldCharType="end"/>
      </w:r>
      <w:r>
        <w:rPr>
          <w:noProof/>
        </w:rPr>
        <w:fldChar w:fldCharType="end"/>
      </w:r>
    </w:p>
    <w:p w14:paraId="14E55598" w14:textId="593861A5"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"_Toc1830623" </w:instrText>
      </w:r>
      <w:r>
        <w:rPr>
          <w:noProof/>
        </w:rPr>
        <w:fldChar w:fldCharType="separate"/>
      </w:r>
      <w:r w:rsidR="006B3E14" w:rsidRPr="00B15A2B">
        <w:rPr>
          <w:rStyle w:val="Hyperlinkki"/>
          <w:noProof/>
        </w:rPr>
        <w:t>3.7.</w:t>
      </w:r>
      <w:r w:rsidR="006B3E14">
        <w:rPr>
          <w:rFonts w:asciiTheme="minorHAnsi" w:eastAsiaTheme="minorEastAsia" w:hAnsiTheme="minorHAnsi" w:cstheme="minorBidi"/>
          <w:noProof/>
          <w:sz w:val="22"/>
          <w:szCs w:val="22"/>
        </w:rPr>
        <w:tab/>
      </w:r>
      <w:r w:rsidR="006B3E14" w:rsidRPr="00B15A2B">
        <w:rPr>
          <w:rStyle w:val="Hyperlinkki"/>
          <w:noProof/>
        </w:rPr>
        <w:t>Oppilashuolto ja terveydenhuoltopalvelut</w:t>
      </w:r>
      <w:r w:rsidR="006B3E14">
        <w:rPr>
          <w:noProof/>
          <w:webHidden/>
        </w:rPr>
        <w:tab/>
      </w:r>
      <w:r w:rsidR="006B3E14">
        <w:rPr>
          <w:noProof/>
          <w:webHidden/>
        </w:rPr>
        <w:fldChar w:fldCharType="begin"/>
      </w:r>
      <w:r w:rsidR="006B3E14">
        <w:rPr>
          <w:noProof/>
          <w:webHidden/>
        </w:rPr>
        <w:instrText xml:space="preserve"> PAGEREF _Toc1830623 \h </w:instrText>
      </w:r>
      <w:r w:rsidR="006B3E14">
        <w:rPr>
          <w:noProof/>
          <w:webHidden/>
        </w:rPr>
      </w:r>
      <w:r w:rsidR="006B3E14">
        <w:rPr>
          <w:noProof/>
          <w:webHidden/>
        </w:rPr>
        <w:fldChar w:fldCharType="separate"/>
      </w:r>
      <w:ins w:id="103" w:author="Juha Anttila" w:date="2019-05-06T20:26:00Z">
        <w:r w:rsidR="00905961">
          <w:rPr>
            <w:noProof/>
            <w:webHidden/>
          </w:rPr>
          <w:t>37</w:t>
        </w:r>
      </w:ins>
      <w:del w:id="104" w:author="Juha Anttila" w:date="2019-05-06T20:26:00Z">
        <w:r w:rsidR="006B3E14" w:rsidDel="00905961">
          <w:rPr>
            <w:noProof/>
            <w:webHidden/>
          </w:rPr>
          <w:delText>35</w:delText>
        </w:r>
      </w:del>
      <w:r w:rsidR="006B3E14">
        <w:rPr>
          <w:noProof/>
          <w:webHidden/>
        </w:rPr>
        <w:fldChar w:fldCharType="end"/>
      </w:r>
      <w:r>
        <w:rPr>
          <w:noProof/>
        </w:rPr>
        <w:fldChar w:fldCharType="end"/>
      </w:r>
    </w:p>
    <w:p w14:paraId="3D11631D" w14:textId="5F59B9F3"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"_Toc1830624" </w:instrText>
      </w:r>
      <w:r>
        <w:rPr>
          <w:noProof/>
        </w:rPr>
        <w:fldChar w:fldCharType="separate"/>
      </w:r>
      <w:r w:rsidR="006B3E14" w:rsidRPr="00B15A2B">
        <w:rPr>
          <w:rStyle w:val="Hyperlinkki"/>
          <w:rFonts w:cs="Calibri"/>
          <w:noProof/>
        </w:rPr>
        <w:t>3.</w:t>
      </w:r>
      <w:del w:id="105" w:author="Juha Anttila" w:date="2019-05-06T20:26:00Z">
        <w:r w:rsidR="006B3E14" w:rsidRPr="00B15A2B" w:rsidDel="00905961">
          <w:rPr>
            <w:rStyle w:val="Hyperlinkki"/>
            <w:rFonts w:cs="Calibri"/>
            <w:noProof/>
          </w:rPr>
          <w:delText>6.8.</w:delText>
        </w:r>
      </w:del>
      <w:ins w:id="106" w:author="Juha Anttila" w:date="2019-05-06T20:26:00Z">
        <w:r w:rsidR="00905961">
          <w:rPr>
            <w:rStyle w:val="Hyperlinkki"/>
            <w:rFonts w:cs="Calibri"/>
            <w:noProof/>
          </w:rPr>
          <w:t>7.1.</w:t>
        </w:r>
      </w:ins>
      <w:r w:rsidR="006B3E14">
        <w:rPr>
          <w:rFonts w:asciiTheme="minorHAnsi" w:eastAsiaTheme="minorEastAsia" w:hAnsiTheme="minorHAnsi" w:cstheme="minorBidi"/>
          <w:noProof/>
          <w:sz w:val="22"/>
          <w:szCs w:val="22"/>
        </w:rPr>
        <w:tab/>
      </w:r>
      <w:r w:rsidR="006B3E14" w:rsidRPr="00B15A2B">
        <w:rPr>
          <w:rStyle w:val="Hyperlinkki"/>
          <w:noProof/>
        </w:rPr>
        <w:t>Oppilaanohjaaja/ opinto-ohjaaja</w:t>
      </w:r>
      <w:r w:rsidR="006B3E14">
        <w:rPr>
          <w:noProof/>
          <w:webHidden/>
        </w:rPr>
        <w:tab/>
      </w:r>
      <w:r w:rsidR="006B3E14">
        <w:rPr>
          <w:noProof/>
          <w:webHidden/>
        </w:rPr>
        <w:fldChar w:fldCharType="begin"/>
      </w:r>
      <w:r w:rsidR="006B3E14">
        <w:rPr>
          <w:noProof/>
          <w:webHidden/>
        </w:rPr>
        <w:instrText xml:space="preserve"> PAGEREF _Toc1830624 \h </w:instrText>
      </w:r>
      <w:r w:rsidR="006B3E14">
        <w:rPr>
          <w:noProof/>
          <w:webHidden/>
        </w:rPr>
      </w:r>
      <w:r w:rsidR="006B3E14">
        <w:rPr>
          <w:noProof/>
          <w:webHidden/>
        </w:rPr>
        <w:fldChar w:fldCharType="separate"/>
      </w:r>
      <w:ins w:id="107" w:author="Juha Anttila" w:date="2019-05-06T20:26:00Z">
        <w:r w:rsidR="00905961">
          <w:rPr>
            <w:noProof/>
            <w:webHidden/>
          </w:rPr>
          <w:t>37</w:t>
        </w:r>
      </w:ins>
      <w:del w:id="108" w:author="Juha Anttila" w:date="2019-05-06T20:26:00Z">
        <w:r w:rsidR="006B3E14" w:rsidDel="00905961">
          <w:rPr>
            <w:noProof/>
            <w:webHidden/>
          </w:rPr>
          <w:delText>35</w:delText>
        </w:r>
      </w:del>
      <w:r w:rsidR="006B3E14">
        <w:rPr>
          <w:noProof/>
          <w:webHidden/>
        </w:rPr>
        <w:fldChar w:fldCharType="end"/>
      </w:r>
      <w:r>
        <w:rPr>
          <w:noProof/>
        </w:rPr>
        <w:fldChar w:fldCharType="end"/>
      </w:r>
    </w:p>
    <w:p w14:paraId="5F142088" w14:textId="1A1EF34F"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"_Toc1830625" </w:instrText>
      </w:r>
      <w:r>
        <w:rPr>
          <w:noProof/>
        </w:rPr>
        <w:fldChar w:fldCharType="separate"/>
      </w:r>
      <w:r w:rsidR="006B3E14" w:rsidRPr="00B15A2B">
        <w:rPr>
          <w:rStyle w:val="Hyperlinkki"/>
          <w:rFonts w:cs="Calibri"/>
          <w:noProof/>
        </w:rPr>
        <w:t>3.</w:t>
      </w:r>
      <w:del w:id="109" w:author="Juha Anttila" w:date="2019-05-06T20:26:00Z">
        <w:r w:rsidR="006B3E14" w:rsidRPr="00B15A2B" w:rsidDel="00905961">
          <w:rPr>
            <w:rStyle w:val="Hyperlinkki"/>
            <w:rFonts w:cs="Calibri"/>
            <w:noProof/>
          </w:rPr>
          <w:delText>6.9</w:delText>
        </w:r>
      </w:del>
      <w:ins w:id="110" w:author="Juha Anttila" w:date="2019-05-06T20:26:00Z">
        <w:r w:rsidR="00905961">
          <w:rPr>
            <w:rStyle w:val="Hyperlinkki"/>
            <w:rFonts w:cs="Calibri"/>
            <w:noProof/>
          </w:rPr>
          <w:t>7.2</w:t>
        </w:r>
      </w:ins>
      <w:r w:rsidR="006B3E14" w:rsidRPr="00B15A2B">
        <w:rPr>
          <w:rStyle w:val="Hyperlinkki"/>
          <w:rFonts w:cs="Calibri"/>
          <w:noProof/>
        </w:rPr>
        <w:t>.</w:t>
      </w:r>
      <w:r w:rsidR="006B3E14">
        <w:rPr>
          <w:rFonts w:asciiTheme="minorHAnsi" w:eastAsiaTheme="minorEastAsia" w:hAnsiTheme="minorHAnsi" w:cstheme="minorBidi"/>
          <w:noProof/>
          <w:sz w:val="22"/>
          <w:szCs w:val="22"/>
        </w:rPr>
        <w:tab/>
      </w:r>
      <w:r w:rsidR="006B3E14" w:rsidRPr="00B15A2B">
        <w:rPr>
          <w:rStyle w:val="Hyperlinkki"/>
          <w:noProof/>
        </w:rPr>
        <w:t>Iltapäivätoiminnan vastaavan ohjaajan työtila</w:t>
      </w:r>
      <w:r w:rsidR="006B3E14">
        <w:rPr>
          <w:noProof/>
          <w:webHidden/>
        </w:rPr>
        <w:tab/>
      </w:r>
      <w:r w:rsidR="006B3E14">
        <w:rPr>
          <w:noProof/>
          <w:webHidden/>
        </w:rPr>
        <w:fldChar w:fldCharType="begin"/>
      </w:r>
      <w:r w:rsidR="006B3E14">
        <w:rPr>
          <w:noProof/>
          <w:webHidden/>
        </w:rPr>
        <w:instrText xml:space="preserve"> PAGEREF _Toc1830625 \h </w:instrText>
      </w:r>
      <w:r w:rsidR="006B3E14">
        <w:rPr>
          <w:noProof/>
          <w:webHidden/>
        </w:rPr>
      </w:r>
      <w:r w:rsidR="006B3E14">
        <w:rPr>
          <w:noProof/>
          <w:webHidden/>
        </w:rPr>
        <w:fldChar w:fldCharType="separate"/>
      </w:r>
      <w:ins w:id="111" w:author="Juha Anttila" w:date="2019-05-06T20:26:00Z">
        <w:r w:rsidR="00905961">
          <w:rPr>
            <w:noProof/>
            <w:webHidden/>
          </w:rPr>
          <w:t>37</w:t>
        </w:r>
      </w:ins>
      <w:del w:id="112" w:author="Juha Anttila" w:date="2019-05-06T20:26:00Z">
        <w:r w:rsidR="006B3E14" w:rsidDel="00905961">
          <w:rPr>
            <w:noProof/>
            <w:webHidden/>
          </w:rPr>
          <w:delText>35</w:delText>
        </w:r>
      </w:del>
      <w:r w:rsidR="006B3E14">
        <w:rPr>
          <w:noProof/>
          <w:webHidden/>
        </w:rPr>
        <w:fldChar w:fldCharType="end"/>
      </w:r>
      <w:r>
        <w:rPr>
          <w:noProof/>
        </w:rPr>
        <w:fldChar w:fldCharType="end"/>
      </w:r>
    </w:p>
    <w:p w14:paraId="2230E8CF" w14:textId="21BEC819" w:rsidR="006B3E14" w:rsidRDefault="00264E14">
      <w:pPr>
        <w:pStyle w:val="Sisluet3"/>
        <w:tabs>
          <w:tab w:val="left" w:pos="154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"_Toc1830626" </w:instrText>
      </w:r>
      <w:r>
        <w:rPr>
          <w:noProof/>
        </w:rPr>
        <w:fldChar w:fldCharType="separate"/>
      </w:r>
      <w:r w:rsidR="006B3E14" w:rsidRPr="00B15A2B">
        <w:rPr>
          <w:rStyle w:val="Hyperlinkki"/>
          <w:rFonts w:cs="Calibri"/>
          <w:noProof/>
        </w:rPr>
        <w:t>3.</w:t>
      </w:r>
      <w:del w:id="113" w:author="Juha Anttila" w:date="2019-05-06T20:26:00Z">
        <w:r w:rsidR="006B3E14" w:rsidRPr="00B15A2B" w:rsidDel="00905961">
          <w:rPr>
            <w:rStyle w:val="Hyperlinkki"/>
            <w:rFonts w:cs="Calibri"/>
            <w:noProof/>
          </w:rPr>
          <w:delText>6.10</w:delText>
        </w:r>
      </w:del>
      <w:ins w:id="114" w:author="Juha Anttila" w:date="2019-05-06T20:26:00Z">
        <w:r w:rsidR="00905961">
          <w:rPr>
            <w:rStyle w:val="Hyperlinkki"/>
            <w:rFonts w:cs="Calibri"/>
            <w:noProof/>
          </w:rPr>
          <w:t>7</w:t>
        </w:r>
      </w:ins>
      <w:ins w:id="115" w:author="Juha Anttila" w:date="2019-05-06T20:27:00Z">
        <w:r w:rsidR="00905961">
          <w:rPr>
            <w:rStyle w:val="Hyperlinkki"/>
            <w:rFonts w:cs="Calibri"/>
            <w:noProof/>
          </w:rPr>
          <w:t>.3</w:t>
        </w:r>
      </w:ins>
      <w:r w:rsidR="006B3E14" w:rsidRPr="00B15A2B">
        <w:rPr>
          <w:rStyle w:val="Hyperlinkki"/>
          <w:rFonts w:cs="Calibri"/>
          <w:noProof/>
        </w:rPr>
        <w:t>.</w:t>
      </w:r>
      <w:r w:rsidR="006B3E14">
        <w:rPr>
          <w:rFonts w:asciiTheme="minorHAnsi" w:eastAsiaTheme="minorEastAsia" w:hAnsiTheme="minorHAnsi" w:cstheme="minorBidi"/>
          <w:noProof/>
          <w:sz w:val="22"/>
          <w:szCs w:val="22"/>
        </w:rPr>
        <w:tab/>
      </w:r>
      <w:r w:rsidR="006B3E14" w:rsidRPr="00B15A2B">
        <w:rPr>
          <w:rStyle w:val="Hyperlinkki"/>
          <w:noProof/>
        </w:rPr>
        <w:t>Lääkäri</w:t>
      </w:r>
      <w:r w:rsidR="006B3E14">
        <w:rPr>
          <w:noProof/>
          <w:webHidden/>
        </w:rPr>
        <w:tab/>
      </w:r>
      <w:r w:rsidR="006B3E14">
        <w:rPr>
          <w:noProof/>
          <w:webHidden/>
        </w:rPr>
        <w:fldChar w:fldCharType="begin"/>
      </w:r>
      <w:r w:rsidR="006B3E14">
        <w:rPr>
          <w:noProof/>
          <w:webHidden/>
        </w:rPr>
        <w:instrText xml:space="preserve"> PAGEREF _Toc1830626 \h </w:instrText>
      </w:r>
      <w:r w:rsidR="006B3E14">
        <w:rPr>
          <w:noProof/>
          <w:webHidden/>
        </w:rPr>
      </w:r>
      <w:r w:rsidR="006B3E14">
        <w:rPr>
          <w:noProof/>
          <w:webHidden/>
        </w:rPr>
        <w:fldChar w:fldCharType="separate"/>
      </w:r>
      <w:ins w:id="116" w:author="Juha Anttila" w:date="2019-05-06T20:26:00Z">
        <w:r w:rsidR="00905961">
          <w:rPr>
            <w:noProof/>
            <w:webHidden/>
          </w:rPr>
          <w:t>37</w:t>
        </w:r>
      </w:ins>
      <w:del w:id="117" w:author="Juha Anttila" w:date="2019-05-06T20:26:00Z">
        <w:r w:rsidR="006B3E14" w:rsidDel="00905961">
          <w:rPr>
            <w:noProof/>
            <w:webHidden/>
          </w:rPr>
          <w:delText>36</w:delText>
        </w:r>
      </w:del>
      <w:r w:rsidR="006B3E14">
        <w:rPr>
          <w:noProof/>
          <w:webHidden/>
        </w:rPr>
        <w:fldChar w:fldCharType="end"/>
      </w:r>
      <w:r>
        <w:rPr>
          <w:noProof/>
        </w:rPr>
        <w:fldChar w:fldCharType="end"/>
      </w:r>
    </w:p>
    <w:p w14:paraId="49601A26" w14:textId="5AE4D532" w:rsidR="006B3E14" w:rsidRDefault="00264E14">
      <w:pPr>
        <w:pStyle w:val="Sisluet3"/>
        <w:tabs>
          <w:tab w:val="left" w:pos="154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"_Toc1830627" </w:instrText>
      </w:r>
      <w:r>
        <w:rPr>
          <w:noProof/>
        </w:rPr>
        <w:fldChar w:fldCharType="separate"/>
      </w:r>
      <w:r w:rsidR="006B3E14" w:rsidRPr="00B15A2B">
        <w:rPr>
          <w:rStyle w:val="Hyperlinkki"/>
          <w:rFonts w:cs="Calibri"/>
          <w:noProof/>
        </w:rPr>
        <w:t>3.</w:t>
      </w:r>
      <w:del w:id="118" w:author="Juha Anttila" w:date="2019-05-06T20:27:00Z">
        <w:r w:rsidR="006B3E14" w:rsidRPr="00B15A2B" w:rsidDel="00905961">
          <w:rPr>
            <w:rStyle w:val="Hyperlinkki"/>
            <w:rFonts w:cs="Calibri"/>
            <w:noProof/>
          </w:rPr>
          <w:delText>6.11.</w:delText>
        </w:r>
      </w:del>
      <w:ins w:id="119" w:author="Juha Anttila" w:date="2019-05-06T20:27:00Z">
        <w:r w:rsidR="00905961">
          <w:rPr>
            <w:rStyle w:val="Hyperlinkki"/>
            <w:rFonts w:cs="Calibri"/>
            <w:noProof/>
          </w:rPr>
          <w:t>7.4.</w:t>
        </w:r>
      </w:ins>
      <w:r w:rsidR="006B3E14">
        <w:rPr>
          <w:rFonts w:asciiTheme="minorHAnsi" w:eastAsiaTheme="minorEastAsia" w:hAnsiTheme="minorHAnsi" w:cstheme="minorBidi"/>
          <w:noProof/>
          <w:sz w:val="22"/>
          <w:szCs w:val="22"/>
        </w:rPr>
        <w:tab/>
      </w:r>
      <w:r w:rsidR="006B3E14" w:rsidRPr="00B15A2B">
        <w:rPr>
          <w:rStyle w:val="Hyperlinkki"/>
          <w:noProof/>
        </w:rPr>
        <w:t>Terveydenhoitaja</w:t>
      </w:r>
      <w:r w:rsidR="006B3E14">
        <w:rPr>
          <w:noProof/>
          <w:webHidden/>
        </w:rPr>
        <w:tab/>
      </w:r>
      <w:r w:rsidR="006B3E14">
        <w:rPr>
          <w:noProof/>
          <w:webHidden/>
        </w:rPr>
        <w:fldChar w:fldCharType="begin"/>
      </w:r>
      <w:r w:rsidR="006B3E14">
        <w:rPr>
          <w:noProof/>
          <w:webHidden/>
        </w:rPr>
        <w:instrText xml:space="preserve"> PAGEREF _Toc1830627 \h </w:instrText>
      </w:r>
      <w:r w:rsidR="006B3E14">
        <w:rPr>
          <w:noProof/>
          <w:webHidden/>
        </w:rPr>
      </w:r>
      <w:r w:rsidR="006B3E14">
        <w:rPr>
          <w:noProof/>
          <w:webHidden/>
        </w:rPr>
        <w:fldChar w:fldCharType="separate"/>
      </w:r>
      <w:ins w:id="120" w:author="Juha Anttila" w:date="2019-05-06T20:26:00Z">
        <w:r w:rsidR="00905961">
          <w:rPr>
            <w:noProof/>
            <w:webHidden/>
          </w:rPr>
          <w:t>37</w:t>
        </w:r>
      </w:ins>
      <w:del w:id="121" w:author="Juha Anttila" w:date="2019-05-06T20:26:00Z">
        <w:r w:rsidR="006B3E14" w:rsidDel="00905961">
          <w:rPr>
            <w:noProof/>
            <w:webHidden/>
          </w:rPr>
          <w:delText>36</w:delText>
        </w:r>
      </w:del>
      <w:r w:rsidR="006B3E14">
        <w:rPr>
          <w:noProof/>
          <w:webHidden/>
        </w:rPr>
        <w:fldChar w:fldCharType="end"/>
      </w:r>
      <w:r>
        <w:rPr>
          <w:noProof/>
        </w:rPr>
        <w:fldChar w:fldCharType="end"/>
      </w:r>
    </w:p>
    <w:p w14:paraId="06D8128D" w14:textId="6900B27F" w:rsidR="006B3E14" w:rsidRDefault="00264E14">
      <w:pPr>
        <w:pStyle w:val="Sisluet3"/>
        <w:tabs>
          <w:tab w:val="left" w:pos="154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"_Toc1830628" </w:instrText>
      </w:r>
      <w:r>
        <w:rPr>
          <w:noProof/>
        </w:rPr>
        <w:fldChar w:fldCharType="separate"/>
      </w:r>
      <w:r w:rsidR="006B3E14" w:rsidRPr="00B15A2B">
        <w:rPr>
          <w:rStyle w:val="Hyperlinkki"/>
          <w:rFonts w:cs="Calibri"/>
          <w:noProof/>
        </w:rPr>
        <w:t>3.</w:t>
      </w:r>
      <w:del w:id="122" w:author="Juha Anttila" w:date="2019-05-06T20:27:00Z">
        <w:r w:rsidR="006B3E14" w:rsidRPr="00B15A2B" w:rsidDel="00905961">
          <w:rPr>
            <w:rStyle w:val="Hyperlinkki"/>
            <w:rFonts w:cs="Calibri"/>
            <w:noProof/>
          </w:rPr>
          <w:delText>6.12</w:delText>
        </w:r>
      </w:del>
      <w:ins w:id="123" w:author="Juha Anttila" w:date="2019-05-06T20:27:00Z">
        <w:r w:rsidR="00905961">
          <w:rPr>
            <w:rStyle w:val="Hyperlinkki"/>
            <w:rFonts w:cs="Calibri"/>
            <w:noProof/>
          </w:rPr>
          <w:t>7.5</w:t>
        </w:r>
      </w:ins>
      <w:r w:rsidR="006B3E14" w:rsidRPr="00B15A2B">
        <w:rPr>
          <w:rStyle w:val="Hyperlinkki"/>
          <w:rFonts w:cs="Calibri"/>
          <w:noProof/>
        </w:rPr>
        <w:t>.</w:t>
      </w:r>
      <w:r w:rsidR="006B3E14">
        <w:rPr>
          <w:rFonts w:asciiTheme="minorHAnsi" w:eastAsiaTheme="minorEastAsia" w:hAnsiTheme="minorHAnsi" w:cstheme="minorBidi"/>
          <w:noProof/>
          <w:sz w:val="22"/>
          <w:szCs w:val="22"/>
        </w:rPr>
        <w:tab/>
      </w:r>
      <w:r w:rsidR="006B3E14" w:rsidRPr="00B15A2B">
        <w:rPr>
          <w:rStyle w:val="Hyperlinkki"/>
          <w:noProof/>
        </w:rPr>
        <w:t>Koulupsykologi/ Kuraattori</w:t>
      </w:r>
      <w:r w:rsidR="006B3E14">
        <w:rPr>
          <w:noProof/>
          <w:webHidden/>
        </w:rPr>
        <w:tab/>
      </w:r>
      <w:r w:rsidR="006B3E14">
        <w:rPr>
          <w:noProof/>
          <w:webHidden/>
        </w:rPr>
        <w:fldChar w:fldCharType="begin"/>
      </w:r>
      <w:r w:rsidR="006B3E14">
        <w:rPr>
          <w:noProof/>
          <w:webHidden/>
        </w:rPr>
        <w:instrText xml:space="preserve"> PAGEREF _Toc1830628 \h </w:instrText>
      </w:r>
      <w:r w:rsidR="006B3E14">
        <w:rPr>
          <w:noProof/>
          <w:webHidden/>
        </w:rPr>
      </w:r>
      <w:r w:rsidR="006B3E14">
        <w:rPr>
          <w:noProof/>
          <w:webHidden/>
        </w:rPr>
        <w:fldChar w:fldCharType="separate"/>
      </w:r>
      <w:ins w:id="124" w:author="Juha Anttila" w:date="2019-05-06T20:26:00Z">
        <w:r w:rsidR="00905961">
          <w:rPr>
            <w:noProof/>
            <w:webHidden/>
          </w:rPr>
          <w:t>38</w:t>
        </w:r>
      </w:ins>
      <w:del w:id="125" w:author="Juha Anttila" w:date="2019-05-06T20:26:00Z">
        <w:r w:rsidR="006B3E14" w:rsidDel="00905961">
          <w:rPr>
            <w:noProof/>
            <w:webHidden/>
          </w:rPr>
          <w:delText>36</w:delText>
        </w:r>
      </w:del>
      <w:r w:rsidR="006B3E14">
        <w:rPr>
          <w:noProof/>
          <w:webHidden/>
        </w:rPr>
        <w:fldChar w:fldCharType="end"/>
      </w:r>
      <w:r>
        <w:rPr>
          <w:noProof/>
        </w:rPr>
        <w:fldChar w:fldCharType="end"/>
      </w:r>
    </w:p>
    <w:p w14:paraId="2A4C7088" w14:textId="2F8099D6"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"_Toc1830629" </w:instrText>
      </w:r>
      <w:r>
        <w:rPr>
          <w:noProof/>
        </w:rPr>
        <w:fldChar w:fldCharType="separate"/>
      </w:r>
      <w:r w:rsidR="006B3E14" w:rsidRPr="00B15A2B">
        <w:rPr>
          <w:rStyle w:val="Hyperlinkki"/>
          <w:noProof/>
        </w:rPr>
        <w:t>3.8.</w:t>
      </w:r>
      <w:r w:rsidR="006B3E14">
        <w:rPr>
          <w:rFonts w:asciiTheme="minorHAnsi" w:eastAsiaTheme="minorEastAsia" w:hAnsiTheme="minorHAnsi" w:cstheme="minorBidi"/>
          <w:noProof/>
          <w:sz w:val="22"/>
          <w:szCs w:val="22"/>
        </w:rPr>
        <w:tab/>
      </w:r>
      <w:r w:rsidR="006B3E14" w:rsidRPr="00B15A2B">
        <w:rPr>
          <w:rStyle w:val="Hyperlinkki"/>
          <w:noProof/>
        </w:rPr>
        <w:t>Kirjasto</w:t>
      </w:r>
      <w:r w:rsidR="006B3E14">
        <w:rPr>
          <w:noProof/>
          <w:webHidden/>
        </w:rPr>
        <w:tab/>
      </w:r>
      <w:r w:rsidR="006B3E14">
        <w:rPr>
          <w:noProof/>
          <w:webHidden/>
        </w:rPr>
        <w:fldChar w:fldCharType="begin"/>
      </w:r>
      <w:r w:rsidR="006B3E14">
        <w:rPr>
          <w:noProof/>
          <w:webHidden/>
        </w:rPr>
        <w:instrText xml:space="preserve"> PAGEREF _Toc1830629 \h </w:instrText>
      </w:r>
      <w:r w:rsidR="006B3E14">
        <w:rPr>
          <w:noProof/>
          <w:webHidden/>
        </w:rPr>
      </w:r>
      <w:r w:rsidR="006B3E14">
        <w:rPr>
          <w:noProof/>
          <w:webHidden/>
        </w:rPr>
        <w:fldChar w:fldCharType="separate"/>
      </w:r>
      <w:ins w:id="126" w:author="Juha Anttila" w:date="2019-05-06T20:26:00Z">
        <w:r w:rsidR="00905961">
          <w:rPr>
            <w:noProof/>
            <w:webHidden/>
          </w:rPr>
          <w:t>39</w:t>
        </w:r>
      </w:ins>
      <w:del w:id="127" w:author="Juha Anttila" w:date="2019-05-06T20:26:00Z">
        <w:r w:rsidR="006B3E14" w:rsidDel="00905961">
          <w:rPr>
            <w:noProof/>
            <w:webHidden/>
          </w:rPr>
          <w:delText>36</w:delText>
        </w:r>
      </w:del>
      <w:r w:rsidR="006B3E14">
        <w:rPr>
          <w:noProof/>
          <w:webHidden/>
        </w:rPr>
        <w:fldChar w:fldCharType="end"/>
      </w:r>
      <w:r>
        <w:rPr>
          <w:noProof/>
        </w:rPr>
        <w:fldChar w:fldCharType="end"/>
      </w:r>
    </w:p>
    <w:p w14:paraId="5185EBEB" w14:textId="08A2AD0C"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"_Toc1830630" </w:instrText>
      </w:r>
      <w:r>
        <w:rPr>
          <w:noProof/>
        </w:rPr>
        <w:fldChar w:fldCharType="separate"/>
      </w:r>
      <w:r w:rsidR="006B3E14" w:rsidRPr="00B15A2B">
        <w:rPr>
          <w:rStyle w:val="Hyperlinkki"/>
          <w:noProof/>
        </w:rPr>
        <w:t>3.9.</w:t>
      </w:r>
      <w:r w:rsidR="006B3E14">
        <w:rPr>
          <w:rFonts w:asciiTheme="minorHAnsi" w:eastAsiaTheme="minorEastAsia" w:hAnsiTheme="minorHAnsi" w:cstheme="minorBidi"/>
          <w:noProof/>
          <w:sz w:val="22"/>
          <w:szCs w:val="22"/>
        </w:rPr>
        <w:tab/>
      </w:r>
      <w:r w:rsidR="006B3E14" w:rsidRPr="00B15A2B">
        <w:rPr>
          <w:rStyle w:val="Hyperlinkki"/>
          <w:noProof/>
        </w:rPr>
        <w:t>Tekniset tilat</w:t>
      </w:r>
      <w:r w:rsidR="006B3E14">
        <w:rPr>
          <w:noProof/>
          <w:webHidden/>
        </w:rPr>
        <w:tab/>
      </w:r>
      <w:r w:rsidR="006B3E14">
        <w:rPr>
          <w:noProof/>
          <w:webHidden/>
        </w:rPr>
        <w:fldChar w:fldCharType="begin"/>
      </w:r>
      <w:r w:rsidR="006B3E14">
        <w:rPr>
          <w:noProof/>
          <w:webHidden/>
        </w:rPr>
        <w:instrText xml:space="preserve"> PAGEREF _Toc1830630 \h </w:instrText>
      </w:r>
      <w:r w:rsidR="006B3E14">
        <w:rPr>
          <w:noProof/>
          <w:webHidden/>
        </w:rPr>
      </w:r>
      <w:r w:rsidR="006B3E14">
        <w:rPr>
          <w:noProof/>
          <w:webHidden/>
        </w:rPr>
        <w:fldChar w:fldCharType="separate"/>
      </w:r>
      <w:ins w:id="128" w:author="Juha Anttila" w:date="2019-05-06T20:26:00Z">
        <w:r w:rsidR="00905961">
          <w:rPr>
            <w:noProof/>
            <w:webHidden/>
          </w:rPr>
          <w:t>39</w:t>
        </w:r>
      </w:ins>
      <w:del w:id="129" w:author="Juha Anttila" w:date="2019-05-06T20:26:00Z">
        <w:r w:rsidR="006B3E14" w:rsidDel="00905961">
          <w:rPr>
            <w:noProof/>
            <w:webHidden/>
          </w:rPr>
          <w:delText>36</w:delText>
        </w:r>
      </w:del>
      <w:r w:rsidR="006B3E14">
        <w:rPr>
          <w:noProof/>
          <w:webHidden/>
        </w:rPr>
        <w:fldChar w:fldCharType="end"/>
      </w:r>
      <w:r>
        <w:rPr>
          <w:noProof/>
        </w:rPr>
        <w:fldChar w:fldCharType="end"/>
      </w:r>
    </w:p>
    <w:p w14:paraId="19B88066" w14:textId="0AC95AE6" w:rsidR="006B3E14" w:rsidRDefault="00264E14">
      <w:pPr>
        <w:pStyle w:val="Sisluet2"/>
        <w:tabs>
          <w:tab w:val="left" w:pos="110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"_Toc1830631" </w:instrText>
      </w:r>
      <w:r>
        <w:rPr>
          <w:noProof/>
        </w:rPr>
        <w:fldChar w:fldCharType="separate"/>
      </w:r>
      <w:r w:rsidR="006B3E14" w:rsidRPr="00B15A2B">
        <w:rPr>
          <w:rStyle w:val="Hyperlinkki"/>
          <w:noProof/>
        </w:rPr>
        <w:t>3.10.</w:t>
      </w:r>
      <w:r w:rsidR="006B3E14">
        <w:rPr>
          <w:rFonts w:asciiTheme="minorHAnsi" w:eastAsiaTheme="minorEastAsia" w:hAnsiTheme="minorHAnsi" w:cstheme="minorBidi"/>
          <w:noProof/>
          <w:sz w:val="22"/>
          <w:szCs w:val="22"/>
        </w:rPr>
        <w:tab/>
      </w:r>
      <w:r w:rsidR="006B3E14" w:rsidRPr="00B15A2B">
        <w:rPr>
          <w:rStyle w:val="Hyperlinkki"/>
          <w:noProof/>
        </w:rPr>
        <w:t>Kota ja laavu</w:t>
      </w:r>
      <w:r w:rsidR="006B3E14">
        <w:rPr>
          <w:noProof/>
          <w:webHidden/>
        </w:rPr>
        <w:tab/>
      </w:r>
      <w:r w:rsidR="006B3E14">
        <w:rPr>
          <w:noProof/>
          <w:webHidden/>
        </w:rPr>
        <w:fldChar w:fldCharType="begin"/>
      </w:r>
      <w:r w:rsidR="006B3E14">
        <w:rPr>
          <w:noProof/>
          <w:webHidden/>
        </w:rPr>
        <w:instrText xml:space="preserve"> PAGEREF _Toc1830631 \h </w:instrText>
      </w:r>
      <w:r w:rsidR="006B3E14">
        <w:rPr>
          <w:noProof/>
          <w:webHidden/>
        </w:rPr>
      </w:r>
      <w:r w:rsidR="006B3E14">
        <w:rPr>
          <w:noProof/>
          <w:webHidden/>
        </w:rPr>
        <w:fldChar w:fldCharType="separate"/>
      </w:r>
      <w:ins w:id="130" w:author="Juha Anttila" w:date="2019-05-06T20:26:00Z">
        <w:r w:rsidR="00905961">
          <w:rPr>
            <w:noProof/>
            <w:webHidden/>
          </w:rPr>
          <w:t>39</w:t>
        </w:r>
      </w:ins>
      <w:del w:id="131" w:author="Juha Anttila" w:date="2019-05-06T20:26:00Z">
        <w:r w:rsidR="006B3E14" w:rsidDel="00905961">
          <w:rPr>
            <w:noProof/>
            <w:webHidden/>
          </w:rPr>
          <w:delText>37</w:delText>
        </w:r>
      </w:del>
      <w:r w:rsidR="006B3E14">
        <w:rPr>
          <w:noProof/>
          <w:webHidden/>
        </w:rPr>
        <w:fldChar w:fldCharType="end"/>
      </w:r>
      <w:r>
        <w:rPr>
          <w:noProof/>
        </w:rPr>
        <w:fldChar w:fldCharType="end"/>
      </w:r>
    </w:p>
    <w:p w14:paraId="56227D5B" w14:textId="44526897" w:rsidR="006B3E14" w:rsidRDefault="00264E14">
      <w:pPr>
        <w:pStyle w:val="Sisluet1"/>
        <w:rPr>
          <w:rFonts w:asciiTheme="minorHAnsi" w:eastAsiaTheme="minorEastAsia" w:hAnsiTheme="minorHAnsi" w:cstheme="minorBidi"/>
          <w:noProof/>
          <w:sz w:val="22"/>
          <w:szCs w:val="22"/>
        </w:rPr>
      </w:pPr>
      <w:r>
        <w:rPr>
          <w:noProof/>
        </w:rPr>
        <w:fldChar w:fldCharType="begin"/>
      </w:r>
      <w:r>
        <w:rPr>
          <w:noProof/>
        </w:rPr>
        <w:instrText xml:space="preserve"> HYPERLINK \l "_Toc1830632" </w:instrText>
      </w:r>
      <w:r>
        <w:rPr>
          <w:noProof/>
        </w:rPr>
        <w:fldChar w:fldCharType="separate"/>
      </w:r>
      <w:r w:rsidR="006B3E14" w:rsidRPr="00B15A2B">
        <w:rPr>
          <w:rStyle w:val="Hyperlinkki"/>
          <w:noProof/>
        </w:rPr>
        <w:t>4.</w:t>
      </w:r>
      <w:r w:rsidR="006B3E14">
        <w:rPr>
          <w:rFonts w:asciiTheme="minorHAnsi" w:eastAsiaTheme="minorEastAsia" w:hAnsiTheme="minorHAnsi" w:cstheme="minorBidi"/>
          <w:noProof/>
          <w:sz w:val="22"/>
          <w:szCs w:val="22"/>
        </w:rPr>
        <w:tab/>
      </w:r>
      <w:r w:rsidR="006B3E14" w:rsidRPr="00B15A2B">
        <w:rPr>
          <w:rStyle w:val="Hyperlinkki"/>
          <w:noProof/>
        </w:rPr>
        <w:t>Yhtenäiskoulun tilat</w:t>
      </w:r>
      <w:r w:rsidR="006B3E14">
        <w:rPr>
          <w:noProof/>
          <w:webHidden/>
        </w:rPr>
        <w:tab/>
      </w:r>
      <w:r w:rsidR="006B3E14">
        <w:rPr>
          <w:noProof/>
          <w:webHidden/>
        </w:rPr>
        <w:fldChar w:fldCharType="begin"/>
      </w:r>
      <w:r w:rsidR="006B3E14">
        <w:rPr>
          <w:noProof/>
          <w:webHidden/>
        </w:rPr>
        <w:instrText xml:space="preserve"> PAGEREF _Toc1830632 \h </w:instrText>
      </w:r>
      <w:r w:rsidR="006B3E14">
        <w:rPr>
          <w:noProof/>
          <w:webHidden/>
        </w:rPr>
      </w:r>
      <w:r w:rsidR="006B3E14">
        <w:rPr>
          <w:noProof/>
          <w:webHidden/>
        </w:rPr>
        <w:fldChar w:fldCharType="separate"/>
      </w:r>
      <w:ins w:id="132" w:author="Juha Anttila" w:date="2019-05-06T20:26:00Z">
        <w:r w:rsidR="00905961">
          <w:rPr>
            <w:noProof/>
            <w:webHidden/>
          </w:rPr>
          <w:t>40</w:t>
        </w:r>
      </w:ins>
      <w:del w:id="133" w:author="Juha Anttila" w:date="2019-05-06T20:26:00Z">
        <w:r w:rsidR="006B3E14" w:rsidDel="00905961">
          <w:rPr>
            <w:noProof/>
            <w:webHidden/>
          </w:rPr>
          <w:delText>37</w:delText>
        </w:r>
      </w:del>
      <w:r w:rsidR="006B3E14">
        <w:rPr>
          <w:noProof/>
          <w:webHidden/>
        </w:rPr>
        <w:fldChar w:fldCharType="end"/>
      </w:r>
      <w:r>
        <w:rPr>
          <w:noProof/>
        </w:rPr>
        <w:fldChar w:fldCharType="end"/>
      </w:r>
    </w:p>
    <w:p w14:paraId="042FDDA9" w14:textId="502966BF"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"_Toc1830633" </w:instrText>
      </w:r>
      <w:r>
        <w:rPr>
          <w:noProof/>
        </w:rPr>
        <w:fldChar w:fldCharType="separate"/>
      </w:r>
      <w:r w:rsidR="006B3E14" w:rsidRPr="00B15A2B">
        <w:rPr>
          <w:rStyle w:val="Hyperlinkki"/>
          <w:noProof/>
        </w:rPr>
        <w:t>4.1.</w:t>
      </w:r>
      <w:r w:rsidR="006B3E14">
        <w:rPr>
          <w:rFonts w:asciiTheme="minorHAnsi" w:eastAsiaTheme="minorEastAsia" w:hAnsiTheme="minorHAnsi" w:cstheme="minorBidi"/>
          <w:noProof/>
          <w:sz w:val="22"/>
          <w:szCs w:val="22"/>
        </w:rPr>
        <w:tab/>
      </w:r>
      <w:r w:rsidR="006B3E14" w:rsidRPr="00B15A2B">
        <w:rPr>
          <w:rStyle w:val="Hyperlinkki"/>
          <w:noProof/>
        </w:rPr>
        <w:t>Yleistä koulun tiloista</w:t>
      </w:r>
      <w:r w:rsidR="006B3E14">
        <w:rPr>
          <w:noProof/>
          <w:webHidden/>
        </w:rPr>
        <w:tab/>
      </w:r>
      <w:r w:rsidR="006B3E14">
        <w:rPr>
          <w:noProof/>
          <w:webHidden/>
        </w:rPr>
        <w:fldChar w:fldCharType="begin"/>
      </w:r>
      <w:r w:rsidR="006B3E14">
        <w:rPr>
          <w:noProof/>
          <w:webHidden/>
        </w:rPr>
        <w:instrText xml:space="preserve"> PAGEREF _Toc1830633 \h </w:instrText>
      </w:r>
      <w:r w:rsidR="006B3E14">
        <w:rPr>
          <w:noProof/>
          <w:webHidden/>
        </w:rPr>
      </w:r>
      <w:r w:rsidR="006B3E14">
        <w:rPr>
          <w:noProof/>
          <w:webHidden/>
        </w:rPr>
        <w:fldChar w:fldCharType="separate"/>
      </w:r>
      <w:ins w:id="134" w:author="Juha Anttila" w:date="2019-05-06T20:26:00Z">
        <w:r w:rsidR="00905961">
          <w:rPr>
            <w:noProof/>
            <w:webHidden/>
          </w:rPr>
          <w:t>40</w:t>
        </w:r>
      </w:ins>
      <w:del w:id="135" w:author="Juha Anttila" w:date="2019-05-06T20:26:00Z">
        <w:r w:rsidR="006B3E14" w:rsidDel="00905961">
          <w:rPr>
            <w:noProof/>
            <w:webHidden/>
          </w:rPr>
          <w:delText>37</w:delText>
        </w:r>
      </w:del>
      <w:r w:rsidR="006B3E14">
        <w:rPr>
          <w:noProof/>
          <w:webHidden/>
        </w:rPr>
        <w:fldChar w:fldCharType="end"/>
      </w:r>
      <w:r>
        <w:rPr>
          <w:noProof/>
        </w:rPr>
        <w:fldChar w:fldCharType="end"/>
      </w:r>
    </w:p>
    <w:p w14:paraId="3B574874" w14:textId="3E1934A7"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lastRenderedPageBreak/>
        <w:fldChar w:fldCharType="begin"/>
      </w:r>
      <w:r>
        <w:rPr>
          <w:noProof/>
        </w:rPr>
        <w:instrText xml:space="preserve"> HYPERLINK \l "_Toc1830636" </w:instrText>
      </w:r>
      <w:r>
        <w:rPr>
          <w:noProof/>
        </w:rPr>
        <w:fldChar w:fldCharType="separate"/>
      </w:r>
      <w:r w:rsidR="006B3E14" w:rsidRPr="00B15A2B">
        <w:rPr>
          <w:rStyle w:val="Hyperlinkki"/>
          <w:rFonts w:cs="Calibri"/>
          <w:noProof/>
        </w:rPr>
        <w:t>4.1.1.</w:t>
      </w:r>
      <w:r w:rsidR="006B3E14">
        <w:rPr>
          <w:rFonts w:asciiTheme="minorHAnsi" w:eastAsiaTheme="minorEastAsia" w:hAnsiTheme="minorHAnsi" w:cstheme="minorBidi"/>
          <w:noProof/>
          <w:sz w:val="22"/>
          <w:szCs w:val="22"/>
        </w:rPr>
        <w:tab/>
      </w:r>
      <w:r w:rsidR="006B3E14" w:rsidRPr="00B15A2B">
        <w:rPr>
          <w:rStyle w:val="Hyperlinkki"/>
          <w:noProof/>
        </w:rPr>
        <w:t>TVT</w:t>
      </w:r>
      <w:r w:rsidR="006B3E14">
        <w:rPr>
          <w:noProof/>
          <w:webHidden/>
        </w:rPr>
        <w:tab/>
      </w:r>
      <w:r w:rsidR="006B3E14">
        <w:rPr>
          <w:noProof/>
          <w:webHidden/>
        </w:rPr>
        <w:fldChar w:fldCharType="begin"/>
      </w:r>
      <w:r w:rsidR="006B3E14">
        <w:rPr>
          <w:noProof/>
          <w:webHidden/>
        </w:rPr>
        <w:instrText xml:space="preserve"> PAGEREF _Toc1830636 \h </w:instrText>
      </w:r>
      <w:r w:rsidR="006B3E14">
        <w:rPr>
          <w:noProof/>
          <w:webHidden/>
        </w:rPr>
      </w:r>
      <w:r w:rsidR="006B3E14">
        <w:rPr>
          <w:noProof/>
          <w:webHidden/>
        </w:rPr>
        <w:fldChar w:fldCharType="separate"/>
      </w:r>
      <w:ins w:id="136" w:author="Juha Anttila" w:date="2019-05-06T20:26:00Z">
        <w:r w:rsidR="00905961">
          <w:rPr>
            <w:noProof/>
            <w:webHidden/>
          </w:rPr>
          <w:t>43</w:t>
        </w:r>
      </w:ins>
      <w:del w:id="137" w:author="Juha Anttila" w:date="2019-05-06T20:26:00Z">
        <w:r w:rsidR="006B3E14" w:rsidDel="00905961">
          <w:rPr>
            <w:noProof/>
            <w:webHidden/>
          </w:rPr>
          <w:delText>40</w:delText>
        </w:r>
      </w:del>
      <w:r w:rsidR="006B3E14">
        <w:rPr>
          <w:noProof/>
          <w:webHidden/>
        </w:rPr>
        <w:fldChar w:fldCharType="end"/>
      </w:r>
      <w:r>
        <w:rPr>
          <w:noProof/>
        </w:rPr>
        <w:fldChar w:fldCharType="end"/>
      </w:r>
    </w:p>
    <w:p w14:paraId="1E835C7D" w14:textId="412AF712"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"_Toc1830637" </w:instrText>
      </w:r>
      <w:r>
        <w:rPr>
          <w:noProof/>
        </w:rPr>
        <w:fldChar w:fldCharType="separate"/>
      </w:r>
      <w:r w:rsidR="006B3E14" w:rsidRPr="00B15A2B">
        <w:rPr>
          <w:rStyle w:val="Hyperlinkki"/>
          <w:noProof/>
        </w:rPr>
        <w:t>4.2.</w:t>
      </w:r>
      <w:r w:rsidR="006B3E14">
        <w:rPr>
          <w:rFonts w:asciiTheme="minorHAnsi" w:eastAsiaTheme="minorEastAsia" w:hAnsiTheme="minorHAnsi" w:cstheme="minorBidi"/>
          <w:noProof/>
          <w:sz w:val="22"/>
          <w:szCs w:val="22"/>
        </w:rPr>
        <w:tab/>
      </w:r>
      <w:r w:rsidR="006B3E14" w:rsidRPr="00B15A2B">
        <w:rPr>
          <w:rStyle w:val="Hyperlinkki"/>
          <w:noProof/>
        </w:rPr>
        <w:t>Saamen opetus</w:t>
      </w:r>
      <w:r w:rsidR="006B3E14">
        <w:rPr>
          <w:noProof/>
          <w:webHidden/>
        </w:rPr>
        <w:tab/>
      </w:r>
      <w:r w:rsidR="006B3E14">
        <w:rPr>
          <w:noProof/>
          <w:webHidden/>
        </w:rPr>
        <w:fldChar w:fldCharType="begin"/>
      </w:r>
      <w:r w:rsidR="006B3E14">
        <w:rPr>
          <w:noProof/>
          <w:webHidden/>
        </w:rPr>
        <w:instrText xml:space="preserve"> PAGEREF _Toc1830637 \h </w:instrText>
      </w:r>
      <w:r w:rsidR="006B3E14">
        <w:rPr>
          <w:noProof/>
          <w:webHidden/>
        </w:rPr>
      </w:r>
      <w:r w:rsidR="006B3E14">
        <w:rPr>
          <w:noProof/>
          <w:webHidden/>
        </w:rPr>
        <w:fldChar w:fldCharType="separate"/>
      </w:r>
      <w:ins w:id="138" w:author="Juha Anttila" w:date="2019-05-06T20:26:00Z">
        <w:r w:rsidR="00905961">
          <w:rPr>
            <w:noProof/>
            <w:webHidden/>
          </w:rPr>
          <w:t>44</w:t>
        </w:r>
      </w:ins>
      <w:del w:id="139" w:author="Juha Anttila" w:date="2019-05-06T20:26:00Z">
        <w:r w:rsidR="006B3E14" w:rsidDel="00905961">
          <w:rPr>
            <w:noProof/>
            <w:webHidden/>
          </w:rPr>
          <w:delText>41</w:delText>
        </w:r>
      </w:del>
      <w:r w:rsidR="006B3E14">
        <w:rPr>
          <w:noProof/>
          <w:webHidden/>
        </w:rPr>
        <w:fldChar w:fldCharType="end"/>
      </w:r>
      <w:r>
        <w:rPr>
          <w:noProof/>
        </w:rPr>
        <w:fldChar w:fldCharType="end"/>
      </w:r>
    </w:p>
    <w:p w14:paraId="307FF2CA" w14:textId="699D718C"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"_Toc1830638" </w:instrText>
      </w:r>
      <w:r>
        <w:rPr>
          <w:noProof/>
        </w:rPr>
        <w:fldChar w:fldCharType="separate"/>
      </w:r>
      <w:r w:rsidR="006B3E14" w:rsidRPr="00B15A2B">
        <w:rPr>
          <w:rStyle w:val="Hyperlinkki"/>
          <w:noProof/>
        </w:rPr>
        <w:t>4.3.</w:t>
      </w:r>
      <w:r w:rsidR="006B3E14">
        <w:rPr>
          <w:rFonts w:asciiTheme="minorHAnsi" w:eastAsiaTheme="minorEastAsia" w:hAnsiTheme="minorHAnsi" w:cstheme="minorBidi"/>
          <w:noProof/>
          <w:sz w:val="22"/>
          <w:szCs w:val="22"/>
        </w:rPr>
        <w:tab/>
      </w:r>
      <w:r w:rsidR="006B3E14" w:rsidRPr="00B15A2B">
        <w:rPr>
          <w:rStyle w:val="Hyperlinkki"/>
          <w:noProof/>
        </w:rPr>
        <w:t>Esiopetus ja iltapäivätoiminta</w:t>
      </w:r>
      <w:r w:rsidR="006B3E14">
        <w:rPr>
          <w:noProof/>
          <w:webHidden/>
        </w:rPr>
        <w:tab/>
      </w:r>
      <w:r w:rsidR="006B3E14">
        <w:rPr>
          <w:noProof/>
          <w:webHidden/>
        </w:rPr>
        <w:fldChar w:fldCharType="begin"/>
      </w:r>
      <w:r w:rsidR="006B3E14">
        <w:rPr>
          <w:noProof/>
          <w:webHidden/>
        </w:rPr>
        <w:instrText xml:space="preserve"> PAGEREF _Toc1830638 \h </w:instrText>
      </w:r>
      <w:r w:rsidR="006B3E14">
        <w:rPr>
          <w:noProof/>
          <w:webHidden/>
        </w:rPr>
      </w:r>
      <w:r w:rsidR="006B3E14">
        <w:rPr>
          <w:noProof/>
          <w:webHidden/>
        </w:rPr>
        <w:fldChar w:fldCharType="separate"/>
      </w:r>
      <w:ins w:id="140" w:author="Juha Anttila" w:date="2019-05-06T20:26:00Z">
        <w:r w:rsidR="00905961">
          <w:rPr>
            <w:noProof/>
            <w:webHidden/>
          </w:rPr>
          <w:t>44</w:t>
        </w:r>
      </w:ins>
      <w:del w:id="141" w:author="Juha Anttila" w:date="2019-05-06T20:26:00Z">
        <w:r w:rsidR="006B3E14" w:rsidDel="00905961">
          <w:rPr>
            <w:noProof/>
            <w:webHidden/>
          </w:rPr>
          <w:delText>42</w:delText>
        </w:r>
      </w:del>
      <w:r w:rsidR="006B3E14">
        <w:rPr>
          <w:noProof/>
          <w:webHidden/>
        </w:rPr>
        <w:fldChar w:fldCharType="end"/>
      </w:r>
      <w:r>
        <w:rPr>
          <w:noProof/>
        </w:rPr>
        <w:fldChar w:fldCharType="end"/>
      </w:r>
    </w:p>
    <w:p w14:paraId="3791FEE2" w14:textId="77BA363E"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"_Toc1830639" </w:instrText>
      </w:r>
      <w:r>
        <w:rPr>
          <w:noProof/>
        </w:rPr>
        <w:fldChar w:fldCharType="separate"/>
      </w:r>
      <w:r w:rsidR="006B3E14" w:rsidRPr="00B15A2B">
        <w:rPr>
          <w:rStyle w:val="Hyperlinkki"/>
          <w:noProof/>
        </w:rPr>
        <w:t>4.4.</w:t>
      </w:r>
      <w:r w:rsidR="006B3E14">
        <w:rPr>
          <w:rFonts w:asciiTheme="minorHAnsi" w:eastAsiaTheme="minorEastAsia" w:hAnsiTheme="minorHAnsi" w:cstheme="minorBidi"/>
          <w:noProof/>
          <w:sz w:val="22"/>
          <w:szCs w:val="22"/>
        </w:rPr>
        <w:tab/>
      </w:r>
      <w:r w:rsidR="006B3E14" w:rsidRPr="00B15A2B">
        <w:rPr>
          <w:rStyle w:val="Hyperlinkki"/>
          <w:noProof/>
        </w:rPr>
        <w:t>Erityisopetuksen tilat</w:t>
      </w:r>
      <w:r w:rsidR="006B3E14">
        <w:rPr>
          <w:noProof/>
          <w:webHidden/>
        </w:rPr>
        <w:tab/>
      </w:r>
      <w:r w:rsidR="006B3E14">
        <w:rPr>
          <w:noProof/>
          <w:webHidden/>
        </w:rPr>
        <w:fldChar w:fldCharType="begin"/>
      </w:r>
      <w:r w:rsidR="006B3E14">
        <w:rPr>
          <w:noProof/>
          <w:webHidden/>
        </w:rPr>
        <w:instrText xml:space="preserve"> PAGEREF _Toc1830639 \h </w:instrText>
      </w:r>
      <w:r w:rsidR="006B3E14">
        <w:rPr>
          <w:noProof/>
          <w:webHidden/>
        </w:rPr>
      </w:r>
      <w:r w:rsidR="006B3E14">
        <w:rPr>
          <w:noProof/>
          <w:webHidden/>
        </w:rPr>
        <w:fldChar w:fldCharType="separate"/>
      </w:r>
      <w:ins w:id="142" w:author="Juha Anttila" w:date="2019-05-06T20:26:00Z">
        <w:r w:rsidR="00905961">
          <w:rPr>
            <w:noProof/>
            <w:webHidden/>
          </w:rPr>
          <w:t>45</w:t>
        </w:r>
      </w:ins>
      <w:del w:id="143" w:author="Juha Anttila" w:date="2019-05-06T20:26:00Z">
        <w:r w:rsidR="006B3E14" w:rsidDel="00905961">
          <w:rPr>
            <w:noProof/>
            <w:webHidden/>
          </w:rPr>
          <w:delText>42</w:delText>
        </w:r>
      </w:del>
      <w:r w:rsidR="006B3E14">
        <w:rPr>
          <w:noProof/>
          <w:webHidden/>
        </w:rPr>
        <w:fldChar w:fldCharType="end"/>
      </w:r>
      <w:r>
        <w:rPr>
          <w:noProof/>
        </w:rPr>
        <w:fldChar w:fldCharType="end"/>
      </w:r>
    </w:p>
    <w:p w14:paraId="76EBF339" w14:textId="05B4C04E"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"_Toc1830640" </w:instrText>
      </w:r>
      <w:r>
        <w:rPr>
          <w:noProof/>
        </w:rPr>
        <w:fldChar w:fldCharType="separate"/>
      </w:r>
      <w:r w:rsidR="006B3E14" w:rsidRPr="00B15A2B">
        <w:rPr>
          <w:rStyle w:val="Hyperlinkki"/>
          <w:noProof/>
        </w:rPr>
        <w:t>4.5.</w:t>
      </w:r>
      <w:r w:rsidR="006B3E14">
        <w:rPr>
          <w:rFonts w:asciiTheme="minorHAnsi" w:eastAsiaTheme="minorEastAsia" w:hAnsiTheme="minorHAnsi" w:cstheme="minorBidi"/>
          <w:noProof/>
          <w:sz w:val="22"/>
          <w:szCs w:val="22"/>
        </w:rPr>
        <w:tab/>
      </w:r>
      <w:r w:rsidR="006B3E14" w:rsidRPr="00B15A2B">
        <w:rPr>
          <w:rStyle w:val="Hyperlinkki"/>
          <w:noProof/>
        </w:rPr>
        <w:t>Perusopetuksen tilat</w:t>
      </w:r>
      <w:r w:rsidR="006B3E14">
        <w:rPr>
          <w:noProof/>
          <w:webHidden/>
        </w:rPr>
        <w:tab/>
      </w:r>
      <w:r w:rsidR="006B3E14">
        <w:rPr>
          <w:noProof/>
          <w:webHidden/>
        </w:rPr>
        <w:fldChar w:fldCharType="begin"/>
      </w:r>
      <w:r w:rsidR="006B3E14">
        <w:rPr>
          <w:noProof/>
          <w:webHidden/>
        </w:rPr>
        <w:instrText xml:space="preserve"> PAGEREF _Toc1830640 \h </w:instrText>
      </w:r>
      <w:r w:rsidR="006B3E14">
        <w:rPr>
          <w:noProof/>
          <w:webHidden/>
        </w:rPr>
      </w:r>
      <w:r w:rsidR="006B3E14">
        <w:rPr>
          <w:noProof/>
          <w:webHidden/>
        </w:rPr>
        <w:fldChar w:fldCharType="separate"/>
      </w:r>
      <w:ins w:id="144" w:author="Juha Anttila" w:date="2019-05-06T20:26:00Z">
        <w:r w:rsidR="00905961">
          <w:rPr>
            <w:noProof/>
            <w:webHidden/>
          </w:rPr>
          <w:t>46</w:t>
        </w:r>
      </w:ins>
      <w:del w:id="145" w:author="Juha Anttila" w:date="2019-05-06T20:26:00Z">
        <w:r w:rsidR="006B3E14" w:rsidDel="00905961">
          <w:rPr>
            <w:noProof/>
            <w:webHidden/>
          </w:rPr>
          <w:delText>43</w:delText>
        </w:r>
      </w:del>
      <w:r w:rsidR="006B3E14">
        <w:rPr>
          <w:noProof/>
          <w:webHidden/>
        </w:rPr>
        <w:fldChar w:fldCharType="end"/>
      </w:r>
      <w:r>
        <w:rPr>
          <w:noProof/>
        </w:rPr>
        <w:fldChar w:fldCharType="end"/>
      </w:r>
    </w:p>
    <w:p w14:paraId="54DECAB7" w14:textId="3E39962D"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"_Toc1830643" </w:instrText>
      </w:r>
      <w:r>
        <w:rPr>
          <w:noProof/>
        </w:rPr>
        <w:fldChar w:fldCharType="separate"/>
      </w:r>
      <w:r w:rsidR="006B3E14" w:rsidRPr="00B15A2B">
        <w:rPr>
          <w:rStyle w:val="Hyperlinkki"/>
          <w:rFonts w:cs="Calibri"/>
          <w:noProof/>
        </w:rPr>
        <w:t>4.3.1.</w:t>
      </w:r>
      <w:r w:rsidR="006B3E14">
        <w:rPr>
          <w:rFonts w:asciiTheme="minorHAnsi" w:eastAsiaTheme="minorEastAsia" w:hAnsiTheme="minorHAnsi" w:cstheme="minorBidi"/>
          <w:noProof/>
          <w:sz w:val="22"/>
          <w:szCs w:val="22"/>
        </w:rPr>
        <w:tab/>
      </w:r>
      <w:r w:rsidR="006B3E14" w:rsidRPr="00B15A2B">
        <w:rPr>
          <w:rStyle w:val="Hyperlinkki"/>
          <w:noProof/>
        </w:rPr>
        <w:t>Alakoulun kuvataiteen opetustilat</w:t>
      </w:r>
      <w:r w:rsidR="006B3E14">
        <w:rPr>
          <w:noProof/>
          <w:webHidden/>
        </w:rPr>
        <w:tab/>
      </w:r>
      <w:r w:rsidR="006B3E14">
        <w:rPr>
          <w:noProof/>
          <w:webHidden/>
        </w:rPr>
        <w:fldChar w:fldCharType="begin"/>
      </w:r>
      <w:r w:rsidR="006B3E14">
        <w:rPr>
          <w:noProof/>
          <w:webHidden/>
        </w:rPr>
        <w:instrText xml:space="preserve"> PAGEREF _Toc1830643 \h </w:instrText>
      </w:r>
      <w:r w:rsidR="006B3E14">
        <w:rPr>
          <w:noProof/>
          <w:webHidden/>
        </w:rPr>
      </w:r>
      <w:r w:rsidR="006B3E14">
        <w:rPr>
          <w:noProof/>
          <w:webHidden/>
        </w:rPr>
        <w:fldChar w:fldCharType="separate"/>
      </w:r>
      <w:ins w:id="146" w:author="Juha Anttila" w:date="2019-05-06T20:26:00Z">
        <w:r w:rsidR="00905961">
          <w:rPr>
            <w:noProof/>
            <w:webHidden/>
          </w:rPr>
          <w:t>46</w:t>
        </w:r>
      </w:ins>
      <w:del w:id="147" w:author="Juha Anttila" w:date="2019-05-06T20:26:00Z">
        <w:r w:rsidR="006B3E14" w:rsidDel="00905961">
          <w:rPr>
            <w:noProof/>
            <w:webHidden/>
          </w:rPr>
          <w:delText>43</w:delText>
        </w:r>
      </w:del>
      <w:r w:rsidR="006B3E14">
        <w:rPr>
          <w:noProof/>
          <w:webHidden/>
        </w:rPr>
        <w:fldChar w:fldCharType="end"/>
      </w:r>
      <w:r>
        <w:rPr>
          <w:noProof/>
        </w:rPr>
        <w:fldChar w:fldCharType="end"/>
      </w:r>
    </w:p>
    <w:p w14:paraId="0213B5D0" w14:textId="2069D2A0"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"_Toc1830644" </w:instrText>
      </w:r>
      <w:r>
        <w:rPr>
          <w:noProof/>
        </w:rPr>
        <w:fldChar w:fldCharType="separate"/>
      </w:r>
      <w:r w:rsidR="006B3E14" w:rsidRPr="00B15A2B">
        <w:rPr>
          <w:rStyle w:val="Hyperlinkki"/>
          <w:rFonts w:cs="Calibri"/>
          <w:noProof/>
        </w:rPr>
        <w:t>4.3.2.</w:t>
      </w:r>
      <w:r w:rsidR="006B3E14">
        <w:rPr>
          <w:rFonts w:asciiTheme="minorHAnsi" w:eastAsiaTheme="minorEastAsia" w:hAnsiTheme="minorHAnsi" w:cstheme="minorBidi"/>
          <w:noProof/>
          <w:sz w:val="22"/>
          <w:szCs w:val="22"/>
        </w:rPr>
        <w:tab/>
      </w:r>
      <w:r w:rsidR="006B3E14" w:rsidRPr="00B15A2B">
        <w:rPr>
          <w:rStyle w:val="Hyperlinkki"/>
          <w:noProof/>
        </w:rPr>
        <w:t>Alakoulun musiikin opetustila</w:t>
      </w:r>
      <w:r w:rsidR="006B3E14">
        <w:rPr>
          <w:noProof/>
          <w:webHidden/>
        </w:rPr>
        <w:tab/>
      </w:r>
      <w:r w:rsidR="006B3E14">
        <w:rPr>
          <w:noProof/>
          <w:webHidden/>
        </w:rPr>
        <w:fldChar w:fldCharType="begin"/>
      </w:r>
      <w:r w:rsidR="006B3E14">
        <w:rPr>
          <w:noProof/>
          <w:webHidden/>
        </w:rPr>
        <w:instrText xml:space="preserve"> PAGEREF _Toc1830644 \h </w:instrText>
      </w:r>
      <w:r w:rsidR="006B3E14">
        <w:rPr>
          <w:noProof/>
          <w:webHidden/>
        </w:rPr>
      </w:r>
      <w:r w:rsidR="006B3E14">
        <w:rPr>
          <w:noProof/>
          <w:webHidden/>
        </w:rPr>
        <w:fldChar w:fldCharType="separate"/>
      </w:r>
      <w:ins w:id="148" w:author="Juha Anttila" w:date="2019-05-06T20:26:00Z">
        <w:r w:rsidR="00905961">
          <w:rPr>
            <w:noProof/>
            <w:webHidden/>
          </w:rPr>
          <w:t>46</w:t>
        </w:r>
      </w:ins>
      <w:del w:id="149" w:author="Juha Anttila" w:date="2019-05-06T20:26:00Z">
        <w:r w:rsidR="006B3E14" w:rsidDel="00905961">
          <w:rPr>
            <w:noProof/>
            <w:webHidden/>
          </w:rPr>
          <w:delText>44</w:delText>
        </w:r>
      </w:del>
      <w:r w:rsidR="006B3E14">
        <w:rPr>
          <w:noProof/>
          <w:webHidden/>
        </w:rPr>
        <w:fldChar w:fldCharType="end"/>
      </w:r>
      <w:r>
        <w:rPr>
          <w:noProof/>
        </w:rPr>
        <w:fldChar w:fldCharType="end"/>
      </w:r>
    </w:p>
    <w:p w14:paraId="49328C2F" w14:textId="2EB6ED68"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"_Toc1830649" </w:instrText>
      </w:r>
      <w:r>
        <w:rPr>
          <w:noProof/>
        </w:rPr>
        <w:fldChar w:fldCharType="separate"/>
      </w:r>
      <w:r w:rsidR="006B3E14" w:rsidRPr="00B15A2B">
        <w:rPr>
          <w:rStyle w:val="Hyperlinkki"/>
          <w:noProof/>
        </w:rPr>
        <w:t>4.6.</w:t>
      </w:r>
      <w:r w:rsidR="006B3E14">
        <w:rPr>
          <w:rFonts w:asciiTheme="minorHAnsi" w:eastAsiaTheme="minorEastAsia" w:hAnsiTheme="minorHAnsi" w:cstheme="minorBidi"/>
          <w:noProof/>
          <w:sz w:val="22"/>
          <w:szCs w:val="22"/>
        </w:rPr>
        <w:tab/>
      </w:r>
      <w:r w:rsidR="006B3E14" w:rsidRPr="00B15A2B">
        <w:rPr>
          <w:rStyle w:val="Hyperlinkki"/>
          <w:noProof/>
        </w:rPr>
        <w:t>Aineopetustilat</w:t>
      </w:r>
      <w:r w:rsidR="006B3E14">
        <w:rPr>
          <w:noProof/>
          <w:webHidden/>
        </w:rPr>
        <w:tab/>
      </w:r>
      <w:r w:rsidR="006B3E14">
        <w:rPr>
          <w:noProof/>
          <w:webHidden/>
        </w:rPr>
        <w:fldChar w:fldCharType="begin"/>
      </w:r>
      <w:r w:rsidR="006B3E14">
        <w:rPr>
          <w:noProof/>
          <w:webHidden/>
        </w:rPr>
        <w:instrText xml:space="preserve"> PAGEREF _Toc1830649 \h </w:instrText>
      </w:r>
      <w:r w:rsidR="006B3E14">
        <w:rPr>
          <w:noProof/>
          <w:webHidden/>
        </w:rPr>
      </w:r>
      <w:r w:rsidR="006B3E14">
        <w:rPr>
          <w:noProof/>
          <w:webHidden/>
        </w:rPr>
        <w:fldChar w:fldCharType="separate"/>
      </w:r>
      <w:ins w:id="150" w:author="Juha Anttila" w:date="2019-05-06T20:26:00Z">
        <w:r w:rsidR="00905961">
          <w:rPr>
            <w:noProof/>
            <w:webHidden/>
          </w:rPr>
          <w:t>47</w:t>
        </w:r>
      </w:ins>
      <w:del w:id="151" w:author="Juha Anttila" w:date="2019-05-06T20:26:00Z">
        <w:r w:rsidR="006B3E14" w:rsidDel="00905961">
          <w:rPr>
            <w:noProof/>
            <w:webHidden/>
          </w:rPr>
          <w:delText>44</w:delText>
        </w:r>
      </w:del>
      <w:r w:rsidR="006B3E14">
        <w:rPr>
          <w:noProof/>
          <w:webHidden/>
        </w:rPr>
        <w:fldChar w:fldCharType="end"/>
      </w:r>
      <w:r>
        <w:rPr>
          <w:noProof/>
        </w:rPr>
        <w:fldChar w:fldCharType="end"/>
      </w:r>
    </w:p>
    <w:p w14:paraId="3338B394" w14:textId="376171E8" w:rsidR="006B3E14" w:rsidRDefault="00264E14" w:rsidP="006B3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"_Toc1830657" </w:instrText>
      </w:r>
      <w:r>
        <w:rPr>
          <w:noProof/>
        </w:rPr>
        <w:fldChar w:fldCharType="separate"/>
      </w:r>
      <w:r w:rsidR="006B3E14" w:rsidRPr="00B15A2B">
        <w:rPr>
          <w:rStyle w:val="Hyperlinkki"/>
          <w:rFonts w:cs="Calibri"/>
          <w:noProof/>
        </w:rPr>
        <w:t>4.6.1.</w:t>
      </w:r>
      <w:r w:rsidR="006B3E14">
        <w:rPr>
          <w:rFonts w:asciiTheme="minorHAnsi" w:eastAsiaTheme="minorEastAsia" w:hAnsiTheme="minorHAnsi" w:cstheme="minorBidi"/>
          <w:noProof/>
          <w:sz w:val="22"/>
          <w:szCs w:val="22"/>
        </w:rPr>
        <w:tab/>
      </w:r>
      <w:r w:rsidR="006B3E14" w:rsidRPr="00B15A2B">
        <w:rPr>
          <w:rStyle w:val="Hyperlinkki"/>
          <w:noProof/>
        </w:rPr>
        <w:t>Musiikki</w:t>
      </w:r>
      <w:r w:rsidR="006B3E14">
        <w:rPr>
          <w:noProof/>
          <w:webHidden/>
        </w:rPr>
        <w:tab/>
      </w:r>
      <w:r w:rsidR="006B3E14">
        <w:rPr>
          <w:noProof/>
          <w:webHidden/>
        </w:rPr>
        <w:fldChar w:fldCharType="begin"/>
      </w:r>
      <w:r w:rsidR="006B3E14">
        <w:rPr>
          <w:noProof/>
          <w:webHidden/>
        </w:rPr>
        <w:instrText xml:space="preserve"> PAGEREF _Toc1830657 \h </w:instrText>
      </w:r>
      <w:r w:rsidR="006B3E14">
        <w:rPr>
          <w:noProof/>
          <w:webHidden/>
        </w:rPr>
      </w:r>
      <w:r w:rsidR="006B3E14">
        <w:rPr>
          <w:noProof/>
          <w:webHidden/>
        </w:rPr>
        <w:fldChar w:fldCharType="separate"/>
      </w:r>
      <w:ins w:id="152" w:author="Juha Anttila" w:date="2019-05-06T20:26:00Z">
        <w:r w:rsidR="00905961">
          <w:rPr>
            <w:noProof/>
            <w:webHidden/>
          </w:rPr>
          <w:t>48</w:t>
        </w:r>
      </w:ins>
      <w:del w:id="153" w:author="Juha Anttila" w:date="2019-05-06T20:26:00Z">
        <w:r w:rsidR="006B3E14" w:rsidDel="00905961">
          <w:rPr>
            <w:noProof/>
            <w:webHidden/>
          </w:rPr>
          <w:delText>45</w:delText>
        </w:r>
      </w:del>
      <w:r w:rsidR="006B3E14">
        <w:rPr>
          <w:noProof/>
          <w:webHidden/>
        </w:rPr>
        <w:fldChar w:fldCharType="end"/>
      </w:r>
      <w:r>
        <w:rPr>
          <w:noProof/>
        </w:rPr>
        <w:fldChar w:fldCharType="end"/>
      </w:r>
    </w:p>
    <w:p w14:paraId="214E10B4" w14:textId="439EC587"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"_Toc1830666" </w:instrText>
      </w:r>
      <w:r>
        <w:rPr>
          <w:noProof/>
        </w:rPr>
        <w:fldChar w:fldCharType="separate"/>
      </w:r>
      <w:r w:rsidR="006B3E14" w:rsidRPr="00B15A2B">
        <w:rPr>
          <w:rStyle w:val="Hyperlinkki"/>
          <w:noProof/>
        </w:rPr>
        <w:t>4.6.1.1</w:t>
      </w:r>
      <w:r w:rsidR="006B3E14">
        <w:rPr>
          <w:rFonts w:asciiTheme="minorHAnsi" w:eastAsiaTheme="minorEastAsia" w:hAnsiTheme="minorHAnsi" w:cstheme="minorBidi"/>
          <w:noProof/>
          <w:sz w:val="22"/>
          <w:szCs w:val="22"/>
        </w:rPr>
        <w:tab/>
      </w:r>
      <w:r w:rsidR="006B3E14" w:rsidRPr="00B15A2B">
        <w:rPr>
          <w:rStyle w:val="Hyperlinkki"/>
          <w:rFonts w:eastAsia="Calibri"/>
          <w:noProof/>
        </w:rPr>
        <w:t>Studio</w:t>
      </w:r>
      <w:r w:rsidR="006B3E14">
        <w:rPr>
          <w:noProof/>
          <w:webHidden/>
        </w:rPr>
        <w:tab/>
      </w:r>
      <w:r w:rsidR="006B3E14">
        <w:rPr>
          <w:noProof/>
          <w:webHidden/>
        </w:rPr>
        <w:fldChar w:fldCharType="begin"/>
      </w:r>
      <w:r w:rsidR="006B3E14">
        <w:rPr>
          <w:noProof/>
          <w:webHidden/>
        </w:rPr>
        <w:instrText xml:space="preserve"> PAGEREF _Toc1830666 \h </w:instrText>
      </w:r>
      <w:r w:rsidR="006B3E14">
        <w:rPr>
          <w:noProof/>
          <w:webHidden/>
        </w:rPr>
      </w:r>
      <w:r w:rsidR="006B3E14">
        <w:rPr>
          <w:noProof/>
          <w:webHidden/>
        </w:rPr>
        <w:fldChar w:fldCharType="separate"/>
      </w:r>
      <w:ins w:id="154" w:author="Juha Anttila" w:date="2019-05-06T20:26:00Z">
        <w:r w:rsidR="00905961">
          <w:rPr>
            <w:noProof/>
            <w:webHidden/>
          </w:rPr>
          <w:t>49</w:t>
        </w:r>
      </w:ins>
      <w:del w:id="155" w:author="Juha Anttila" w:date="2019-05-06T20:26:00Z">
        <w:r w:rsidR="006B3E14" w:rsidDel="00905961">
          <w:rPr>
            <w:noProof/>
            <w:webHidden/>
          </w:rPr>
          <w:delText>46</w:delText>
        </w:r>
      </w:del>
      <w:r w:rsidR="006B3E14">
        <w:rPr>
          <w:noProof/>
          <w:webHidden/>
        </w:rPr>
        <w:fldChar w:fldCharType="end"/>
      </w:r>
      <w:r>
        <w:rPr>
          <w:noProof/>
        </w:rPr>
        <w:fldChar w:fldCharType="end"/>
      </w:r>
    </w:p>
    <w:p w14:paraId="4AE39E5C" w14:textId="26818097"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"_Toc1830667" </w:instrText>
      </w:r>
      <w:r>
        <w:rPr>
          <w:noProof/>
        </w:rPr>
        <w:fldChar w:fldCharType="separate"/>
      </w:r>
      <w:r w:rsidR="006B3E14" w:rsidRPr="00B15A2B">
        <w:rPr>
          <w:rStyle w:val="Hyperlinkki"/>
          <w:rFonts w:eastAsia="Calibri"/>
          <w:noProof/>
        </w:rPr>
        <w:t>4.6.1.2</w:t>
      </w:r>
      <w:r w:rsidR="006B3E14">
        <w:rPr>
          <w:rFonts w:asciiTheme="minorHAnsi" w:eastAsiaTheme="minorEastAsia" w:hAnsiTheme="minorHAnsi" w:cstheme="minorBidi"/>
          <w:noProof/>
          <w:sz w:val="22"/>
          <w:szCs w:val="22"/>
        </w:rPr>
        <w:tab/>
      </w:r>
      <w:r w:rsidR="006B3E14" w:rsidRPr="00B15A2B">
        <w:rPr>
          <w:rStyle w:val="Hyperlinkki"/>
          <w:rFonts w:eastAsia="Calibri"/>
          <w:noProof/>
        </w:rPr>
        <w:t>Varastot ja harjoitustilat</w:t>
      </w:r>
      <w:r w:rsidR="006B3E14">
        <w:rPr>
          <w:noProof/>
          <w:webHidden/>
        </w:rPr>
        <w:tab/>
      </w:r>
      <w:r w:rsidR="006B3E14">
        <w:rPr>
          <w:noProof/>
          <w:webHidden/>
        </w:rPr>
        <w:fldChar w:fldCharType="begin"/>
      </w:r>
      <w:r w:rsidR="006B3E14">
        <w:rPr>
          <w:noProof/>
          <w:webHidden/>
        </w:rPr>
        <w:instrText xml:space="preserve"> PAGEREF _Toc1830667 \h </w:instrText>
      </w:r>
      <w:r w:rsidR="006B3E14">
        <w:rPr>
          <w:noProof/>
          <w:webHidden/>
        </w:rPr>
      </w:r>
      <w:r w:rsidR="006B3E14">
        <w:rPr>
          <w:noProof/>
          <w:webHidden/>
        </w:rPr>
        <w:fldChar w:fldCharType="separate"/>
      </w:r>
      <w:ins w:id="156" w:author="Juha Anttila" w:date="2019-05-06T20:26:00Z">
        <w:r w:rsidR="00905961">
          <w:rPr>
            <w:noProof/>
            <w:webHidden/>
          </w:rPr>
          <w:t>50</w:t>
        </w:r>
      </w:ins>
      <w:del w:id="157" w:author="Juha Anttila" w:date="2019-05-06T20:26:00Z">
        <w:r w:rsidR="006B3E14" w:rsidDel="00905961">
          <w:rPr>
            <w:noProof/>
            <w:webHidden/>
          </w:rPr>
          <w:delText>47</w:delText>
        </w:r>
      </w:del>
      <w:r w:rsidR="006B3E14">
        <w:rPr>
          <w:noProof/>
          <w:webHidden/>
        </w:rPr>
        <w:fldChar w:fldCharType="end"/>
      </w:r>
      <w:r>
        <w:rPr>
          <w:noProof/>
        </w:rPr>
        <w:fldChar w:fldCharType="end"/>
      </w:r>
    </w:p>
    <w:p w14:paraId="193F0884" w14:textId="0EF5F723" w:rsidR="006B3E14" w:rsidRDefault="00264E14" w:rsidP="006B3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"_Toc1830669" </w:instrText>
      </w:r>
      <w:r>
        <w:rPr>
          <w:noProof/>
        </w:rPr>
        <w:fldChar w:fldCharType="separate"/>
      </w:r>
      <w:r w:rsidR="006B3E14" w:rsidRPr="00B15A2B">
        <w:rPr>
          <w:rStyle w:val="Hyperlinkki"/>
          <w:noProof/>
        </w:rPr>
        <w:t>4.6.2.</w:t>
      </w:r>
      <w:r w:rsidR="006B3E14">
        <w:rPr>
          <w:rFonts w:asciiTheme="minorHAnsi" w:eastAsiaTheme="minorEastAsia" w:hAnsiTheme="minorHAnsi" w:cstheme="minorBidi"/>
          <w:noProof/>
          <w:sz w:val="22"/>
          <w:szCs w:val="22"/>
        </w:rPr>
        <w:tab/>
      </w:r>
      <w:r w:rsidR="006B3E14" w:rsidRPr="00B15A2B">
        <w:rPr>
          <w:rStyle w:val="Hyperlinkki"/>
          <w:noProof/>
        </w:rPr>
        <w:t>Kuvataide</w:t>
      </w:r>
      <w:r w:rsidR="006B3E14">
        <w:rPr>
          <w:noProof/>
          <w:webHidden/>
        </w:rPr>
        <w:tab/>
      </w:r>
      <w:r w:rsidR="006B3E14">
        <w:rPr>
          <w:noProof/>
          <w:webHidden/>
        </w:rPr>
        <w:fldChar w:fldCharType="begin"/>
      </w:r>
      <w:r w:rsidR="006B3E14">
        <w:rPr>
          <w:noProof/>
          <w:webHidden/>
        </w:rPr>
        <w:instrText xml:space="preserve"> PAGEREF _Toc1830669 \h </w:instrText>
      </w:r>
      <w:r w:rsidR="006B3E14">
        <w:rPr>
          <w:noProof/>
          <w:webHidden/>
        </w:rPr>
      </w:r>
      <w:r w:rsidR="006B3E14">
        <w:rPr>
          <w:noProof/>
          <w:webHidden/>
        </w:rPr>
        <w:fldChar w:fldCharType="separate"/>
      </w:r>
      <w:ins w:id="158" w:author="Juha Anttila" w:date="2019-05-06T20:26:00Z">
        <w:r w:rsidR="00905961">
          <w:rPr>
            <w:noProof/>
            <w:webHidden/>
          </w:rPr>
          <w:t>50</w:t>
        </w:r>
      </w:ins>
      <w:del w:id="159" w:author="Juha Anttila" w:date="2019-05-06T20:26:00Z">
        <w:r w:rsidR="006B3E14" w:rsidDel="00905961">
          <w:rPr>
            <w:noProof/>
            <w:webHidden/>
          </w:rPr>
          <w:delText>47</w:delText>
        </w:r>
      </w:del>
      <w:r w:rsidR="006B3E14">
        <w:rPr>
          <w:noProof/>
          <w:webHidden/>
        </w:rPr>
        <w:fldChar w:fldCharType="end"/>
      </w:r>
      <w:r>
        <w:rPr>
          <w:noProof/>
        </w:rPr>
        <w:fldChar w:fldCharType="end"/>
      </w:r>
    </w:p>
    <w:p w14:paraId="2236624F" w14:textId="3B3B343F"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"_Toc1830671" </w:instrText>
      </w:r>
      <w:r>
        <w:rPr>
          <w:noProof/>
        </w:rPr>
        <w:fldChar w:fldCharType="separate"/>
      </w:r>
      <w:r w:rsidR="006B3E14" w:rsidRPr="00B15A2B">
        <w:rPr>
          <w:rStyle w:val="Hyperlinkki"/>
          <w:noProof/>
        </w:rPr>
        <w:t>4.6.2.1</w:t>
      </w:r>
      <w:r w:rsidR="006B3E14">
        <w:rPr>
          <w:rFonts w:asciiTheme="minorHAnsi" w:eastAsiaTheme="minorEastAsia" w:hAnsiTheme="minorHAnsi" w:cstheme="minorBidi"/>
          <w:noProof/>
          <w:sz w:val="22"/>
          <w:szCs w:val="22"/>
        </w:rPr>
        <w:tab/>
      </w:r>
      <w:r w:rsidR="006B3E14" w:rsidRPr="00B15A2B">
        <w:rPr>
          <w:rStyle w:val="Hyperlinkki"/>
          <w:noProof/>
        </w:rPr>
        <w:t>Mediayksikkö</w:t>
      </w:r>
      <w:r w:rsidR="006B3E14">
        <w:rPr>
          <w:noProof/>
          <w:webHidden/>
        </w:rPr>
        <w:tab/>
      </w:r>
      <w:r w:rsidR="006B3E14">
        <w:rPr>
          <w:noProof/>
          <w:webHidden/>
        </w:rPr>
        <w:fldChar w:fldCharType="begin"/>
      </w:r>
      <w:r w:rsidR="006B3E14">
        <w:rPr>
          <w:noProof/>
          <w:webHidden/>
        </w:rPr>
        <w:instrText xml:space="preserve"> PAGEREF _Toc1830671 \h </w:instrText>
      </w:r>
      <w:r w:rsidR="006B3E14">
        <w:rPr>
          <w:noProof/>
          <w:webHidden/>
        </w:rPr>
      </w:r>
      <w:r w:rsidR="006B3E14">
        <w:rPr>
          <w:noProof/>
          <w:webHidden/>
        </w:rPr>
        <w:fldChar w:fldCharType="separate"/>
      </w:r>
      <w:ins w:id="160" w:author="Juha Anttila" w:date="2019-05-06T20:26:00Z">
        <w:r w:rsidR="00905961">
          <w:rPr>
            <w:noProof/>
            <w:webHidden/>
          </w:rPr>
          <w:t>51</w:t>
        </w:r>
      </w:ins>
      <w:del w:id="161" w:author="Juha Anttila" w:date="2019-05-06T20:26:00Z">
        <w:r w:rsidR="006B3E14" w:rsidDel="00905961">
          <w:rPr>
            <w:noProof/>
            <w:webHidden/>
          </w:rPr>
          <w:delText>48</w:delText>
        </w:r>
      </w:del>
      <w:r w:rsidR="006B3E14">
        <w:rPr>
          <w:noProof/>
          <w:webHidden/>
        </w:rPr>
        <w:fldChar w:fldCharType="end"/>
      </w:r>
      <w:r>
        <w:rPr>
          <w:noProof/>
        </w:rPr>
        <w:fldChar w:fldCharType="end"/>
      </w:r>
    </w:p>
    <w:p w14:paraId="1B662693" w14:textId="451A5BDD"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"_Toc1830672" </w:instrText>
      </w:r>
      <w:r>
        <w:rPr>
          <w:noProof/>
        </w:rPr>
        <w:fldChar w:fldCharType="separate"/>
      </w:r>
      <w:r w:rsidR="006B3E14" w:rsidRPr="00B15A2B">
        <w:rPr>
          <w:rStyle w:val="Hyperlinkki"/>
          <w:noProof/>
        </w:rPr>
        <w:t>4.6.2.2</w:t>
      </w:r>
      <w:r w:rsidR="006B3E14">
        <w:rPr>
          <w:rFonts w:asciiTheme="minorHAnsi" w:eastAsiaTheme="minorEastAsia" w:hAnsiTheme="minorHAnsi" w:cstheme="minorBidi"/>
          <w:noProof/>
          <w:sz w:val="22"/>
          <w:szCs w:val="22"/>
        </w:rPr>
        <w:tab/>
      </w:r>
      <w:r w:rsidR="006B3E14" w:rsidRPr="00B15A2B">
        <w:rPr>
          <w:rStyle w:val="Hyperlinkki"/>
          <w:noProof/>
        </w:rPr>
        <w:t>Märkä-/ keramiikkatila</w:t>
      </w:r>
      <w:r w:rsidR="006B3E14">
        <w:rPr>
          <w:noProof/>
          <w:webHidden/>
        </w:rPr>
        <w:tab/>
      </w:r>
      <w:r w:rsidR="006B3E14">
        <w:rPr>
          <w:noProof/>
          <w:webHidden/>
        </w:rPr>
        <w:fldChar w:fldCharType="begin"/>
      </w:r>
      <w:r w:rsidR="006B3E14">
        <w:rPr>
          <w:noProof/>
          <w:webHidden/>
        </w:rPr>
        <w:instrText xml:space="preserve"> PAGEREF _Toc1830672 \h </w:instrText>
      </w:r>
      <w:r w:rsidR="006B3E14">
        <w:rPr>
          <w:noProof/>
          <w:webHidden/>
        </w:rPr>
      </w:r>
      <w:r w:rsidR="006B3E14">
        <w:rPr>
          <w:noProof/>
          <w:webHidden/>
        </w:rPr>
        <w:fldChar w:fldCharType="separate"/>
      </w:r>
      <w:ins w:id="162" w:author="Juha Anttila" w:date="2019-05-06T20:26:00Z">
        <w:r w:rsidR="00905961">
          <w:rPr>
            <w:noProof/>
            <w:webHidden/>
          </w:rPr>
          <w:t>51</w:t>
        </w:r>
      </w:ins>
      <w:del w:id="163" w:author="Juha Anttila" w:date="2019-05-06T20:26:00Z">
        <w:r w:rsidR="006B3E14" w:rsidDel="00905961">
          <w:rPr>
            <w:noProof/>
            <w:webHidden/>
          </w:rPr>
          <w:delText>49</w:delText>
        </w:r>
      </w:del>
      <w:r w:rsidR="006B3E14">
        <w:rPr>
          <w:noProof/>
          <w:webHidden/>
        </w:rPr>
        <w:fldChar w:fldCharType="end"/>
      </w:r>
      <w:r>
        <w:rPr>
          <w:noProof/>
        </w:rPr>
        <w:fldChar w:fldCharType="end"/>
      </w:r>
    </w:p>
    <w:p w14:paraId="38E29FE2" w14:textId="66C90713"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"_Toc1830673" </w:instrText>
      </w:r>
      <w:r>
        <w:rPr>
          <w:noProof/>
        </w:rPr>
        <w:fldChar w:fldCharType="separate"/>
      </w:r>
      <w:r w:rsidR="006B3E14" w:rsidRPr="00B15A2B">
        <w:rPr>
          <w:rStyle w:val="Hyperlinkki"/>
          <w:noProof/>
        </w:rPr>
        <w:t>4.6.2.3</w:t>
      </w:r>
      <w:r w:rsidR="006B3E14">
        <w:rPr>
          <w:rFonts w:asciiTheme="minorHAnsi" w:eastAsiaTheme="minorEastAsia" w:hAnsiTheme="minorHAnsi" w:cstheme="minorBidi"/>
          <w:noProof/>
          <w:sz w:val="22"/>
          <w:szCs w:val="22"/>
        </w:rPr>
        <w:tab/>
      </w:r>
      <w:r w:rsidR="006B3E14" w:rsidRPr="00B15A2B">
        <w:rPr>
          <w:rStyle w:val="Hyperlinkki"/>
          <w:noProof/>
        </w:rPr>
        <w:t>Uunitila/pimiö</w:t>
      </w:r>
      <w:r w:rsidR="006B3E14">
        <w:rPr>
          <w:noProof/>
          <w:webHidden/>
        </w:rPr>
        <w:tab/>
      </w:r>
      <w:r w:rsidR="006B3E14">
        <w:rPr>
          <w:noProof/>
          <w:webHidden/>
        </w:rPr>
        <w:fldChar w:fldCharType="begin"/>
      </w:r>
      <w:r w:rsidR="006B3E14">
        <w:rPr>
          <w:noProof/>
          <w:webHidden/>
        </w:rPr>
        <w:instrText xml:space="preserve"> PAGEREF _Toc1830673 \h </w:instrText>
      </w:r>
      <w:r w:rsidR="006B3E14">
        <w:rPr>
          <w:noProof/>
          <w:webHidden/>
        </w:rPr>
      </w:r>
      <w:r w:rsidR="006B3E14">
        <w:rPr>
          <w:noProof/>
          <w:webHidden/>
        </w:rPr>
        <w:fldChar w:fldCharType="separate"/>
      </w:r>
      <w:ins w:id="164" w:author="Juha Anttila" w:date="2019-05-06T20:26:00Z">
        <w:r w:rsidR="00905961">
          <w:rPr>
            <w:noProof/>
            <w:webHidden/>
          </w:rPr>
          <w:t>52</w:t>
        </w:r>
      </w:ins>
      <w:del w:id="165" w:author="Juha Anttila" w:date="2019-05-06T20:26:00Z">
        <w:r w:rsidR="006B3E14" w:rsidDel="00905961">
          <w:rPr>
            <w:noProof/>
            <w:webHidden/>
          </w:rPr>
          <w:delText>49</w:delText>
        </w:r>
      </w:del>
      <w:r w:rsidR="006B3E14">
        <w:rPr>
          <w:noProof/>
          <w:webHidden/>
        </w:rPr>
        <w:fldChar w:fldCharType="end"/>
      </w:r>
      <w:r>
        <w:rPr>
          <w:noProof/>
        </w:rPr>
        <w:fldChar w:fldCharType="end"/>
      </w:r>
    </w:p>
    <w:p w14:paraId="691C69B4" w14:textId="1E7ACEF8"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"_Toc1830674" </w:instrText>
      </w:r>
      <w:r>
        <w:rPr>
          <w:noProof/>
        </w:rPr>
        <w:fldChar w:fldCharType="separate"/>
      </w:r>
      <w:r w:rsidR="006B3E14" w:rsidRPr="00B15A2B">
        <w:rPr>
          <w:rStyle w:val="Hyperlinkki"/>
          <w:noProof/>
        </w:rPr>
        <w:t>4.6.2.4</w:t>
      </w:r>
      <w:r w:rsidR="006B3E14">
        <w:rPr>
          <w:rFonts w:asciiTheme="minorHAnsi" w:eastAsiaTheme="minorEastAsia" w:hAnsiTheme="minorHAnsi" w:cstheme="minorBidi"/>
          <w:noProof/>
          <w:sz w:val="22"/>
          <w:szCs w:val="22"/>
        </w:rPr>
        <w:tab/>
      </w:r>
      <w:r w:rsidR="006B3E14" w:rsidRPr="00B15A2B">
        <w:rPr>
          <w:rStyle w:val="Hyperlinkki"/>
          <w:noProof/>
        </w:rPr>
        <w:t>Varastot</w:t>
      </w:r>
      <w:r w:rsidR="006B3E14">
        <w:rPr>
          <w:noProof/>
          <w:webHidden/>
        </w:rPr>
        <w:tab/>
      </w:r>
      <w:r w:rsidR="006B3E14">
        <w:rPr>
          <w:noProof/>
          <w:webHidden/>
        </w:rPr>
        <w:fldChar w:fldCharType="begin"/>
      </w:r>
      <w:r w:rsidR="006B3E14">
        <w:rPr>
          <w:noProof/>
          <w:webHidden/>
        </w:rPr>
        <w:instrText xml:space="preserve"> PAGEREF _Toc1830674 \h </w:instrText>
      </w:r>
      <w:r w:rsidR="006B3E14">
        <w:rPr>
          <w:noProof/>
          <w:webHidden/>
        </w:rPr>
      </w:r>
      <w:r w:rsidR="006B3E14">
        <w:rPr>
          <w:noProof/>
          <w:webHidden/>
        </w:rPr>
        <w:fldChar w:fldCharType="separate"/>
      </w:r>
      <w:ins w:id="166" w:author="Juha Anttila" w:date="2019-05-06T20:26:00Z">
        <w:r w:rsidR="00905961">
          <w:rPr>
            <w:noProof/>
            <w:webHidden/>
          </w:rPr>
          <w:t>53</w:t>
        </w:r>
      </w:ins>
      <w:del w:id="167" w:author="Juha Anttila" w:date="2019-05-06T20:26:00Z">
        <w:r w:rsidR="006B3E14" w:rsidDel="00905961">
          <w:rPr>
            <w:noProof/>
            <w:webHidden/>
          </w:rPr>
          <w:delText>50</w:delText>
        </w:r>
      </w:del>
      <w:r w:rsidR="006B3E14">
        <w:rPr>
          <w:noProof/>
          <w:webHidden/>
        </w:rPr>
        <w:fldChar w:fldCharType="end"/>
      </w:r>
      <w:r>
        <w:rPr>
          <w:noProof/>
        </w:rPr>
        <w:fldChar w:fldCharType="end"/>
      </w:r>
    </w:p>
    <w:p w14:paraId="02101EF9" w14:textId="3052D9E6"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"_Toc1830676" </w:instrText>
      </w:r>
      <w:r>
        <w:rPr>
          <w:noProof/>
        </w:rPr>
        <w:fldChar w:fldCharType="separate"/>
      </w:r>
      <w:r w:rsidR="006B3E14" w:rsidRPr="00B15A2B">
        <w:rPr>
          <w:rStyle w:val="Hyperlinkki"/>
          <w:rFonts w:cs="Calibri"/>
          <w:noProof/>
        </w:rPr>
        <w:t>4.6.3.</w:t>
      </w:r>
      <w:r w:rsidR="006B3E14">
        <w:rPr>
          <w:rFonts w:asciiTheme="minorHAnsi" w:eastAsiaTheme="minorEastAsia" w:hAnsiTheme="minorHAnsi" w:cstheme="minorBidi"/>
          <w:noProof/>
          <w:sz w:val="22"/>
          <w:szCs w:val="22"/>
        </w:rPr>
        <w:tab/>
      </w:r>
      <w:r w:rsidR="006B3E14" w:rsidRPr="00B15A2B">
        <w:rPr>
          <w:rStyle w:val="Hyperlinkki"/>
          <w:noProof/>
        </w:rPr>
        <w:t>Suunnittelutila</w:t>
      </w:r>
      <w:r w:rsidR="006B3E14">
        <w:rPr>
          <w:noProof/>
          <w:webHidden/>
        </w:rPr>
        <w:tab/>
      </w:r>
      <w:r w:rsidR="006B3E14">
        <w:rPr>
          <w:noProof/>
          <w:webHidden/>
        </w:rPr>
        <w:fldChar w:fldCharType="begin"/>
      </w:r>
      <w:r w:rsidR="006B3E14">
        <w:rPr>
          <w:noProof/>
          <w:webHidden/>
        </w:rPr>
        <w:instrText xml:space="preserve"> PAGEREF _Toc1830676 \h </w:instrText>
      </w:r>
      <w:r w:rsidR="006B3E14">
        <w:rPr>
          <w:noProof/>
          <w:webHidden/>
        </w:rPr>
      </w:r>
      <w:r w:rsidR="006B3E14">
        <w:rPr>
          <w:noProof/>
          <w:webHidden/>
        </w:rPr>
        <w:fldChar w:fldCharType="separate"/>
      </w:r>
      <w:ins w:id="168" w:author="Juha Anttila" w:date="2019-05-06T20:26:00Z">
        <w:r w:rsidR="00905961">
          <w:rPr>
            <w:noProof/>
            <w:webHidden/>
          </w:rPr>
          <w:t>53</w:t>
        </w:r>
      </w:ins>
      <w:del w:id="169" w:author="Juha Anttila" w:date="2019-05-06T20:26:00Z">
        <w:r w:rsidR="006B3E14" w:rsidDel="00905961">
          <w:rPr>
            <w:noProof/>
            <w:webHidden/>
          </w:rPr>
          <w:delText>50</w:delText>
        </w:r>
      </w:del>
      <w:r w:rsidR="006B3E14">
        <w:rPr>
          <w:noProof/>
          <w:webHidden/>
        </w:rPr>
        <w:fldChar w:fldCharType="end"/>
      </w:r>
      <w:r>
        <w:rPr>
          <w:noProof/>
        </w:rPr>
        <w:fldChar w:fldCharType="end"/>
      </w:r>
    </w:p>
    <w:p w14:paraId="3F80DE3F" w14:textId="010FDF56" w:rsidR="006B3E14" w:rsidRDefault="00264E14" w:rsidP="006B3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"_Toc1830677" </w:instrText>
      </w:r>
      <w:r>
        <w:rPr>
          <w:noProof/>
        </w:rPr>
        <w:fldChar w:fldCharType="separate"/>
      </w:r>
      <w:r w:rsidR="006B3E14" w:rsidRPr="00B15A2B">
        <w:rPr>
          <w:rStyle w:val="Hyperlinkki"/>
          <w:rFonts w:cs="Calibri"/>
          <w:noProof/>
        </w:rPr>
        <w:t>4.6.4.</w:t>
      </w:r>
      <w:r w:rsidR="006B3E14">
        <w:rPr>
          <w:rFonts w:asciiTheme="minorHAnsi" w:eastAsiaTheme="minorEastAsia" w:hAnsiTheme="minorHAnsi" w:cstheme="minorBidi"/>
          <w:noProof/>
          <w:sz w:val="22"/>
          <w:szCs w:val="22"/>
        </w:rPr>
        <w:tab/>
      </w:r>
      <w:r w:rsidR="006B3E14" w:rsidRPr="00B15A2B">
        <w:rPr>
          <w:rStyle w:val="Hyperlinkki"/>
          <w:noProof/>
        </w:rPr>
        <w:t>Käsityö</w:t>
      </w:r>
      <w:r w:rsidR="006B3E14">
        <w:rPr>
          <w:noProof/>
          <w:webHidden/>
        </w:rPr>
        <w:tab/>
      </w:r>
      <w:r w:rsidR="006B3E14">
        <w:rPr>
          <w:noProof/>
          <w:webHidden/>
        </w:rPr>
        <w:fldChar w:fldCharType="begin"/>
      </w:r>
      <w:r w:rsidR="006B3E14">
        <w:rPr>
          <w:noProof/>
          <w:webHidden/>
        </w:rPr>
        <w:instrText xml:space="preserve"> PAGEREF _Toc1830677 \h </w:instrText>
      </w:r>
      <w:r w:rsidR="006B3E14">
        <w:rPr>
          <w:noProof/>
          <w:webHidden/>
        </w:rPr>
      </w:r>
      <w:r w:rsidR="006B3E14">
        <w:rPr>
          <w:noProof/>
          <w:webHidden/>
        </w:rPr>
        <w:fldChar w:fldCharType="separate"/>
      </w:r>
      <w:ins w:id="170" w:author="Juha Anttila" w:date="2019-05-06T20:26:00Z">
        <w:r w:rsidR="00905961">
          <w:rPr>
            <w:noProof/>
            <w:webHidden/>
          </w:rPr>
          <w:t>53</w:t>
        </w:r>
      </w:ins>
      <w:del w:id="171" w:author="Juha Anttila" w:date="2019-05-06T20:26:00Z">
        <w:r w:rsidR="006B3E14" w:rsidDel="00905961">
          <w:rPr>
            <w:noProof/>
            <w:webHidden/>
          </w:rPr>
          <w:delText>50</w:delText>
        </w:r>
      </w:del>
      <w:r w:rsidR="006B3E14">
        <w:rPr>
          <w:noProof/>
          <w:webHidden/>
        </w:rPr>
        <w:fldChar w:fldCharType="end"/>
      </w:r>
      <w:r>
        <w:rPr>
          <w:noProof/>
        </w:rPr>
        <w:fldChar w:fldCharType="end"/>
      </w:r>
    </w:p>
    <w:p w14:paraId="4DDADBAC" w14:textId="2E2175E6"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"_Toc1830680" </w:instrText>
      </w:r>
      <w:r>
        <w:rPr>
          <w:noProof/>
        </w:rPr>
        <w:fldChar w:fldCharType="separate"/>
      </w:r>
      <w:r w:rsidR="006B3E14" w:rsidRPr="00B15A2B">
        <w:rPr>
          <w:rStyle w:val="Hyperlinkki"/>
          <w:rFonts w:cs="Calibri"/>
          <w:noProof/>
        </w:rPr>
        <w:t>4.6.5.</w:t>
      </w:r>
      <w:r w:rsidR="006B3E14">
        <w:rPr>
          <w:rFonts w:asciiTheme="minorHAnsi" w:eastAsiaTheme="minorEastAsia" w:hAnsiTheme="minorHAnsi" w:cstheme="minorBidi"/>
          <w:noProof/>
          <w:sz w:val="22"/>
          <w:szCs w:val="22"/>
        </w:rPr>
        <w:tab/>
      </w:r>
      <w:r w:rsidR="006B3E14" w:rsidRPr="00B15A2B">
        <w:rPr>
          <w:rStyle w:val="Hyperlinkki"/>
          <w:noProof/>
        </w:rPr>
        <w:t>Kova käsityö (tekninen työ)</w:t>
      </w:r>
      <w:r w:rsidR="006B3E14">
        <w:rPr>
          <w:noProof/>
          <w:webHidden/>
        </w:rPr>
        <w:tab/>
      </w:r>
      <w:r w:rsidR="006B3E14">
        <w:rPr>
          <w:noProof/>
          <w:webHidden/>
        </w:rPr>
        <w:fldChar w:fldCharType="begin"/>
      </w:r>
      <w:r w:rsidR="006B3E14">
        <w:rPr>
          <w:noProof/>
          <w:webHidden/>
        </w:rPr>
        <w:instrText xml:space="preserve"> PAGEREF _Toc1830680 \h </w:instrText>
      </w:r>
      <w:r w:rsidR="006B3E14">
        <w:rPr>
          <w:noProof/>
          <w:webHidden/>
        </w:rPr>
      </w:r>
      <w:r w:rsidR="006B3E14">
        <w:rPr>
          <w:noProof/>
          <w:webHidden/>
        </w:rPr>
        <w:fldChar w:fldCharType="separate"/>
      </w:r>
      <w:ins w:id="172" w:author="Juha Anttila" w:date="2019-05-06T20:26:00Z">
        <w:r w:rsidR="00905961">
          <w:rPr>
            <w:noProof/>
            <w:webHidden/>
          </w:rPr>
          <w:t>54</w:t>
        </w:r>
      </w:ins>
      <w:del w:id="173" w:author="Juha Anttila" w:date="2019-05-06T20:26:00Z">
        <w:r w:rsidR="006B3E14" w:rsidDel="00905961">
          <w:rPr>
            <w:noProof/>
            <w:webHidden/>
          </w:rPr>
          <w:delText>51</w:delText>
        </w:r>
      </w:del>
      <w:r w:rsidR="006B3E14">
        <w:rPr>
          <w:noProof/>
          <w:webHidden/>
        </w:rPr>
        <w:fldChar w:fldCharType="end"/>
      </w:r>
      <w:r>
        <w:rPr>
          <w:noProof/>
        </w:rPr>
        <w:fldChar w:fldCharType="end"/>
      </w:r>
    </w:p>
    <w:p w14:paraId="602A3C96" w14:textId="33D38E16"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"_Toc1830681" </w:instrText>
      </w:r>
      <w:r>
        <w:rPr>
          <w:noProof/>
        </w:rPr>
        <w:fldChar w:fldCharType="separate"/>
      </w:r>
      <w:r w:rsidR="006B3E14" w:rsidRPr="00B15A2B">
        <w:rPr>
          <w:rStyle w:val="Hyperlinkki"/>
          <w:noProof/>
        </w:rPr>
        <w:t>4.6.4.1</w:t>
      </w:r>
      <w:r w:rsidR="006B3E14">
        <w:rPr>
          <w:rFonts w:asciiTheme="minorHAnsi" w:eastAsiaTheme="minorEastAsia" w:hAnsiTheme="minorHAnsi" w:cstheme="minorBidi"/>
          <w:noProof/>
          <w:sz w:val="22"/>
          <w:szCs w:val="22"/>
        </w:rPr>
        <w:tab/>
      </w:r>
      <w:r w:rsidR="006B3E14" w:rsidRPr="00B15A2B">
        <w:rPr>
          <w:rStyle w:val="Hyperlinkki"/>
          <w:noProof/>
        </w:rPr>
        <w:t>Perus työtila "puutyösali"</w:t>
      </w:r>
      <w:r w:rsidR="006B3E14">
        <w:rPr>
          <w:noProof/>
          <w:webHidden/>
        </w:rPr>
        <w:tab/>
      </w:r>
      <w:r w:rsidR="006B3E14">
        <w:rPr>
          <w:noProof/>
          <w:webHidden/>
        </w:rPr>
        <w:fldChar w:fldCharType="begin"/>
      </w:r>
      <w:r w:rsidR="006B3E14">
        <w:rPr>
          <w:noProof/>
          <w:webHidden/>
        </w:rPr>
        <w:instrText xml:space="preserve"> PAGEREF _Toc1830681 \h </w:instrText>
      </w:r>
      <w:r w:rsidR="006B3E14">
        <w:rPr>
          <w:noProof/>
          <w:webHidden/>
        </w:rPr>
      </w:r>
      <w:r w:rsidR="006B3E14">
        <w:rPr>
          <w:noProof/>
          <w:webHidden/>
        </w:rPr>
        <w:fldChar w:fldCharType="separate"/>
      </w:r>
      <w:ins w:id="174" w:author="Juha Anttila" w:date="2019-05-06T20:26:00Z">
        <w:r w:rsidR="00905961">
          <w:rPr>
            <w:noProof/>
            <w:webHidden/>
          </w:rPr>
          <w:t>54</w:t>
        </w:r>
      </w:ins>
      <w:del w:id="175" w:author="Juha Anttila" w:date="2019-05-06T20:26:00Z">
        <w:r w:rsidR="006B3E14" w:rsidDel="00905961">
          <w:rPr>
            <w:noProof/>
            <w:webHidden/>
          </w:rPr>
          <w:delText>52</w:delText>
        </w:r>
      </w:del>
      <w:r w:rsidR="006B3E14">
        <w:rPr>
          <w:noProof/>
          <w:webHidden/>
        </w:rPr>
        <w:fldChar w:fldCharType="end"/>
      </w:r>
      <w:r>
        <w:rPr>
          <w:noProof/>
        </w:rPr>
        <w:fldChar w:fldCharType="end"/>
      </w:r>
    </w:p>
    <w:p w14:paraId="4F631DEF" w14:textId="2653A4C1"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"_Toc1830682" </w:instrText>
      </w:r>
      <w:r>
        <w:rPr>
          <w:noProof/>
        </w:rPr>
        <w:fldChar w:fldCharType="separate"/>
      </w:r>
      <w:r w:rsidR="006B3E14" w:rsidRPr="00B15A2B">
        <w:rPr>
          <w:rStyle w:val="Hyperlinkki"/>
          <w:noProof/>
        </w:rPr>
        <w:t>4.6.4.2</w:t>
      </w:r>
      <w:r w:rsidR="006B3E14">
        <w:rPr>
          <w:rFonts w:asciiTheme="minorHAnsi" w:eastAsiaTheme="minorEastAsia" w:hAnsiTheme="minorHAnsi" w:cstheme="minorBidi"/>
          <w:noProof/>
          <w:sz w:val="22"/>
          <w:szCs w:val="22"/>
        </w:rPr>
        <w:tab/>
      </w:r>
      <w:r w:rsidR="006B3E14" w:rsidRPr="00B15A2B">
        <w:rPr>
          <w:rStyle w:val="Hyperlinkki"/>
          <w:noProof/>
        </w:rPr>
        <w:t>Metallityösali</w:t>
      </w:r>
      <w:r w:rsidR="006B3E14">
        <w:rPr>
          <w:noProof/>
          <w:webHidden/>
        </w:rPr>
        <w:tab/>
      </w:r>
      <w:r w:rsidR="006B3E14">
        <w:rPr>
          <w:noProof/>
          <w:webHidden/>
        </w:rPr>
        <w:fldChar w:fldCharType="begin"/>
      </w:r>
      <w:r w:rsidR="006B3E14">
        <w:rPr>
          <w:noProof/>
          <w:webHidden/>
        </w:rPr>
        <w:instrText xml:space="preserve"> PAGEREF _Toc1830682 \h </w:instrText>
      </w:r>
      <w:r w:rsidR="006B3E14">
        <w:rPr>
          <w:noProof/>
          <w:webHidden/>
        </w:rPr>
      </w:r>
      <w:r w:rsidR="006B3E14">
        <w:rPr>
          <w:noProof/>
          <w:webHidden/>
        </w:rPr>
        <w:fldChar w:fldCharType="separate"/>
      </w:r>
      <w:ins w:id="176" w:author="Juha Anttila" w:date="2019-05-06T20:26:00Z">
        <w:r w:rsidR="00905961">
          <w:rPr>
            <w:noProof/>
            <w:webHidden/>
          </w:rPr>
          <w:t>54</w:t>
        </w:r>
      </w:ins>
      <w:del w:id="177" w:author="Juha Anttila" w:date="2019-05-06T20:26:00Z">
        <w:r w:rsidR="006B3E14" w:rsidDel="00905961">
          <w:rPr>
            <w:noProof/>
            <w:webHidden/>
          </w:rPr>
          <w:delText>52</w:delText>
        </w:r>
      </w:del>
      <w:r w:rsidR="006B3E14">
        <w:rPr>
          <w:noProof/>
          <w:webHidden/>
        </w:rPr>
        <w:fldChar w:fldCharType="end"/>
      </w:r>
      <w:r>
        <w:rPr>
          <w:noProof/>
        </w:rPr>
        <w:fldChar w:fldCharType="end"/>
      </w:r>
    </w:p>
    <w:p w14:paraId="288032B1" w14:textId="5D847808"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"_Toc1830683" </w:instrText>
      </w:r>
      <w:r>
        <w:rPr>
          <w:noProof/>
        </w:rPr>
        <w:fldChar w:fldCharType="separate"/>
      </w:r>
      <w:r w:rsidR="006B3E14" w:rsidRPr="00B15A2B">
        <w:rPr>
          <w:rStyle w:val="Hyperlinkki"/>
          <w:noProof/>
        </w:rPr>
        <w:t>4.6.4.3</w:t>
      </w:r>
      <w:r w:rsidR="006B3E14">
        <w:rPr>
          <w:rFonts w:asciiTheme="minorHAnsi" w:eastAsiaTheme="minorEastAsia" w:hAnsiTheme="minorHAnsi" w:cstheme="minorBidi"/>
          <w:noProof/>
          <w:sz w:val="22"/>
          <w:szCs w:val="22"/>
        </w:rPr>
        <w:tab/>
      </w:r>
      <w:r w:rsidR="006B3E14" w:rsidRPr="00B15A2B">
        <w:rPr>
          <w:rStyle w:val="Hyperlinkki"/>
          <w:noProof/>
        </w:rPr>
        <w:t>Kuumakäsittely paja</w:t>
      </w:r>
      <w:r w:rsidR="006B3E14">
        <w:rPr>
          <w:noProof/>
          <w:webHidden/>
        </w:rPr>
        <w:tab/>
      </w:r>
      <w:r w:rsidR="006B3E14">
        <w:rPr>
          <w:noProof/>
          <w:webHidden/>
        </w:rPr>
        <w:fldChar w:fldCharType="begin"/>
      </w:r>
      <w:r w:rsidR="006B3E14">
        <w:rPr>
          <w:noProof/>
          <w:webHidden/>
        </w:rPr>
        <w:instrText xml:space="preserve"> PAGEREF _Toc1830683 \h </w:instrText>
      </w:r>
      <w:r w:rsidR="006B3E14">
        <w:rPr>
          <w:noProof/>
          <w:webHidden/>
        </w:rPr>
      </w:r>
      <w:r w:rsidR="006B3E14">
        <w:rPr>
          <w:noProof/>
          <w:webHidden/>
        </w:rPr>
        <w:fldChar w:fldCharType="separate"/>
      </w:r>
      <w:ins w:id="178" w:author="Juha Anttila" w:date="2019-05-06T20:26:00Z">
        <w:r w:rsidR="00905961">
          <w:rPr>
            <w:noProof/>
            <w:webHidden/>
          </w:rPr>
          <w:t>55</w:t>
        </w:r>
      </w:ins>
      <w:del w:id="179" w:author="Juha Anttila" w:date="2019-05-06T20:26:00Z">
        <w:r w:rsidR="006B3E14" w:rsidDel="00905961">
          <w:rPr>
            <w:noProof/>
            <w:webHidden/>
          </w:rPr>
          <w:delText>52</w:delText>
        </w:r>
      </w:del>
      <w:r w:rsidR="006B3E14">
        <w:rPr>
          <w:noProof/>
          <w:webHidden/>
        </w:rPr>
        <w:fldChar w:fldCharType="end"/>
      </w:r>
      <w:r>
        <w:rPr>
          <w:noProof/>
        </w:rPr>
        <w:fldChar w:fldCharType="end"/>
      </w:r>
    </w:p>
    <w:p w14:paraId="5925741C" w14:textId="479D39F0"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"_Toc1830684" </w:instrText>
      </w:r>
      <w:r>
        <w:rPr>
          <w:noProof/>
        </w:rPr>
        <w:fldChar w:fldCharType="separate"/>
      </w:r>
      <w:r w:rsidR="006B3E14" w:rsidRPr="00B15A2B">
        <w:rPr>
          <w:rStyle w:val="Hyperlinkki"/>
          <w:noProof/>
        </w:rPr>
        <w:t>4.6.4.4</w:t>
      </w:r>
      <w:r w:rsidR="006B3E14">
        <w:rPr>
          <w:rFonts w:asciiTheme="minorHAnsi" w:eastAsiaTheme="minorEastAsia" w:hAnsiTheme="minorHAnsi" w:cstheme="minorBidi"/>
          <w:noProof/>
          <w:sz w:val="22"/>
          <w:szCs w:val="22"/>
        </w:rPr>
        <w:tab/>
      </w:r>
      <w:r w:rsidR="006B3E14" w:rsidRPr="00B15A2B">
        <w:rPr>
          <w:rStyle w:val="Hyperlinkki"/>
          <w:noProof/>
        </w:rPr>
        <w:t>Konesali</w:t>
      </w:r>
      <w:r w:rsidR="006B3E14">
        <w:rPr>
          <w:noProof/>
          <w:webHidden/>
        </w:rPr>
        <w:tab/>
      </w:r>
      <w:r w:rsidR="006B3E14">
        <w:rPr>
          <w:noProof/>
          <w:webHidden/>
        </w:rPr>
        <w:fldChar w:fldCharType="begin"/>
      </w:r>
      <w:r w:rsidR="006B3E14">
        <w:rPr>
          <w:noProof/>
          <w:webHidden/>
        </w:rPr>
        <w:instrText xml:space="preserve"> PAGEREF _Toc1830684 \h </w:instrText>
      </w:r>
      <w:r w:rsidR="006B3E14">
        <w:rPr>
          <w:noProof/>
          <w:webHidden/>
        </w:rPr>
      </w:r>
      <w:r w:rsidR="006B3E14">
        <w:rPr>
          <w:noProof/>
          <w:webHidden/>
        </w:rPr>
        <w:fldChar w:fldCharType="separate"/>
      </w:r>
      <w:ins w:id="180" w:author="Juha Anttila" w:date="2019-05-06T20:26:00Z">
        <w:r w:rsidR="00905961">
          <w:rPr>
            <w:noProof/>
            <w:webHidden/>
          </w:rPr>
          <w:t>55</w:t>
        </w:r>
      </w:ins>
      <w:del w:id="181" w:author="Juha Anttila" w:date="2019-05-06T20:26:00Z">
        <w:r w:rsidR="006B3E14" w:rsidDel="00905961">
          <w:rPr>
            <w:noProof/>
            <w:webHidden/>
          </w:rPr>
          <w:delText>52</w:delText>
        </w:r>
      </w:del>
      <w:r w:rsidR="006B3E14">
        <w:rPr>
          <w:noProof/>
          <w:webHidden/>
        </w:rPr>
        <w:fldChar w:fldCharType="end"/>
      </w:r>
      <w:r>
        <w:rPr>
          <w:noProof/>
        </w:rPr>
        <w:fldChar w:fldCharType="end"/>
      </w:r>
    </w:p>
    <w:p w14:paraId="0CE43EC6" w14:textId="0DE69CC6"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"_Toc1830685" </w:instrText>
      </w:r>
      <w:r>
        <w:rPr>
          <w:noProof/>
        </w:rPr>
        <w:fldChar w:fldCharType="separate"/>
      </w:r>
      <w:r w:rsidR="006B3E14" w:rsidRPr="00B15A2B">
        <w:rPr>
          <w:rStyle w:val="Hyperlinkki"/>
          <w:noProof/>
        </w:rPr>
        <w:t>4.6.4.5</w:t>
      </w:r>
      <w:r w:rsidR="006B3E14">
        <w:rPr>
          <w:rFonts w:asciiTheme="minorHAnsi" w:eastAsiaTheme="minorEastAsia" w:hAnsiTheme="minorHAnsi" w:cstheme="minorBidi"/>
          <w:noProof/>
          <w:sz w:val="22"/>
          <w:szCs w:val="22"/>
        </w:rPr>
        <w:tab/>
      </w:r>
      <w:r w:rsidR="006B3E14" w:rsidRPr="00B15A2B">
        <w:rPr>
          <w:rStyle w:val="Hyperlinkki"/>
          <w:noProof/>
        </w:rPr>
        <w:t>Sähköluokka</w:t>
      </w:r>
      <w:r w:rsidR="006B3E14">
        <w:rPr>
          <w:noProof/>
          <w:webHidden/>
        </w:rPr>
        <w:tab/>
      </w:r>
      <w:r w:rsidR="006B3E14">
        <w:rPr>
          <w:noProof/>
          <w:webHidden/>
        </w:rPr>
        <w:fldChar w:fldCharType="begin"/>
      </w:r>
      <w:r w:rsidR="006B3E14">
        <w:rPr>
          <w:noProof/>
          <w:webHidden/>
        </w:rPr>
        <w:instrText xml:space="preserve"> PAGEREF _Toc1830685 \h </w:instrText>
      </w:r>
      <w:r w:rsidR="006B3E14">
        <w:rPr>
          <w:noProof/>
          <w:webHidden/>
        </w:rPr>
      </w:r>
      <w:r w:rsidR="006B3E14">
        <w:rPr>
          <w:noProof/>
          <w:webHidden/>
        </w:rPr>
        <w:fldChar w:fldCharType="separate"/>
      </w:r>
      <w:ins w:id="182" w:author="Juha Anttila" w:date="2019-05-06T20:26:00Z">
        <w:r w:rsidR="00905961">
          <w:rPr>
            <w:noProof/>
            <w:webHidden/>
          </w:rPr>
          <w:t>55</w:t>
        </w:r>
      </w:ins>
      <w:del w:id="183" w:author="Juha Anttila" w:date="2019-05-06T20:26:00Z">
        <w:r w:rsidR="006B3E14" w:rsidDel="00905961">
          <w:rPr>
            <w:noProof/>
            <w:webHidden/>
          </w:rPr>
          <w:delText>53</w:delText>
        </w:r>
      </w:del>
      <w:r w:rsidR="006B3E14">
        <w:rPr>
          <w:noProof/>
          <w:webHidden/>
        </w:rPr>
        <w:fldChar w:fldCharType="end"/>
      </w:r>
      <w:r>
        <w:rPr>
          <w:noProof/>
        </w:rPr>
        <w:fldChar w:fldCharType="end"/>
      </w:r>
    </w:p>
    <w:p w14:paraId="2B48FB49" w14:textId="515BF786"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"_Toc1830686" </w:instrText>
      </w:r>
      <w:r>
        <w:rPr>
          <w:noProof/>
        </w:rPr>
        <w:fldChar w:fldCharType="separate"/>
      </w:r>
      <w:r w:rsidR="006B3E14" w:rsidRPr="00B15A2B">
        <w:rPr>
          <w:rStyle w:val="Hyperlinkki"/>
          <w:noProof/>
        </w:rPr>
        <w:t>4.6.4.6</w:t>
      </w:r>
      <w:r w:rsidR="006B3E14">
        <w:rPr>
          <w:rFonts w:asciiTheme="minorHAnsi" w:eastAsiaTheme="minorEastAsia" w:hAnsiTheme="minorHAnsi" w:cstheme="minorBidi"/>
          <w:noProof/>
          <w:sz w:val="22"/>
          <w:szCs w:val="22"/>
        </w:rPr>
        <w:tab/>
      </w:r>
      <w:r w:rsidR="006B3E14" w:rsidRPr="00B15A2B">
        <w:rPr>
          <w:rStyle w:val="Hyperlinkki"/>
          <w:noProof/>
        </w:rPr>
        <w:t>Maalaustila</w:t>
      </w:r>
      <w:r w:rsidR="006B3E14">
        <w:rPr>
          <w:noProof/>
          <w:webHidden/>
        </w:rPr>
        <w:tab/>
      </w:r>
      <w:r w:rsidR="006B3E14">
        <w:rPr>
          <w:noProof/>
          <w:webHidden/>
        </w:rPr>
        <w:fldChar w:fldCharType="begin"/>
      </w:r>
      <w:r w:rsidR="006B3E14">
        <w:rPr>
          <w:noProof/>
          <w:webHidden/>
        </w:rPr>
        <w:instrText xml:space="preserve"> PAGEREF _Toc1830686 \h </w:instrText>
      </w:r>
      <w:r w:rsidR="006B3E14">
        <w:rPr>
          <w:noProof/>
          <w:webHidden/>
        </w:rPr>
      </w:r>
      <w:r w:rsidR="006B3E14">
        <w:rPr>
          <w:noProof/>
          <w:webHidden/>
        </w:rPr>
        <w:fldChar w:fldCharType="separate"/>
      </w:r>
      <w:ins w:id="184" w:author="Juha Anttila" w:date="2019-05-06T20:26:00Z">
        <w:r w:rsidR="00905961">
          <w:rPr>
            <w:noProof/>
            <w:webHidden/>
          </w:rPr>
          <w:t>55</w:t>
        </w:r>
      </w:ins>
      <w:del w:id="185" w:author="Juha Anttila" w:date="2019-05-06T20:26:00Z">
        <w:r w:rsidR="006B3E14" w:rsidDel="00905961">
          <w:rPr>
            <w:noProof/>
            <w:webHidden/>
          </w:rPr>
          <w:delText>53</w:delText>
        </w:r>
      </w:del>
      <w:r w:rsidR="006B3E14">
        <w:rPr>
          <w:noProof/>
          <w:webHidden/>
        </w:rPr>
        <w:fldChar w:fldCharType="end"/>
      </w:r>
      <w:r>
        <w:rPr>
          <w:noProof/>
        </w:rPr>
        <w:fldChar w:fldCharType="end"/>
      </w:r>
    </w:p>
    <w:p w14:paraId="29DCF2B1" w14:textId="69F259DD"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"_Toc1830687" </w:instrText>
      </w:r>
      <w:r>
        <w:rPr>
          <w:noProof/>
        </w:rPr>
        <w:fldChar w:fldCharType="separate"/>
      </w:r>
      <w:r w:rsidR="006B3E14" w:rsidRPr="00B15A2B">
        <w:rPr>
          <w:rStyle w:val="Hyperlinkki"/>
          <w:noProof/>
        </w:rPr>
        <w:t>4.6.4.7</w:t>
      </w:r>
      <w:r w:rsidR="006B3E14">
        <w:rPr>
          <w:rFonts w:asciiTheme="minorHAnsi" w:eastAsiaTheme="minorEastAsia" w:hAnsiTheme="minorHAnsi" w:cstheme="minorBidi"/>
          <w:noProof/>
          <w:sz w:val="22"/>
          <w:szCs w:val="22"/>
        </w:rPr>
        <w:tab/>
      </w:r>
      <w:r w:rsidR="006B3E14" w:rsidRPr="00B15A2B">
        <w:rPr>
          <w:rStyle w:val="Hyperlinkki"/>
          <w:noProof/>
        </w:rPr>
        <w:t>Varastot</w:t>
      </w:r>
      <w:r w:rsidR="006B3E14">
        <w:rPr>
          <w:noProof/>
          <w:webHidden/>
        </w:rPr>
        <w:tab/>
      </w:r>
      <w:r w:rsidR="006B3E14">
        <w:rPr>
          <w:noProof/>
          <w:webHidden/>
        </w:rPr>
        <w:fldChar w:fldCharType="begin"/>
      </w:r>
      <w:r w:rsidR="006B3E14">
        <w:rPr>
          <w:noProof/>
          <w:webHidden/>
        </w:rPr>
        <w:instrText xml:space="preserve"> PAGEREF _Toc1830687 \h </w:instrText>
      </w:r>
      <w:r w:rsidR="006B3E14">
        <w:rPr>
          <w:noProof/>
          <w:webHidden/>
        </w:rPr>
      </w:r>
      <w:r w:rsidR="006B3E14">
        <w:rPr>
          <w:noProof/>
          <w:webHidden/>
        </w:rPr>
        <w:fldChar w:fldCharType="separate"/>
      </w:r>
      <w:ins w:id="186" w:author="Juha Anttila" w:date="2019-05-06T20:26:00Z">
        <w:r w:rsidR="00905961">
          <w:rPr>
            <w:noProof/>
            <w:webHidden/>
          </w:rPr>
          <w:t>56</w:t>
        </w:r>
      </w:ins>
      <w:del w:id="187" w:author="Juha Anttila" w:date="2019-05-06T20:26:00Z">
        <w:r w:rsidR="006B3E14" w:rsidDel="00905961">
          <w:rPr>
            <w:noProof/>
            <w:webHidden/>
          </w:rPr>
          <w:delText>53</w:delText>
        </w:r>
      </w:del>
      <w:r w:rsidR="006B3E14">
        <w:rPr>
          <w:noProof/>
          <w:webHidden/>
        </w:rPr>
        <w:fldChar w:fldCharType="end"/>
      </w:r>
      <w:r>
        <w:rPr>
          <w:noProof/>
        </w:rPr>
        <w:fldChar w:fldCharType="end"/>
      </w:r>
    </w:p>
    <w:p w14:paraId="1C573B9B" w14:textId="53E164A3"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"_Toc1830688" </w:instrText>
      </w:r>
      <w:r>
        <w:rPr>
          <w:noProof/>
        </w:rPr>
        <w:fldChar w:fldCharType="separate"/>
      </w:r>
      <w:r w:rsidR="006B3E14" w:rsidRPr="00B15A2B">
        <w:rPr>
          <w:rStyle w:val="Hyperlinkki"/>
          <w:rFonts w:cs="Calibri"/>
          <w:noProof/>
        </w:rPr>
        <w:t>4.6.6.</w:t>
      </w:r>
      <w:r w:rsidR="006B3E14">
        <w:rPr>
          <w:rFonts w:asciiTheme="minorHAnsi" w:eastAsiaTheme="minorEastAsia" w:hAnsiTheme="minorHAnsi" w:cstheme="minorBidi"/>
          <w:noProof/>
          <w:sz w:val="22"/>
          <w:szCs w:val="22"/>
        </w:rPr>
        <w:tab/>
      </w:r>
      <w:r w:rsidR="006B3E14" w:rsidRPr="00B15A2B">
        <w:rPr>
          <w:rStyle w:val="Hyperlinkki"/>
          <w:noProof/>
        </w:rPr>
        <w:t>Pehmeä käsityö (tekstiilityö)</w:t>
      </w:r>
      <w:r w:rsidR="006B3E14">
        <w:rPr>
          <w:noProof/>
          <w:webHidden/>
        </w:rPr>
        <w:tab/>
      </w:r>
      <w:r w:rsidR="006B3E14">
        <w:rPr>
          <w:noProof/>
          <w:webHidden/>
        </w:rPr>
        <w:fldChar w:fldCharType="begin"/>
      </w:r>
      <w:r w:rsidR="006B3E14">
        <w:rPr>
          <w:noProof/>
          <w:webHidden/>
        </w:rPr>
        <w:instrText xml:space="preserve"> PAGEREF _Toc1830688 \h </w:instrText>
      </w:r>
      <w:r w:rsidR="006B3E14">
        <w:rPr>
          <w:noProof/>
          <w:webHidden/>
        </w:rPr>
      </w:r>
      <w:r w:rsidR="006B3E14">
        <w:rPr>
          <w:noProof/>
          <w:webHidden/>
        </w:rPr>
        <w:fldChar w:fldCharType="separate"/>
      </w:r>
      <w:ins w:id="188" w:author="Juha Anttila" w:date="2019-05-06T20:26:00Z">
        <w:r w:rsidR="00905961">
          <w:rPr>
            <w:noProof/>
            <w:webHidden/>
          </w:rPr>
          <w:t>56</w:t>
        </w:r>
      </w:ins>
      <w:del w:id="189" w:author="Juha Anttila" w:date="2019-05-06T20:26:00Z">
        <w:r w:rsidR="006B3E14" w:rsidDel="00905961">
          <w:rPr>
            <w:noProof/>
            <w:webHidden/>
          </w:rPr>
          <w:delText>53</w:delText>
        </w:r>
      </w:del>
      <w:r w:rsidR="006B3E14">
        <w:rPr>
          <w:noProof/>
          <w:webHidden/>
        </w:rPr>
        <w:fldChar w:fldCharType="end"/>
      </w:r>
      <w:r>
        <w:rPr>
          <w:noProof/>
        </w:rPr>
        <w:fldChar w:fldCharType="end"/>
      </w:r>
    </w:p>
    <w:p w14:paraId="599671D7" w14:textId="5D6E0B16"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"_Toc1830689" </w:instrText>
      </w:r>
      <w:r>
        <w:rPr>
          <w:noProof/>
        </w:rPr>
        <w:fldChar w:fldCharType="separate"/>
      </w:r>
      <w:r w:rsidR="006B3E14" w:rsidRPr="00B15A2B">
        <w:rPr>
          <w:rStyle w:val="Hyperlinkki"/>
          <w:noProof/>
        </w:rPr>
        <w:t>4.6.4.8</w:t>
      </w:r>
      <w:r w:rsidR="006B3E14">
        <w:rPr>
          <w:rFonts w:asciiTheme="minorHAnsi" w:eastAsiaTheme="minorEastAsia" w:hAnsiTheme="minorHAnsi" w:cstheme="minorBidi"/>
          <w:noProof/>
          <w:sz w:val="22"/>
          <w:szCs w:val="22"/>
        </w:rPr>
        <w:tab/>
      </w:r>
      <w:r w:rsidR="006B3E14" w:rsidRPr="00B15A2B">
        <w:rPr>
          <w:rStyle w:val="Hyperlinkki"/>
          <w:noProof/>
        </w:rPr>
        <w:t>Varastot</w:t>
      </w:r>
      <w:r w:rsidR="006B3E14">
        <w:rPr>
          <w:noProof/>
          <w:webHidden/>
        </w:rPr>
        <w:tab/>
      </w:r>
      <w:r w:rsidR="006B3E14">
        <w:rPr>
          <w:noProof/>
          <w:webHidden/>
        </w:rPr>
        <w:fldChar w:fldCharType="begin"/>
      </w:r>
      <w:r w:rsidR="006B3E14">
        <w:rPr>
          <w:noProof/>
          <w:webHidden/>
        </w:rPr>
        <w:instrText xml:space="preserve"> PAGEREF _Toc1830689 \h </w:instrText>
      </w:r>
      <w:r w:rsidR="006B3E14">
        <w:rPr>
          <w:noProof/>
          <w:webHidden/>
        </w:rPr>
      </w:r>
      <w:r w:rsidR="006B3E14">
        <w:rPr>
          <w:noProof/>
          <w:webHidden/>
        </w:rPr>
        <w:fldChar w:fldCharType="separate"/>
      </w:r>
      <w:ins w:id="190" w:author="Juha Anttila" w:date="2019-05-06T20:26:00Z">
        <w:r w:rsidR="00905961">
          <w:rPr>
            <w:noProof/>
            <w:webHidden/>
          </w:rPr>
          <w:t>58</w:t>
        </w:r>
      </w:ins>
      <w:del w:id="191" w:author="Juha Anttila" w:date="2019-05-06T20:26:00Z">
        <w:r w:rsidR="006B3E14" w:rsidDel="00905961">
          <w:rPr>
            <w:noProof/>
            <w:webHidden/>
          </w:rPr>
          <w:delText>55</w:delText>
        </w:r>
      </w:del>
      <w:r w:rsidR="006B3E14">
        <w:rPr>
          <w:noProof/>
          <w:webHidden/>
        </w:rPr>
        <w:fldChar w:fldCharType="end"/>
      </w:r>
      <w:r>
        <w:rPr>
          <w:noProof/>
        </w:rPr>
        <w:fldChar w:fldCharType="end"/>
      </w:r>
    </w:p>
    <w:p w14:paraId="7B9A1859" w14:textId="264137B4" w:rsidR="006B3E14" w:rsidRDefault="00264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"_Toc1830694" </w:instrText>
      </w:r>
      <w:r>
        <w:rPr>
          <w:noProof/>
        </w:rPr>
        <w:fldChar w:fldCharType="separate"/>
      </w:r>
      <w:r w:rsidR="006B3E14" w:rsidRPr="00B15A2B">
        <w:rPr>
          <w:rStyle w:val="Hyperlinkki"/>
          <w:noProof/>
        </w:rPr>
        <w:t>4.6.7.</w:t>
      </w:r>
      <w:r w:rsidR="006B3E14">
        <w:rPr>
          <w:rFonts w:asciiTheme="minorHAnsi" w:eastAsiaTheme="minorEastAsia" w:hAnsiTheme="minorHAnsi" w:cstheme="minorBidi"/>
          <w:noProof/>
          <w:sz w:val="22"/>
          <w:szCs w:val="22"/>
        </w:rPr>
        <w:tab/>
      </w:r>
      <w:r w:rsidR="006B3E14" w:rsidRPr="00B15A2B">
        <w:rPr>
          <w:rStyle w:val="Hyperlinkki"/>
          <w:noProof/>
        </w:rPr>
        <w:t>Kotitalous</w:t>
      </w:r>
      <w:r w:rsidR="006B3E14">
        <w:rPr>
          <w:noProof/>
          <w:webHidden/>
        </w:rPr>
        <w:tab/>
      </w:r>
      <w:r w:rsidR="006B3E14">
        <w:rPr>
          <w:noProof/>
          <w:webHidden/>
        </w:rPr>
        <w:fldChar w:fldCharType="begin"/>
      </w:r>
      <w:r w:rsidR="006B3E14">
        <w:rPr>
          <w:noProof/>
          <w:webHidden/>
        </w:rPr>
        <w:instrText xml:space="preserve"> PAGEREF _Toc1830694 \h </w:instrText>
      </w:r>
      <w:r w:rsidR="006B3E14">
        <w:rPr>
          <w:noProof/>
          <w:webHidden/>
        </w:rPr>
      </w:r>
      <w:r w:rsidR="006B3E14">
        <w:rPr>
          <w:noProof/>
          <w:webHidden/>
        </w:rPr>
        <w:fldChar w:fldCharType="separate"/>
      </w:r>
      <w:ins w:id="192" w:author="Juha Anttila" w:date="2019-05-06T20:26:00Z">
        <w:r w:rsidR="00905961">
          <w:rPr>
            <w:noProof/>
            <w:webHidden/>
          </w:rPr>
          <w:t>58</w:t>
        </w:r>
      </w:ins>
      <w:del w:id="193" w:author="Juha Anttila" w:date="2019-05-06T20:26:00Z">
        <w:r w:rsidR="006B3E14" w:rsidDel="00905961">
          <w:rPr>
            <w:noProof/>
            <w:webHidden/>
          </w:rPr>
          <w:delText>55</w:delText>
        </w:r>
      </w:del>
      <w:r w:rsidR="006B3E14">
        <w:rPr>
          <w:noProof/>
          <w:webHidden/>
        </w:rPr>
        <w:fldChar w:fldCharType="end"/>
      </w:r>
      <w:r>
        <w:rPr>
          <w:noProof/>
        </w:rPr>
        <w:fldChar w:fldCharType="end"/>
      </w:r>
    </w:p>
    <w:p w14:paraId="61A506F7" w14:textId="194CC381" w:rsidR="006B3E14" w:rsidRDefault="00264E14" w:rsidP="006B3E14">
      <w:pPr>
        <w:pStyle w:val="Sisluet3"/>
        <w:tabs>
          <w:tab w:val="left" w:pos="132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"_Toc1830695" </w:instrText>
      </w:r>
      <w:r>
        <w:rPr>
          <w:noProof/>
        </w:rPr>
        <w:fldChar w:fldCharType="separate"/>
      </w:r>
      <w:r w:rsidR="006B3E14" w:rsidRPr="00B15A2B">
        <w:rPr>
          <w:rStyle w:val="Hyperlinkki"/>
          <w:noProof/>
        </w:rPr>
        <w:t>4.6.8.</w:t>
      </w:r>
      <w:r w:rsidR="006B3E14">
        <w:rPr>
          <w:rFonts w:asciiTheme="minorHAnsi" w:eastAsiaTheme="minorEastAsia" w:hAnsiTheme="minorHAnsi" w:cstheme="minorBidi"/>
          <w:noProof/>
          <w:sz w:val="22"/>
          <w:szCs w:val="22"/>
        </w:rPr>
        <w:tab/>
      </w:r>
      <w:r w:rsidR="006B3E14" w:rsidRPr="00B15A2B">
        <w:rPr>
          <w:rStyle w:val="Hyperlinkki"/>
          <w:noProof/>
        </w:rPr>
        <w:t>Luonnontieteet</w:t>
      </w:r>
      <w:r w:rsidR="006B3E14">
        <w:rPr>
          <w:noProof/>
          <w:webHidden/>
        </w:rPr>
        <w:tab/>
      </w:r>
      <w:r w:rsidR="006B3E14">
        <w:rPr>
          <w:noProof/>
          <w:webHidden/>
        </w:rPr>
        <w:fldChar w:fldCharType="begin"/>
      </w:r>
      <w:r w:rsidR="006B3E14">
        <w:rPr>
          <w:noProof/>
          <w:webHidden/>
        </w:rPr>
        <w:instrText xml:space="preserve"> PAGEREF _Toc1830695 \h </w:instrText>
      </w:r>
      <w:r w:rsidR="006B3E14">
        <w:rPr>
          <w:noProof/>
          <w:webHidden/>
        </w:rPr>
      </w:r>
      <w:r w:rsidR="006B3E14">
        <w:rPr>
          <w:noProof/>
          <w:webHidden/>
        </w:rPr>
        <w:fldChar w:fldCharType="separate"/>
      </w:r>
      <w:ins w:id="194" w:author="Juha Anttila" w:date="2019-05-06T20:26:00Z">
        <w:r w:rsidR="00905961">
          <w:rPr>
            <w:noProof/>
            <w:webHidden/>
          </w:rPr>
          <w:t>60</w:t>
        </w:r>
      </w:ins>
      <w:del w:id="195" w:author="Juha Anttila" w:date="2019-05-06T20:26:00Z">
        <w:r w:rsidR="006B3E14" w:rsidDel="00905961">
          <w:rPr>
            <w:noProof/>
            <w:webHidden/>
          </w:rPr>
          <w:delText>57</w:delText>
        </w:r>
      </w:del>
      <w:r w:rsidR="006B3E14">
        <w:rPr>
          <w:noProof/>
          <w:webHidden/>
        </w:rPr>
        <w:fldChar w:fldCharType="end"/>
      </w:r>
      <w:r>
        <w:rPr>
          <w:noProof/>
        </w:rPr>
        <w:fldChar w:fldCharType="end"/>
      </w:r>
    </w:p>
    <w:p w14:paraId="13091CA8" w14:textId="40D7B3DC"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"_Toc1830700" </w:instrText>
      </w:r>
      <w:r>
        <w:rPr>
          <w:noProof/>
        </w:rPr>
        <w:fldChar w:fldCharType="separate"/>
      </w:r>
      <w:r w:rsidR="006B3E14" w:rsidRPr="00B15A2B">
        <w:rPr>
          <w:rStyle w:val="Hyperlinkki"/>
          <w:noProof/>
        </w:rPr>
        <w:t>4.6.8.1</w:t>
      </w:r>
      <w:r w:rsidR="006B3E14">
        <w:rPr>
          <w:rFonts w:asciiTheme="minorHAnsi" w:eastAsiaTheme="minorEastAsia" w:hAnsiTheme="minorHAnsi" w:cstheme="minorBidi"/>
          <w:noProof/>
          <w:sz w:val="22"/>
          <w:szCs w:val="22"/>
        </w:rPr>
        <w:tab/>
      </w:r>
      <w:r w:rsidR="006B3E14" w:rsidRPr="00B15A2B">
        <w:rPr>
          <w:rStyle w:val="Hyperlinkki"/>
          <w:noProof/>
        </w:rPr>
        <w:t>Luonnontieteen aineopetustilat</w:t>
      </w:r>
      <w:r w:rsidR="006B3E14">
        <w:rPr>
          <w:noProof/>
          <w:webHidden/>
        </w:rPr>
        <w:tab/>
      </w:r>
      <w:r w:rsidR="006B3E14">
        <w:rPr>
          <w:noProof/>
          <w:webHidden/>
        </w:rPr>
        <w:fldChar w:fldCharType="begin"/>
      </w:r>
      <w:r w:rsidR="006B3E14">
        <w:rPr>
          <w:noProof/>
          <w:webHidden/>
        </w:rPr>
        <w:instrText xml:space="preserve"> PAGEREF _Toc1830700 \h </w:instrText>
      </w:r>
      <w:r w:rsidR="006B3E14">
        <w:rPr>
          <w:noProof/>
          <w:webHidden/>
        </w:rPr>
      </w:r>
      <w:r w:rsidR="006B3E14">
        <w:rPr>
          <w:noProof/>
          <w:webHidden/>
        </w:rPr>
        <w:fldChar w:fldCharType="separate"/>
      </w:r>
      <w:ins w:id="196" w:author="Juha Anttila" w:date="2019-05-06T20:26:00Z">
        <w:r w:rsidR="00905961">
          <w:rPr>
            <w:noProof/>
            <w:webHidden/>
          </w:rPr>
          <w:t>61</w:t>
        </w:r>
      </w:ins>
      <w:del w:id="197" w:author="Juha Anttila" w:date="2019-05-06T20:26:00Z">
        <w:r w:rsidR="006B3E14" w:rsidDel="00905961">
          <w:rPr>
            <w:noProof/>
            <w:webHidden/>
          </w:rPr>
          <w:delText>58</w:delText>
        </w:r>
      </w:del>
      <w:r w:rsidR="006B3E14">
        <w:rPr>
          <w:noProof/>
          <w:webHidden/>
        </w:rPr>
        <w:fldChar w:fldCharType="end"/>
      </w:r>
      <w:r>
        <w:rPr>
          <w:noProof/>
        </w:rPr>
        <w:fldChar w:fldCharType="end"/>
      </w:r>
    </w:p>
    <w:p w14:paraId="5F9D1439" w14:textId="7BED52CE"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"_Toc1830701" </w:instrText>
      </w:r>
      <w:r>
        <w:rPr>
          <w:noProof/>
        </w:rPr>
        <w:fldChar w:fldCharType="separate"/>
      </w:r>
      <w:r w:rsidR="006B3E14" w:rsidRPr="00B15A2B">
        <w:rPr>
          <w:rStyle w:val="Hyperlinkki"/>
          <w:rFonts w:eastAsia="Calibri"/>
          <w:noProof/>
        </w:rPr>
        <w:t>4.6.8.2</w:t>
      </w:r>
      <w:r w:rsidR="006B3E14">
        <w:rPr>
          <w:rFonts w:asciiTheme="minorHAnsi" w:eastAsiaTheme="minorEastAsia" w:hAnsiTheme="minorHAnsi" w:cstheme="minorBidi"/>
          <w:noProof/>
          <w:sz w:val="22"/>
          <w:szCs w:val="22"/>
        </w:rPr>
        <w:tab/>
      </w:r>
      <w:r w:rsidR="006B3E14" w:rsidRPr="00B15A2B">
        <w:rPr>
          <w:rStyle w:val="Hyperlinkki"/>
          <w:rFonts w:eastAsia="Calibri"/>
          <w:noProof/>
        </w:rPr>
        <w:t>Laboratoriotilat</w:t>
      </w:r>
      <w:r w:rsidR="006B3E14">
        <w:rPr>
          <w:noProof/>
          <w:webHidden/>
        </w:rPr>
        <w:tab/>
      </w:r>
      <w:r w:rsidR="006B3E14">
        <w:rPr>
          <w:noProof/>
          <w:webHidden/>
        </w:rPr>
        <w:fldChar w:fldCharType="begin"/>
      </w:r>
      <w:r w:rsidR="006B3E14">
        <w:rPr>
          <w:noProof/>
          <w:webHidden/>
        </w:rPr>
        <w:instrText xml:space="preserve"> PAGEREF _Toc1830701 \h </w:instrText>
      </w:r>
      <w:r w:rsidR="006B3E14">
        <w:rPr>
          <w:noProof/>
          <w:webHidden/>
        </w:rPr>
      </w:r>
      <w:r w:rsidR="006B3E14">
        <w:rPr>
          <w:noProof/>
          <w:webHidden/>
        </w:rPr>
        <w:fldChar w:fldCharType="separate"/>
      </w:r>
      <w:ins w:id="198" w:author="Juha Anttila" w:date="2019-05-06T20:26:00Z">
        <w:r w:rsidR="00905961">
          <w:rPr>
            <w:noProof/>
            <w:webHidden/>
          </w:rPr>
          <w:t>62</w:t>
        </w:r>
      </w:ins>
      <w:del w:id="199" w:author="Juha Anttila" w:date="2019-05-06T20:26:00Z">
        <w:r w:rsidR="006B3E14" w:rsidDel="00905961">
          <w:rPr>
            <w:noProof/>
            <w:webHidden/>
          </w:rPr>
          <w:delText>59</w:delText>
        </w:r>
      </w:del>
      <w:r w:rsidR="006B3E14">
        <w:rPr>
          <w:noProof/>
          <w:webHidden/>
        </w:rPr>
        <w:fldChar w:fldCharType="end"/>
      </w:r>
      <w:r>
        <w:rPr>
          <w:noProof/>
        </w:rPr>
        <w:fldChar w:fldCharType="end"/>
      </w:r>
    </w:p>
    <w:p w14:paraId="281DBB94" w14:textId="2B3A55F0"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"_Toc1830702" </w:instrText>
      </w:r>
      <w:r>
        <w:rPr>
          <w:noProof/>
        </w:rPr>
        <w:fldChar w:fldCharType="separate"/>
      </w:r>
      <w:r w:rsidR="006B3E14" w:rsidRPr="00B15A2B">
        <w:rPr>
          <w:rStyle w:val="Hyperlinkki"/>
          <w:noProof/>
        </w:rPr>
        <w:t>4.6.8.3</w:t>
      </w:r>
      <w:r w:rsidR="006B3E14">
        <w:rPr>
          <w:rFonts w:asciiTheme="minorHAnsi" w:eastAsiaTheme="minorEastAsia" w:hAnsiTheme="minorHAnsi" w:cstheme="minorBidi"/>
          <w:noProof/>
          <w:sz w:val="22"/>
          <w:szCs w:val="22"/>
        </w:rPr>
        <w:tab/>
      </w:r>
      <w:r w:rsidR="006B3E14" w:rsidRPr="00B15A2B">
        <w:rPr>
          <w:rStyle w:val="Hyperlinkki"/>
          <w:noProof/>
        </w:rPr>
        <w:t>Kasvihuone ja ulkotilat</w:t>
      </w:r>
      <w:r w:rsidR="006B3E14">
        <w:rPr>
          <w:noProof/>
          <w:webHidden/>
        </w:rPr>
        <w:tab/>
      </w:r>
      <w:r w:rsidR="006B3E14">
        <w:rPr>
          <w:noProof/>
          <w:webHidden/>
        </w:rPr>
        <w:fldChar w:fldCharType="begin"/>
      </w:r>
      <w:r w:rsidR="006B3E14">
        <w:rPr>
          <w:noProof/>
          <w:webHidden/>
        </w:rPr>
        <w:instrText xml:space="preserve"> PAGEREF _Toc1830702 \h </w:instrText>
      </w:r>
      <w:r w:rsidR="006B3E14">
        <w:rPr>
          <w:noProof/>
          <w:webHidden/>
        </w:rPr>
      </w:r>
      <w:r w:rsidR="006B3E14">
        <w:rPr>
          <w:noProof/>
          <w:webHidden/>
        </w:rPr>
        <w:fldChar w:fldCharType="separate"/>
      </w:r>
      <w:ins w:id="200" w:author="Juha Anttila" w:date="2019-05-06T20:26:00Z">
        <w:r w:rsidR="00905961">
          <w:rPr>
            <w:noProof/>
            <w:webHidden/>
          </w:rPr>
          <w:t>63</w:t>
        </w:r>
      </w:ins>
      <w:del w:id="201" w:author="Juha Anttila" w:date="2019-05-06T20:26:00Z">
        <w:r w:rsidR="006B3E14" w:rsidDel="00905961">
          <w:rPr>
            <w:noProof/>
            <w:webHidden/>
          </w:rPr>
          <w:delText>60</w:delText>
        </w:r>
      </w:del>
      <w:r w:rsidR="006B3E14">
        <w:rPr>
          <w:noProof/>
          <w:webHidden/>
        </w:rPr>
        <w:fldChar w:fldCharType="end"/>
      </w:r>
      <w:r>
        <w:rPr>
          <w:noProof/>
        </w:rPr>
        <w:fldChar w:fldCharType="end"/>
      </w:r>
    </w:p>
    <w:p w14:paraId="17B1F3AF" w14:textId="23CE5137" w:rsidR="006B3E14" w:rsidRDefault="00264E14">
      <w:pPr>
        <w:pStyle w:val="Sisluet4"/>
        <w:tabs>
          <w:tab w:val="left" w:pos="176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"_Toc1830703" </w:instrText>
      </w:r>
      <w:r>
        <w:rPr>
          <w:noProof/>
        </w:rPr>
        <w:fldChar w:fldCharType="separate"/>
      </w:r>
      <w:r w:rsidR="006B3E14" w:rsidRPr="00B15A2B">
        <w:rPr>
          <w:rStyle w:val="Hyperlinkki"/>
          <w:noProof/>
        </w:rPr>
        <w:t>4.6.8.4</w:t>
      </w:r>
      <w:r w:rsidR="006B3E14">
        <w:rPr>
          <w:rFonts w:asciiTheme="minorHAnsi" w:eastAsiaTheme="minorEastAsia" w:hAnsiTheme="minorHAnsi" w:cstheme="minorBidi"/>
          <w:noProof/>
          <w:sz w:val="22"/>
          <w:szCs w:val="22"/>
        </w:rPr>
        <w:tab/>
      </w:r>
      <w:r w:rsidR="006B3E14" w:rsidRPr="00B15A2B">
        <w:rPr>
          <w:rStyle w:val="Hyperlinkki"/>
          <w:noProof/>
        </w:rPr>
        <w:t>Varastot</w:t>
      </w:r>
      <w:r w:rsidR="006B3E14">
        <w:rPr>
          <w:noProof/>
          <w:webHidden/>
        </w:rPr>
        <w:tab/>
      </w:r>
      <w:r w:rsidR="006B3E14">
        <w:rPr>
          <w:noProof/>
          <w:webHidden/>
        </w:rPr>
        <w:fldChar w:fldCharType="begin"/>
      </w:r>
      <w:r w:rsidR="006B3E14">
        <w:rPr>
          <w:noProof/>
          <w:webHidden/>
        </w:rPr>
        <w:instrText xml:space="preserve"> PAGEREF _Toc1830703 \h </w:instrText>
      </w:r>
      <w:r w:rsidR="006B3E14">
        <w:rPr>
          <w:noProof/>
          <w:webHidden/>
        </w:rPr>
      </w:r>
      <w:r w:rsidR="006B3E14">
        <w:rPr>
          <w:noProof/>
          <w:webHidden/>
        </w:rPr>
        <w:fldChar w:fldCharType="separate"/>
      </w:r>
      <w:ins w:id="202" w:author="Juha Anttila" w:date="2019-05-06T20:26:00Z">
        <w:r w:rsidR="00905961">
          <w:rPr>
            <w:noProof/>
            <w:webHidden/>
          </w:rPr>
          <w:t>63</w:t>
        </w:r>
      </w:ins>
      <w:del w:id="203" w:author="Juha Anttila" w:date="2019-05-06T20:26:00Z">
        <w:r w:rsidR="006B3E14" w:rsidDel="00905961">
          <w:rPr>
            <w:noProof/>
            <w:webHidden/>
          </w:rPr>
          <w:delText>60</w:delText>
        </w:r>
      </w:del>
      <w:r w:rsidR="006B3E14">
        <w:rPr>
          <w:noProof/>
          <w:webHidden/>
        </w:rPr>
        <w:fldChar w:fldCharType="end"/>
      </w:r>
      <w:r>
        <w:rPr>
          <w:noProof/>
        </w:rPr>
        <w:fldChar w:fldCharType="end"/>
      </w:r>
    </w:p>
    <w:p w14:paraId="20DE4F07" w14:textId="6B89BD54" w:rsidR="006B3E14" w:rsidRDefault="00264E14">
      <w:pPr>
        <w:pStyle w:val="Sisluet1"/>
        <w:rPr>
          <w:rFonts w:asciiTheme="minorHAnsi" w:eastAsiaTheme="minorEastAsia" w:hAnsiTheme="minorHAnsi" w:cstheme="minorBidi"/>
          <w:noProof/>
          <w:sz w:val="22"/>
          <w:szCs w:val="22"/>
        </w:rPr>
      </w:pPr>
      <w:r>
        <w:rPr>
          <w:noProof/>
        </w:rPr>
        <w:fldChar w:fldCharType="begin"/>
      </w:r>
      <w:r>
        <w:rPr>
          <w:noProof/>
        </w:rPr>
        <w:instrText xml:space="preserve"> HYPERLINK \l "_Toc1830704" </w:instrText>
      </w:r>
      <w:r>
        <w:rPr>
          <w:noProof/>
        </w:rPr>
        <w:fldChar w:fldCharType="separate"/>
      </w:r>
      <w:r w:rsidR="006B3E14" w:rsidRPr="00B15A2B">
        <w:rPr>
          <w:rStyle w:val="Hyperlinkki"/>
          <w:noProof/>
        </w:rPr>
        <w:t>5.</w:t>
      </w:r>
      <w:r w:rsidR="006B3E14">
        <w:rPr>
          <w:rFonts w:asciiTheme="minorHAnsi" w:eastAsiaTheme="minorEastAsia" w:hAnsiTheme="minorHAnsi" w:cstheme="minorBidi"/>
          <w:noProof/>
          <w:sz w:val="22"/>
          <w:szCs w:val="22"/>
        </w:rPr>
        <w:tab/>
      </w:r>
      <w:r w:rsidR="006B3E14" w:rsidRPr="00B15A2B">
        <w:rPr>
          <w:rStyle w:val="Hyperlinkki"/>
          <w:noProof/>
        </w:rPr>
        <w:t>Lukion tilat</w:t>
      </w:r>
      <w:r w:rsidR="006B3E14">
        <w:rPr>
          <w:noProof/>
          <w:webHidden/>
        </w:rPr>
        <w:tab/>
      </w:r>
      <w:r w:rsidR="006B3E14">
        <w:rPr>
          <w:noProof/>
          <w:webHidden/>
        </w:rPr>
        <w:fldChar w:fldCharType="begin"/>
      </w:r>
      <w:r w:rsidR="006B3E14">
        <w:rPr>
          <w:noProof/>
          <w:webHidden/>
        </w:rPr>
        <w:instrText xml:space="preserve"> PAGEREF _Toc1830704 \h </w:instrText>
      </w:r>
      <w:r w:rsidR="006B3E14">
        <w:rPr>
          <w:noProof/>
          <w:webHidden/>
        </w:rPr>
      </w:r>
      <w:r w:rsidR="006B3E14">
        <w:rPr>
          <w:noProof/>
          <w:webHidden/>
        </w:rPr>
        <w:fldChar w:fldCharType="separate"/>
      </w:r>
      <w:ins w:id="204" w:author="Juha Anttila" w:date="2019-05-06T20:26:00Z">
        <w:r w:rsidR="00905961">
          <w:rPr>
            <w:noProof/>
            <w:webHidden/>
          </w:rPr>
          <w:t>64</w:t>
        </w:r>
      </w:ins>
      <w:del w:id="205" w:author="Juha Anttila" w:date="2019-05-06T20:26:00Z">
        <w:r w:rsidR="006B3E14" w:rsidDel="00905961">
          <w:rPr>
            <w:noProof/>
            <w:webHidden/>
          </w:rPr>
          <w:delText>61</w:delText>
        </w:r>
      </w:del>
      <w:r w:rsidR="006B3E14">
        <w:rPr>
          <w:noProof/>
          <w:webHidden/>
        </w:rPr>
        <w:fldChar w:fldCharType="end"/>
      </w:r>
      <w:r>
        <w:rPr>
          <w:noProof/>
        </w:rPr>
        <w:fldChar w:fldCharType="end"/>
      </w:r>
    </w:p>
    <w:p w14:paraId="0B8A79D7" w14:textId="603E606B"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"_Toc1830705" </w:instrText>
      </w:r>
      <w:r>
        <w:rPr>
          <w:noProof/>
        </w:rPr>
        <w:fldChar w:fldCharType="separate"/>
      </w:r>
      <w:r w:rsidR="006B3E14" w:rsidRPr="00B15A2B">
        <w:rPr>
          <w:rStyle w:val="Hyperlinkki"/>
          <w:noProof/>
        </w:rPr>
        <w:t>5.1.</w:t>
      </w:r>
      <w:r w:rsidR="006B3E14">
        <w:rPr>
          <w:rFonts w:asciiTheme="minorHAnsi" w:eastAsiaTheme="minorEastAsia" w:hAnsiTheme="minorHAnsi" w:cstheme="minorBidi"/>
          <w:noProof/>
          <w:sz w:val="22"/>
          <w:szCs w:val="22"/>
        </w:rPr>
        <w:tab/>
      </w:r>
      <w:r w:rsidR="006B3E14" w:rsidRPr="00B15A2B">
        <w:rPr>
          <w:rStyle w:val="Hyperlinkki"/>
          <w:noProof/>
        </w:rPr>
        <w:t>Yleistä lukion tiloista</w:t>
      </w:r>
      <w:r w:rsidR="006B3E14">
        <w:rPr>
          <w:noProof/>
          <w:webHidden/>
        </w:rPr>
        <w:tab/>
      </w:r>
      <w:r w:rsidR="006B3E14">
        <w:rPr>
          <w:noProof/>
          <w:webHidden/>
        </w:rPr>
        <w:fldChar w:fldCharType="begin"/>
      </w:r>
      <w:r w:rsidR="006B3E14">
        <w:rPr>
          <w:noProof/>
          <w:webHidden/>
        </w:rPr>
        <w:instrText xml:space="preserve"> PAGEREF _Toc1830705 \h </w:instrText>
      </w:r>
      <w:r w:rsidR="006B3E14">
        <w:rPr>
          <w:noProof/>
          <w:webHidden/>
        </w:rPr>
      </w:r>
      <w:r w:rsidR="006B3E14">
        <w:rPr>
          <w:noProof/>
          <w:webHidden/>
        </w:rPr>
        <w:fldChar w:fldCharType="separate"/>
      </w:r>
      <w:ins w:id="206" w:author="Juha Anttila" w:date="2019-05-06T20:26:00Z">
        <w:r w:rsidR="00905961">
          <w:rPr>
            <w:noProof/>
            <w:webHidden/>
          </w:rPr>
          <w:t>64</w:t>
        </w:r>
      </w:ins>
      <w:del w:id="207" w:author="Juha Anttila" w:date="2019-05-06T20:26:00Z">
        <w:r w:rsidR="006B3E14" w:rsidDel="00905961">
          <w:rPr>
            <w:noProof/>
            <w:webHidden/>
          </w:rPr>
          <w:delText>61</w:delText>
        </w:r>
      </w:del>
      <w:r w:rsidR="006B3E14">
        <w:rPr>
          <w:noProof/>
          <w:webHidden/>
        </w:rPr>
        <w:fldChar w:fldCharType="end"/>
      </w:r>
      <w:r>
        <w:rPr>
          <w:noProof/>
        </w:rPr>
        <w:fldChar w:fldCharType="end"/>
      </w:r>
    </w:p>
    <w:p w14:paraId="5A70ECB8" w14:textId="009D7D28"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lastRenderedPageBreak/>
        <w:fldChar w:fldCharType="begin"/>
      </w:r>
      <w:r>
        <w:rPr>
          <w:noProof/>
        </w:rPr>
        <w:instrText xml:space="preserve"> HYPERLINK \l "_Toc1830706" </w:instrText>
      </w:r>
      <w:r>
        <w:rPr>
          <w:noProof/>
        </w:rPr>
        <w:fldChar w:fldCharType="separate"/>
      </w:r>
      <w:r w:rsidR="006B3E14" w:rsidRPr="00B15A2B">
        <w:rPr>
          <w:rStyle w:val="Hyperlinkki"/>
          <w:noProof/>
        </w:rPr>
        <w:t>5.2.</w:t>
      </w:r>
      <w:r w:rsidR="006B3E14">
        <w:rPr>
          <w:rFonts w:asciiTheme="minorHAnsi" w:eastAsiaTheme="minorEastAsia" w:hAnsiTheme="minorHAnsi" w:cstheme="minorBidi"/>
          <w:noProof/>
          <w:sz w:val="22"/>
          <w:szCs w:val="22"/>
        </w:rPr>
        <w:tab/>
      </w:r>
      <w:r w:rsidR="006B3E14" w:rsidRPr="00B15A2B">
        <w:rPr>
          <w:rStyle w:val="Hyperlinkki"/>
          <w:noProof/>
        </w:rPr>
        <w:t>Oppimistilat</w:t>
      </w:r>
      <w:r w:rsidR="006B3E14">
        <w:rPr>
          <w:noProof/>
          <w:webHidden/>
        </w:rPr>
        <w:tab/>
      </w:r>
      <w:r w:rsidR="006B3E14">
        <w:rPr>
          <w:noProof/>
          <w:webHidden/>
        </w:rPr>
        <w:fldChar w:fldCharType="begin"/>
      </w:r>
      <w:r w:rsidR="006B3E14">
        <w:rPr>
          <w:noProof/>
          <w:webHidden/>
        </w:rPr>
        <w:instrText xml:space="preserve"> PAGEREF _Toc1830706 \h </w:instrText>
      </w:r>
      <w:r w:rsidR="006B3E14">
        <w:rPr>
          <w:noProof/>
          <w:webHidden/>
        </w:rPr>
      </w:r>
      <w:r w:rsidR="006B3E14">
        <w:rPr>
          <w:noProof/>
          <w:webHidden/>
        </w:rPr>
        <w:fldChar w:fldCharType="separate"/>
      </w:r>
      <w:ins w:id="208" w:author="Juha Anttila" w:date="2019-05-06T20:26:00Z">
        <w:r w:rsidR="00905961">
          <w:rPr>
            <w:noProof/>
            <w:webHidden/>
          </w:rPr>
          <w:t>64</w:t>
        </w:r>
      </w:ins>
      <w:del w:id="209" w:author="Juha Anttila" w:date="2019-05-06T20:26:00Z">
        <w:r w:rsidR="006B3E14" w:rsidDel="00905961">
          <w:rPr>
            <w:noProof/>
            <w:webHidden/>
          </w:rPr>
          <w:delText>61</w:delText>
        </w:r>
      </w:del>
      <w:r w:rsidR="006B3E14">
        <w:rPr>
          <w:noProof/>
          <w:webHidden/>
        </w:rPr>
        <w:fldChar w:fldCharType="end"/>
      </w:r>
      <w:r>
        <w:rPr>
          <w:noProof/>
        </w:rPr>
        <w:fldChar w:fldCharType="end"/>
      </w:r>
    </w:p>
    <w:p w14:paraId="393630DA" w14:textId="3CBDBBAF"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"_Toc1830707" </w:instrText>
      </w:r>
      <w:r>
        <w:rPr>
          <w:noProof/>
        </w:rPr>
        <w:fldChar w:fldCharType="separate"/>
      </w:r>
      <w:r w:rsidR="006B3E14" w:rsidRPr="00B15A2B">
        <w:rPr>
          <w:rStyle w:val="Hyperlinkki"/>
          <w:noProof/>
        </w:rPr>
        <w:t>5.3.</w:t>
      </w:r>
      <w:r w:rsidR="006B3E14">
        <w:rPr>
          <w:rFonts w:asciiTheme="minorHAnsi" w:eastAsiaTheme="minorEastAsia" w:hAnsiTheme="minorHAnsi" w:cstheme="minorBidi"/>
          <w:noProof/>
          <w:sz w:val="22"/>
          <w:szCs w:val="22"/>
        </w:rPr>
        <w:tab/>
      </w:r>
      <w:r w:rsidR="006B3E14" w:rsidRPr="00B15A2B">
        <w:rPr>
          <w:rStyle w:val="Hyperlinkki"/>
          <w:noProof/>
        </w:rPr>
        <w:t>Aineopetustilat</w:t>
      </w:r>
      <w:r w:rsidR="006B3E14">
        <w:rPr>
          <w:noProof/>
          <w:webHidden/>
        </w:rPr>
        <w:tab/>
      </w:r>
      <w:r w:rsidR="006B3E14">
        <w:rPr>
          <w:noProof/>
          <w:webHidden/>
        </w:rPr>
        <w:fldChar w:fldCharType="begin"/>
      </w:r>
      <w:r w:rsidR="006B3E14">
        <w:rPr>
          <w:noProof/>
          <w:webHidden/>
        </w:rPr>
        <w:instrText xml:space="preserve"> PAGEREF _Toc1830707 \h </w:instrText>
      </w:r>
      <w:r w:rsidR="006B3E14">
        <w:rPr>
          <w:noProof/>
          <w:webHidden/>
        </w:rPr>
      </w:r>
      <w:r w:rsidR="006B3E14">
        <w:rPr>
          <w:noProof/>
          <w:webHidden/>
        </w:rPr>
        <w:fldChar w:fldCharType="separate"/>
      </w:r>
      <w:ins w:id="210" w:author="Juha Anttila" w:date="2019-05-06T20:26:00Z">
        <w:r w:rsidR="00905961">
          <w:rPr>
            <w:noProof/>
            <w:webHidden/>
          </w:rPr>
          <w:t>65</w:t>
        </w:r>
      </w:ins>
      <w:del w:id="211" w:author="Juha Anttila" w:date="2019-05-06T20:26:00Z">
        <w:r w:rsidR="006B3E14" w:rsidDel="00905961">
          <w:rPr>
            <w:noProof/>
            <w:webHidden/>
          </w:rPr>
          <w:delText>62</w:delText>
        </w:r>
      </w:del>
      <w:r w:rsidR="006B3E14">
        <w:rPr>
          <w:noProof/>
          <w:webHidden/>
        </w:rPr>
        <w:fldChar w:fldCharType="end"/>
      </w:r>
      <w:r>
        <w:rPr>
          <w:noProof/>
        </w:rPr>
        <w:fldChar w:fldCharType="end"/>
      </w:r>
    </w:p>
    <w:p w14:paraId="6EFCE526" w14:textId="0BB07A88" w:rsidR="006B3E14" w:rsidRDefault="00264E14">
      <w:pPr>
        <w:pStyle w:val="Sisluet2"/>
        <w:tabs>
          <w:tab w:val="left" w:pos="880"/>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"_Toc1830708" </w:instrText>
      </w:r>
      <w:r>
        <w:rPr>
          <w:noProof/>
        </w:rPr>
        <w:fldChar w:fldCharType="separate"/>
      </w:r>
      <w:r w:rsidR="006B3E14" w:rsidRPr="00B15A2B">
        <w:rPr>
          <w:rStyle w:val="Hyperlinkki"/>
          <w:noProof/>
        </w:rPr>
        <w:t>5.4.</w:t>
      </w:r>
      <w:r w:rsidR="006B3E14">
        <w:rPr>
          <w:rFonts w:asciiTheme="minorHAnsi" w:eastAsiaTheme="minorEastAsia" w:hAnsiTheme="minorHAnsi" w:cstheme="minorBidi"/>
          <w:noProof/>
          <w:sz w:val="22"/>
          <w:szCs w:val="22"/>
        </w:rPr>
        <w:tab/>
      </w:r>
      <w:r w:rsidR="006B3E14" w:rsidRPr="00B15A2B">
        <w:rPr>
          <w:rStyle w:val="Hyperlinkki"/>
          <w:noProof/>
        </w:rPr>
        <w:t>Ylioppilaskirjoitukset</w:t>
      </w:r>
      <w:r w:rsidR="006B3E14">
        <w:rPr>
          <w:noProof/>
          <w:webHidden/>
        </w:rPr>
        <w:tab/>
      </w:r>
      <w:r w:rsidR="006B3E14">
        <w:rPr>
          <w:noProof/>
          <w:webHidden/>
        </w:rPr>
        <w:fldChar w:fldCharType="begin"/>
      </w:r>
      <w:r w:rsidR="006B3E14">
        <w:rPr>
          <w:noProof/>
          <w:webHidden/>
        </w:rPr>
        <w:instrText xml:space="preserve"> PAGEREF _Toc1830708 \h </w:instrText>
      </w:r>
      <w:r w:rsidR="006B3E14">
        <w:rPr>
          <w:noProof/>
          <w:webHidden/>
        </w:rPr>
      </w:r>
      <w:r w:rsidR="006B3E14">
        <w:rPr>
          <w:noProof/>
          <w:webHidden/>
        </w:rPr>
        <w:fldChar w:fldCharType="separate"/>
      </w:r>
      <w:ins w:id="212" w:author="Juha Anttila" w:date="2019-05-06T20:26:00Z">
        <w:r w:rsidR="00905961">
          <w:rPr>
            <w:noProof/>
            <w:webHidden/>
          </w:rPr>
          <w:t>65</w:t>
        </w:r>
      </w:ins>
      <w:del w:id="213" w:author="Juha Anttila" w:date="2019-05-06T20:26:00Z">
        <w:r w:rsidR="006B3E14" w:rsidDel="00905961">
          <w:rPr>
            <w:noProof/>
            <w:webHidden/>
          </w:rPr>
          <w:delText>62</w:delText>
        </w:r>
      </w:del>
      <w:r w:rsidR="006B3E14">
        <w:rPr>
          <w:noProof/>
          <w:webHidden/>
        </w:rPr>
        <w:fldChar w:fldCharType="end"/>
      </w:r>
      <w:r>
        <w:rPr>
          <w:noProof/>
        </w:rPr>
        <w:fldChar w:fldCharType="end"/>
      </w:r>
    </w:p>
    <w:p w14:paraId="76EFC75B" w14:textId="5F8A1E37" w:rsidR="006B3E14" w:rsidRDefault="00264E14">
      <w:pPr>
        <w:pStyle w:val="Sisluet1"/>
        <w:rPr>
          <w:rFonts w:asciiTheme="minorHAnsi" w:eastAsiaTheme="minorEastAsia" w:hAnsiTheme="minorHAnsi" w:cstheme="minorBidi"/>
          <w:noProof/>
          <w:sz w:val="22"/>
          <w:szCs w:val="22"/>
        </w:rPr>
      </w:pPr>
      <w:r>
        <w:rPr>
          <w:noProof/>
        </w:rPr>
        <w:fldChar w:fldCharType="begin"/>
      </w:r>
      <w:r>
        <w:rPr>
          <w:noProof/>
        </w:rPr>
        <w:instrText xml:space="preserve"> HYPERLINK \l "_Toc1830710" </w:instrText>
      </w:r>
      <w:r>
        <w:rPr>
          <w:noProof/>
        </w:rPr>
        <w:fldChar w:fldCharType="separate"/>
      </w:r>
      <w:r w:rsidR="006B3E14" w:rsidRPr="00B15A2B">
        <w:rPr>
          <w:rStyle w:val="Hyperlinkki"/>
          <w:noProof/>
        </w:rPr>
        <w:t>6.</w:t>
      </w:r>
      <w:r w:rsidR="006B3E14">
        <w:rPr>
          <w:rFonts w:asciiTheme="minorHAnsi" w:eastAsiaTheme="minorEastAsia" w:hAnsiTheme="minorHAnsi" w:cstheme="minorBidi"/>
          <w:noProof/>
          <w:sz w:val="22"/>
          <w:szCs w:val="22"/>
        </w:rPr>
        <w:tab/>
      </w:r>
      <w:r w:rsidR="006B3E14" w:rsidRPr="00B15A2B">
        <w:rPr>
          <w:rStyle w:val="Hyperlinkki"/>
          <w:noProof/>
        </w:rPr>
        <w:t>Arkkitehtoniset tavoitteet</w:t>
      </w:r>
      <w:r w:rsidR="006B3E14">
        <w:rPr>
          <w:noProof/>
          <w:webHidden/>
        </w:rPr>
        <w:tab/>
      </w:r>
      <w:r w:rsidR="006B3E14">
        <w:rPr>
          <w:noProof/>
          <w:webHidden/>
        </w:rPr>
        <w:fldChar w:fldCharType="begin"/>
      </w:r>
      <w:r w:rsidR="006B3E14">
        <w:rPr>
          <w:noProof/>
          <w:webHidden/>
        </w:rPr>
        <w:instrText xml:space="preserve"> PAGEREF _Toc1830710 \h </w:instrText>
      </w:r>
      <w:r w:rsidR="006B3E14">
        <w:rPr>
          <w:noProof/>
          <w:webHidden/>
        </w:rPr>
      </w:r>
      <w:r w:rsidR="006B3E14">
        <w:rPr>
          <w:noProof/>
          <w:webHidden/>
        </w:rPr>
        <w:fldChar w:fldCharType="separate"/>
      </w:r>
      <w:ins w:id="214" w:author="Juha Anttila" w:date="2019-05-06T20:26:00Z">
        <w:r w:rsidR="00905961">
          <w:rPr>
            <w:noProof/>
            <w:webHidden/>
          </w:rPr>
          <w:t>65</w:t>
        </w:r>
      </w:ins>
      <w:del w:id="215" w:author="Juha Anttila" w:date="2019-05-06T20:26:00Z">
        <w:r w:rsidR="006B3E14" w:rsidDel="00905961">
          <w:rPr>
            <w:noProof/>
            <w:webHidden/>
          </w:rPr>
          <w:delText>62</w:delText>
        </w:r>
      </w:del>
      <w:r w:rsidR="006B3E14">
        <w:rPr>
          <w:noProof/>
          <w:webHidden/>
        </w:rPr>
        <w:fldChar w:fldCharType="end"/>
      </w:r>
      <w:r>
        <w:rPr>
          <w:noProof/>
        </w:rPr>
        <w:fldChar w:fldCharType="end"/>
      </w:r>
    </w:p>
    <w:p w14:paraId="67BFE544" w14:textId="77777777" w:rsidR="00E77944" w:rsidRDefault="00D41989">
      <w:r>
        <w:fldChar w:fldCharType="end"/>
      </w:r>
    </w:p>
    <w:p w14:paraId="47CB619B" w14:textId="77777777" w:rsidR="00E77944" w:rsidRDefault="00E77944"/>
    <w:p w14:paraId="606C5378" w14:textId="77777777" w:rsidR="003D1F29" w:rsidRDefault="00E77944" w:rsidP="00F35A28">
      <w:pPr>
        <w:pStyle w:val="Otsikko1"/>
        <w:numPr>
          <w:ilvl w:val="0"/>
          <w:numId w:val="3"/>
        </w:numPr>
      </w:pPr>
      <w:r>
        <w:br w:type="page"/>
      </w:r>
      <w:bookmarkStart w:id="216" w:name="_Toc510588186"/>
      <w:bookmarkStart w:id="217" w:name="_Toc1830520"/>
      <w:r w:rsidR="003D1F29">
        <w:lastRenderedPageBreak/>
        <w:t xml:space="preserve">Yleistä </w:t>
      </w:r>
      <w:r w:rsidR="003D1F29" w:rsidRPr="003D1F29">
        <w:t>toiminnallisuudesta</w:t>
      </w:r>
      <w:bookmarkEnd w:id="216"/>
      <w:bookmarkEnd w:id="217"/>
    </w:p>
    <w:p w14:paraId="36CB0C78" w14:textId="77777777" w:rsidR="003D1F29" w:rsidRDefault="5B0C40DC" w:rsidP="00F35A28">
      <w:pPr>
        <w:pStyle w:val="Otsikko2"/>
        <w:numPr>
          <w:ilvl w:val="1"/>
          <w:numId w:val="7"/>
        </w:numPr>
      </w:pPr>
      <w:bookmarkStart w:id="218" w:name="_Toc510588187"/>
      <w:bookmarkStart w:id="219" w:name="_Toc1830521"/>
      <w:r>
        <w:t>Kohteen toiminta yleisesti</w:t>
      </w:r>
      <w:bookmarkEnd w:id="218"/>
      <w:bookmarkEnd w:id="219"/>
    </w:p>
    <w:p w14:paraId="26AA2452" w14:textId="77777777" w:rsidR="00DB0A5C" w:rsidRPr="0074308A" w:rsidRDefault="00DB0A5C" w:rsidP="00DB0A5C">
      <w:pPr>
        <w:ind w:left="0"/>
        <w:rPr>
          <w:iCs/>
        </w:rPr>
      </w:pPr>
      <w:r w:rsidRPr="0074308A">
        <w:rPr>
          <w:iCs/>
        </w:rPr>
        <w:t xml:space="preserve">Kohteesta tulee Ivalon alueen koulutus- ja kulttuurikeskus. Kaikki koulumuodot esiopetuksesta lukioon tulevat toimimaan samassa keskuksessa ja lisäksi tiloja käyttää osa kansalaisopiston ryhmistä. Koulutus- ja kulttuurikeskus on </w:t>
      </w:r>
      <w:r w:rsidR="00093A0B">
        <w:rPr>
          <w:iCs/>
        </w:rPr>
        <w:t>monipuolinen toiminnallinen kokonaisuus</w:t>
      </w:r>
      <w:r w:rsidRPr="0074308A">
        <w:rPr>
          <w:iCs/>
        </w:rPr>
        <w:t xml:space="preserve">, joka tarjoaa kuntalaisille puitteet elinikäiseen oppimiseen. </w:t>
      </w:r>
    </w:p>
    <w:p w14:paraId="684037A0" w14:textId="77777777" w:rsidR="5B0C40DC" w:rsidRPr="00DB0A5C" w:rsidRDefault="53CC1977" w:rsidP="00DB0A5C">
      <w:pPr>
        <w:ind w:left="0"/>
        <w:rPr>
          <w:rFonts w:eastAsia="Calibri" w:cs="Calibri"/>
        </w:rPr>
      </w:pPr>
      <w:r w:rsidRPr="00DB0A5C">
        <w:rPr>
          <w:rFonts w:eastAsia="Calibri" w:cs="Calibri"/>
        </w:rPr>
        <w:t xml:space="preserve">Ivalon kouluhankkeen tavoitteena on yhdistää samaan tilakokonaisuuteen peruskoulun ja lukion lisäksi useita erilaisia toisiaan tukevia ja toimintakulttuuria rikastavia sekä tilojen käyttöastetta parantavia elementtejä. </w:t>
      </w:r>
    </w:p>
    <w:p w14:paraId="02A2ED2A" w14:textId="77777777" w:rsidR="00F753B9" w:rsidRDefault="00F753B9" w:rsidP="007B65CD">
      <w:pPr>
        <w:pStyle w:val="Luettelokappale"/>
        <w:numPr>
          <w:ilvl w:val="0"/>
          <w:numId w:val="0"/>
        </w:numPr>
        <w:ind w:left="360"/>
      </w:pPr>
    </w:p>
    <w:p w14:paraId="3F711749" w14:textId="77777777" w:rsidR="5B0C40DC" w:rsidRDefault="0D3426DA" w:rsidP="007B65CD">
      <w:pPr>
        <w:pStyle w:val="Luettelokappale"/>
        <w:numPr>
          <w:ilvl w:val="0"/>
          <w:numId w:val="0"/>
        </w:numPr>
        <w:ind w:left="360"/>
      </w:pPr>
      <w:r w:rsidRPr="007B65CD">
        <w:rPr>
          <w:rFonts w:eastAsia="Calibri" w:cs="Calibri"/>
        </w:rPr>
        <w:t>Toimijat ja toiminnat tiloissa:</w:t>
      </w:r>
    </w:p>
    <w:p w14:paraId="709719BF" w14:textId="77777777" w:rsidR="00F53F9F" w:rsidRPr="005920E3" w:rsidRDefault="00F53F9F" w:rsidP="00F35A28">
      <w:pPr>
        <w:pStyle w:val="Luettelokappale"/>
        <w:numPr>
          <w:ilvl w:val="1"/>
          <w:numId w:val="4"/>
        </w:numPr>
      </w:pPr>
      <w:r w:rsidRPr="005920E3">
        <w:t>Esiopetus</w:t>
      </w:r>
      <w:ins w:id="220" w:author="Juha Anttila" w:date="2019-04-09T18:35:00Z">
        <w:r w:rsidR="005920E3">
          <w:t xml:space="preserve"> </w:t>
        </w:r>
      </w:ins>
    </w:p>
    <w:p w14:paraId="6FC39724" w14:textId="77777777" w:rsidR="5B0C40DC" w:rsidRDefault="26AF2B53" w:rsidP="00F35A28">
      <w:pPr>
        <w:pStyle w:val="Luettelokappale"/>
        <w:numPr>
          <w:ilvl w:val="1"/>
          <w:numId w:val="4"/>
        </w:numPr>
      </w:pPr>
      <w:r w:rsidRPr="26AF2B53">
        <w:rPr>
          <w:rFonts w:eastAsia="Calibri" w:cs="Calibri"/>
        </w:rPr>
        <w:t>Peruskoulu 1-9</w:t>
      </w:r>
    </w:p>
    <w:p w14:paraId="3D8A2981" w14:textId="77777777" w:rsidR="5B0C40DC" w:rsidRDefault="26AF2B53" w:rsidP="00F35A28">
      <w:pPr>
        <w:pStyle w:val="Luettelokappale"/>
        <w:numPr>
          <w:ilvl w:val="1"/>
          <w:numId w:val="4"/>
        </w:numPr>
      </w:pPr>
      <w:r w:rsidRPr="26AF2B53">
        <w:rPr>
          <w:rFonts w:eastAsia="Calibri" w:cs="Calibri"/>
        </w:rPr>
        <w:t xml:space="preserve">lukio </w:t>
      </w:r>
    </w:p>
    <w:p w14:paraId="78670337" w14:textId="77777777" w:rsidR="5B0C40DC" w:rsidRDefault="26AF2B53" w:rsidP="00F35A28">
      <w:pPr>
        <w:pStyle w:val="Luettelokappale"/>
        <w:numPr>
          <w:ilvl w:val="2"/>
          <w:numId w:val="4"/>
        </w:numPr>
      </w:pPr>
      <w:r w:rsidRPr="26AF2B53">
        <w:rPr>
          <w:rFonts w:eastAsia="Calibri" w:cs="Calibri"/>
        </w:rPr>
        <w:t>peruskoulun ja lukion opiskelijamäärä mitoitetaan 550 mukaan</w:t>
      </w:r>
    </w:p>
    <w:p w14:paraId="22F34E84" w14:textId="77777777" w:rsidR="5B0C40DC" w:rsidRDefault="26AF2B53" w:rsidP="00F35A28">
      <w:pPr>
        <w:pStyle w:val="Luettelokappale"/>
        <w:numPr>
          <w:ilvl w:val="1"/>
          <w:numId w:val="4"/>
        </w:numPr>
      </w:pPr>
      <w:r w:rsidRPr="26AF2B53">
        <w:rPr>
          <w:rFonts w:eastAsia="Calibri" w:cs="Calibri"/>
        </w:rPr>
        <w:t>pienluokkaopetus, erityisryhmät</w:t>
      </w:r>
    </w:p>
    <w:p w14:paraId="6B17E967" w14:textId="77777777" w:rsidR="5B0C40DC" w:rsidRDefault="26AF2B53" w:rsidP="00F35A28">
      <w:pPr>
        <w:pStyle w:val="Luettelokappale"/>
        <w:numPr>
          <w:ilvl w:val="1"/>
          <w:numId w:val="4"/>
        </w:numPr>
      </w:pPr>
      <w:r w:rsidRPr="26AF2B53">
        <w:rPr>
          <w:rFonts w:eastAsia="Calibri" w:cs="Calibri"/>
        </w:rPr>
        <w:t>Iltapäivätoiminta, jossa tällä hetkellä n. 60-80 lasta (e-2lk)</w:t>
      </w:r>
    </w:p>
    <w:p w14:paraId="0F621140" w14:textId="77777777" w:rsidR="5B0C40DC" w:rsidRPr="00F53F9F" w:rsidRDefault="26AF2B53" w:rsidP="00F35A28">
      <w:pPr>
        <w:pStyle w:val="Luettelokappale"/>
        <w:numPr>
          <w:ilvl w:val="1"/>
          <w:numId w:val="4"/>
        </w:numPr>
        <w:rPr>
          <w:strike/>
        </w:rPr>
      </w:pPr>
      <w:del w:id="221" w:author="Juha Anttila" w:date="2019-04-17T17:19:00Z">
        <w:r w:rsidRPr="26AF2B53" w:rsidDel="00E560A0">
          <w:rPr>
            <w:rFonts w:eastAsia="Calibri" w:cs="Calibri"/>
          </w:rPr>
          <w:delText>Päivähoito</w:delText>
        </w:r>
      </w:del>
      <w:proofErr w:type="spellStart"/>
      <w:ins w:id="222" w:author="Juha Anttila" w:date="2019-04-17T17:19:00Z">
        <w:r w:rsidR="00E560A0">
          <w:rPr>
            <w:rFonts w:eastAsia="Calibri" w:cs="Calibri"/>
          </w:rPr>
          <w:t>Varhaiskasvatus</w:t>
        </w:r>
      </w:ins>
      <w:del w:id="223" w:author="Juha Anttila" w:date="2019-05-06T19:31:00Z">
        <w:r w:rsidRPr="009C2AD0" w:rsidDel="00264E14">
          <w:rPr>
            <w:rFonts w:eastAsia="Calibri" w:cs="Calibri"/>
            <w:highlight w:val="yellow"/>
          </w:rPr>
          <w:delText xml:space="preserve">: </w:delText>
        </w:r>
        <w:r w:rsidRPr="009C2AD0" w:rsidDel="00264E14">
          <w:rPr>
            <w:rFonts w:eastAsia="Calibri" w:cs="Calibri"/>
            <w:strike/>
            <w:highlight w:val="yellow"/>
          </w:rPr>
          <w:delText>esikoululaisten iltapäivätoiminta</w:delText>
        </w:r>
        <w:r w:rsidRPr="26AF2B53" w:rsidDel="00264E14">
          <w:rPr>
            <w:rFonts w:eastAsia="Calibri" w:cs="Calibri"/>
          </w:rPr>
          <w:delText xml:space="preserve"> </w:delText>
        </w:r>
      </w:del>
      <w:r w:rsidRPr="26AF2B53">
        <w:rPr>
          <w:rFonts w:eastAsia="Calibri" w:cs="Calibri"/>
        </w:rPr>
        <w:t>ja</w:t>
      </w:r>
      <w:proofErr w:type="spellEnd"/>
      <w:r w:rsidRPr="26AF2B53">
        <w:rPr>
          <w:rFonts w:eastAsia="Calibri" w:cs="Calibri"/>
        </w:rPr>
        <w:t xml:space="preserve"> 2 </w:t>
      </w:r>
      <w:ins w:id="224" w:author="Juha Anttila" w:date="2019-04-17T17:19:00Z">
        <w:r w:rsidR="00E560A0">
          <w:rPr>
            <w:rFonts w:eastAsia="Calibri" w:cs="Calibri"/>
          </w:rPr>
          <w:t xml:space="preserve">varhaiskasvatus/ </w:t>
        </w:r>
      </w:ins>
      <w:r w:rsidRPr="26AF2B53">
        <w:rPr>
          <w:rFonts w:eastAsia="Calibri" w:cs="Calibri"/>
        </w:rPr>
        <w:t xml:space="preserve">kielipesätilaa </w:t>
      </w:r>
      <w:del w:id="225" w:author="Juha Anttila" w:date="2019-04-17T17:19:00Z">
        <w:r w:rsidRPr="00F53F9F" w:rsidDel="00E560A0">
          <w:rPr>
            <w:rFonts w:eastAsia="Calibri" w:cs="Calibri"/>
            <w:strike/>
          </w:rPr>
          <w:delText>(sijoittuvat saamenopetuksen yhteyteen)</w:delText>
        </w:r>
      </w:del>
    </w:p>
    <w:p w14:paraId="403C8F67" w14:textId="77777777" w:rsidR="5B0C40DC" w:rsidRDefault="26AF2B53" w:rsidP="00F35A28">
      <w:pPr>
        <w:pStyle w:val="Luettelokappale"/>
        <w:numPr>
          <w:ilvl w:val="1"/>
          <w:numId w:val="4"/>
        </w:numPr>
      </w:pPr>
      <w:r w:rsidRPr="26AF2B53">
        <w:rPr>
          <w:rFonts w:eastAsia="Calibri" w:cs="Calibri"/>
        </w:rPr>
        <w:t xml:space="preserve">Kansalaisopisto, joka käyttää samoja tiloja perusopetuksen ja lukion kanssa </w:t>
      </w:r>
    </w:p>
    <w:p w14:paraId="6E56435F" w14:textId="77777777" w:rsidR="5B0C40DC" w:rsidRDefault="0D3426DA" w:rsidP="00F35A28">
      <w:pPr>
        <w:pStyle w:val="Luettelokappale"/>
        <w:numPr>
          <w:ilvl w:val="1"/>
          <w:numId w:val="4"/>
        </w:numPr>
      </w:pPr>
      <w:r w:rsidRPr="0D3426DA">
        <w:rPr>
          <w:rFonts w:eastAsia="Calibri" w:cs="Calibri"/>
        </w:rPr>
        <w:t>Nuorisotoimi. Nuorisotila muodostuu avoimesta tilasta, jossa käytetään koulun kanssa yhteistä välituntivälineistöä.</w:t>
      </w:r>
    </w:p>
    <w:p w14:paraId="7E63955C" w14:textId="77777777" w:rsidR="0D3426DA" w:rsidRDefault="0D3426DA" w:rsidP="0D3426DA">
      <w:pPr>
        <w:ind w:left="1080"/>
        <w:rPr>
          <w:rFonts w:eastAsia="Calibri" w:cs="Calibri"/>
        </w:rPr>
      </w:pPr>
    </w:p>
    <w:p w14:paraId="4D65E262" w14:textId="77777777" w:rsidR="5B0C40DC" w:rsidRDefault="26AF2B53" w:rsidP="007B65CD">
      <w:pPr>
        <w:pStyle w:val="Luettelokappale"/>
        <w:numPr>
          <w:ilvl w:val="0"/>
          <w:numId w:val="0"/>
        </w:numPr>
        <w:ind w:left="360"/>
      </w:pPr>
      <w:r w:rsidRPr="007B65CD">
        <w:rPr>
          <w:rFonts w:eastAsia="Calibri" w:cs="Calibri"/>
        </w:rPr>
        <w:t xml:space="preserve">Oppimis- </w:t>
      </w:r>
      <w:r w:rsidR="005B2BE6" w:rsidRPr="007B65CD">
        <w:rPr>
          <w:rFonts w:eastAsia="Calibri" w:cs="Calibri"/>
        </w:rPr>
        <w:t>sekä</w:t>
      </w:r>
      <w:r w:rsidRPr="007B65CD">
        <w:rPr>
          <w:rFonts w:eastAsia="Calibri" w:cs="Calibri"/>
        </w:rPr>
        <w:t xml:space="preserve"> taito- ja taideainetilojen lisäksi rakennukseen suunnitellaan lisäksi:</w:t>
      </w:r>
    </w:p>
    <w:p w14:paraId="58AA9C19" w14:textId="77777777" w:rsidR="5B0C40DC" w:rsidRDefault="26AF2B53" w:rsidP="00F35A28">
      <w:pPr>
        <w:pStyle w:val="Luettelokappale"/>
        <w:numPr>
          <w:ilvl w:val="1"/>
          <w:numId w:val="5"/>
        </w:numPr>
      </w:pPr>
      <w:r w:rsidRPr="26AF2B53">
        <w:rPr>
          <w:rFonts w:eastAsia="Calibri" w:cs="Calibri"/>
        </w:rPr>
        <w:t xml:space="preserve">Liikuntatilat </w:t>
      </w:r>
    </w:p>
    <w:p w14:paraId="24334466" w14:textId="77777777" w:rsidR="5B0C40DC" w:rsidRDefault="26AF2B53" w:rsidP="00F35A28">
      <w:pPr>
        <w:pStyle w:val="Luettelokappale"/>
        <w:numPr>
          <w:ilvl w:val="2"/>
          <w:numId w:val="5"/>
        </w:numPr>
      </w:pPr>
      <w:r w:rsidRPr="26AF2B53">
        <w:rPr>
          <w:rFonts w:eastAsia="Calibri" w:cs="Calibri"/>
        </w:rPr>
        <w:t xml:space="preserve">täysikokoinen liikuntasali (min. </w:t>
      </w:r>
      <w:r w:rsidRPr="005920E3">
        <w:rPr>
          <w:rFonts w:eastAsia="Calibri" w:cs="Calibri"/>
        </w:rPr>
        <w:t>2</w:t>
      </w:r>
      <w:r w:rsidR="00F53F9F" w:rsidRPr="005920E3">
        <w:rPr>
          <w:rFonts w:eastAsia="Calibri" w:cs="Calibri"/>
        </w:rPr>
        <w:t>6</w:t>
      </w:r>
      <w:r w:rsidRPr="005920E3">
        <w:rPr>
          <w:rFonts w:eastAsia="Calibri" w:cs="Calibri"/>
        </w:rPr>
        <w:t>x</w:t>
      </w:r>
      <w:ins w:id="226" w:author="Juha Anttila" w:date="2019-04-09T18:35:00Z">
        <w:r w:rsidR="005920E3">
          <w:rPr>
            <w:rFonts w:eastAsia="Calibri" w:cs="Calibri"/>
          </w:rPr>
          <w:t xml:space="preserve"> </w:t>
        </w:r>
      </w:ins>
      <w:r w:rsidRPr="26AF2B53">
        <w:rPr>
          <w:rFonts w:eastAsia="Calibri" w:cs="Calibri"/>
        </w:rPr>
        <w:t>42m)</w:t>
      </w:r>
    </w:p>
    <w:p w14:paraId="5DD3C44F" w14:textId="77777777" w:rsidR="5B0C40DC" w:rsidRDefault="26AF2B53" w:rsidP="00F35A28">
      <w:pPr>
        <w:pStyle w:val="Luettelokappale"/>
        <w:numPr>
          <w:ilvl w:val="2"/>
          <w:numId w:val="5"/>
        </w:numPr>
      </w:pPr>
      <w:r w:rsidRPr="26AF2B53">
        <w:rPr>
          <w:rFonts w:eastAsia="Calibri" w:cs="Calibri"/>
        </w:rPr>
        <w:t>kuntosali</w:t>
      </w:r>
    </w:p>
    <w:p w14:paraId="201F00F0" w14:textId="77777777" w:rsidR="5B0C40DC" w:rsidRDefault="26AF2B53" w:rsidP="00F35A28">
      <w:pPr>
        <w:pStyle w:val="Luettelokappale"/>
        <w:numPr>
          <w:ilvl w:val="1"/>
          <w:numId w:val="5"/>
        </w:numPr>
      </w:pPr>
      <w:r w:rsidRPr="26AF2B53">
        <w:rPr>
          <w:rFonts w:eastAsia="Calibri" w:cs="Calibri"/>
        </w:rPr>
        <w:t xml:space="preserve">Auditorio, joka toimii </w:t>
      </w:r>
      <w:r w:rsidR="005B2BE6">
        <w:rPr>
          <w:rFonts w:eastAsia="Calibri" w:cs="Calibri"/>
        </w:rPr>
        <w:t xml:space="preserve">päivisin </w:t>
      </w:r>
      <w:r w:rsidRPr="26AF2B53">
        <w:rPr>
          <w:rFonts w:eastAsia="Calibri" w:cs="Calibri"/>
        </w:rPr>
        <w:t>oppimisympäristönä</w:t>
      </w:r>
      <w:r w:rsidR="00F53F9F">
        <w:rPr>
          <w:rFonts w:eastAsia="Calibri" w:cs="Calibri"/>
        </w:rPr>
        <w:t>. Tilaa käytetään</w:t>
      </w:r>
      <w:r w:rsidR="005B2BE6">
        <w:rPr>
          <w:rFonts w:eastAsia="Calibri" w:cs="Calibri"/>
        </w:rPr>
        <w:t xml:space="preserve"> </w:t>
      </w:r>
      <w:r w:rsidRPr="26AF2B53">
        <w:rPr>
          <w:rFonts w:eastAsia="Calibri" w:cs="Calibri"/>
        </w:rPr>
        <w:t>Kulttuuritoimen ylläpitämänä elokuvateatterina sekä kulttuuritilana, joka palvelee musiikkiesityksiä, teatteria jne.</w:t>
      </w:r>
    </w:p>
    <w:p w14:paraId="6073C2CA" w14:textId="77777777" w:rsidR="5B0C40DC" w:rsidRDefault="26AF2B53" w:rsidP="00F35A28">
      <w:pPr>
        <w:pStyle w:val="Luettelokappale"/>
        <w:numPr>
          <w:ilvl w:val="1"/>
          <w:numId w:val="5"/>
        </w:numPr>
      </w:pPr>
      <w:r w:rsidRPr="26AF2B53">
        <w:rPr>
          <w:rFonts w:eastAsia="Calibri" w:cs="Calibri"/>
        </w:rPr>
        <w:t>Näyttelytilaa, esim. aulan yhteydessä</w:t>
      </w:r>
    </w:p>
    <w:p w14:paraId="5404A3C9" w14:textId="77777777" w:rsidR="5B0C40DC" w:rsidRDefault="0D3426DA" w:rsidP="00F35A28">
      <w:pPr>
        <w:pStyle w:val="Luettelokappale"/>
        <w:numPr>
          <w:ilvl w:val="1"/>
          <w:numId w:val="5"/>
        </w:numPr>
      </w:pPr>
      <w:r w:rsidRPr="0D3426DA">
        <w:rPr>
          <w:rFonts w:eastAsia="Calibri" w:cs="Calibri"/>
        </w:rPr>
        <w:t>Valmistuskeittiö koulun ja soten tarpeeseen</w:t>
      </w:r>
    </w:p>
    <w:p w14:paraId="510C3F25" w14:textId="77777777" w:rsidR="009B0EFE" w:rsidRDefault="009B0EFE" w:rsidP="009B0EFE">
      <w:pPr>
        <w:pStyle w:val="Eivli"/>
      </w:pPr>
    </w:p>
    <w:p w14:paraId="5DDF4236" w14:textId="77777777" w:rsidR="00C42268" w:rsidRDefault="0074308A" w:rsidP="00C42268">
      <w:pPr>
        <w:pStyle w:val="Eivli"/>
      </w:pPr>
      <w:r w:rsidRPr="0074308A">
        <w:rPr>
          <w:iCs/>
        </w:rPr>
        <w:t>Kohteen</w:t>
      </w:r>
      <w:r w:rsidRPr="0074308A">
        <w:t xml:space="preserve"> </w:t>
      </w:r>
      <w:r w:rsidRPr="0074308A">
        <w:rPr>
          <w:iCs/>
        </w:rPr>
        <w:t xml:space="preserve">auditorio toimii oppimistilojen lisäksi elokuvateatterina, teatterinäyttämönä sekä konserttisalina, ja siten tukee koulun kulttuurikasvatustehtävää. Uudet, nykyaikaiset kulttuuritilat tarjoavat sekä kuntalaisille että matkailijoille korkeatasoiset puitteet kokea kulttuurielämyksiä. Lisäksi keskuksen </w:t>
      </w:r>
      <w:r w:rsidRPr="0074308A">
        <w:t>auditorion, aulan, ruokalan ja liikuntasalin muodostama kokonaisuus</w:t>
      </w:r>
      <w:r w:rsidRPr="0074308A">
        <w:rPr>
          <w:iCs/>
        </w:rPr>
        <w:t xml:space="preserve"> mahdollistaa sekä kotimaisten että kansainvälisten seminaarien ja kon</w:t>
      </w:r>
      <w:r w:rsidR="005920E3">
        <w:rPr>
          <w:iCs/>
        </w:rPr>
        <w:t>feren</w:t>
      </w:r>
      <w:ins w:id="227" w:author="Juha Anttila" w:date="2019-04-09T18:40:00Z">
        <w:r w:rsidR="005920E3">
          <w:rPr>
            <w:iCs/>
          </w:rPr>
          <w:t>s</w:t>
        </w:r>
      </w:ins>
      <w:r w:rsidRPr="0074308A">
        <w:rPr>
          <w:iCs/>
        </w:rPr>
        <w:t>sien järjestämisen.</w:t>
      </w:r>
      <w:r w:rsidR="003938F3" w:rsidRPr="0074308A">
        <w:t xml:space="preserve"> Tämän toiminnallisen ytimen ympärille sijoittuvat varsinaiset oppimissolut, joissa käytetään jaottelua esiopetus </w:t>
      </w:r>
      <w:r w:rsidR="003938F3">
        <w:t xml:space="preserve">ja alakoulu, </w:t>
      </w:r>
      <w:r w:rsidR="003938F3">
        <w:lastRenderedPageBreak/>
        <w:t xml:space="preserve">yläkoulu, lukio sekä kaikille yhteiset taito – ja taideaineet sekä luonnontieteet. Sijoittelultaan yhteiset tilat tulee suunnitella siten, että tilojen käytettävyys on kaikista soluista tasapuolinen. Luonnontieteen solu voi sijoittua kiinteämmin yläkoulun ja lukion yhteyteen </w:t>
      </w:r>
      <w:r w:rsidR="00491307">
        <w:t>yksiköiden aktiivisemmasta luonnontieteentilojen käyttötarpeen vuoksi.</w:t>
      </w:r>
    </w:p>
    <w:p w14:paraId="58FBEE4D" w14:textId="77777777" w:rsidR="00C42268" w:rsidRDefault="00C42268" w:rsidP="00C42268">
      <w:pPr>
        <w:pStyle w:val="Eivli"/>
      </w:pPr>
    </w:p>
    <w:p w14:paraId="53F1F443" w14:textId="77777777" w:rsidR="003938F3" w:rsidRPr="00C42268" w:rsidRDefault="003938F3" w:rsidP="00C42268">
      <w:pPr>
        <w:pStyle w:val="Eivli"/>
        <w:rPr>
          <w:iCs/>
          <w:color w:val="0070C0"/>
        </w:rPr>
      </w:pPr>
      <w:r w:rsidRPr="009B0EFE">
        <w:rPr>
          <w:rFonts w:eastAsia="Calibri" w:cs="Calibri"/>
        </w:rPr>
        <w:t xml:space="preserve">Rakennus ympäristöineen tulee toimimaan viihtyisänä kohtaamis-, harraste- ja kulttuuritilana, joka täyttää myös konferenssien ja muiden yleisötapahtumien esittämät </w:t>
      </w:r>
      <w:r w:rsidR="00491307" w:rsidRPr="009B0EFE">
        <w:rPr>
          <w:rFonts w:eastAsia="Calibri" w:cs="Calibri"/>
        </w:rPr>
        <w:t>vaatimukset tilojen sekä esitysteknisten mahdollisuuksien osalta.</w:t>
      </w:r>
      <w:r w:rsidRPr="009B0EFE">
        <w:rPr>
          <w:rFonts w:eastAsia="Calibri" w:cs="Calibri"/>
        </w:rPr>
        <w:t xml:space="preserve"> </w:t>
      </w:r>
    </w:p>
    <w:p w14:paraId="04348496" w14:textId="77777777" w:rsidR="00AC0B2B" w:rsidRDefault="003938F3" w:rsidP="00C42268">
      <w:pPr>
        <w:ind w:left="0"/>
      </w:pPr>
      <w:r w:rsidRPr="009B0EFE">
        <w:rPr>
          <w:rFonts w:eastAsia="Calibri" w:cs="Calibri"/>
        </w:rPr>
        <w:t xml:space="preserve">Rakennuksen tulee tuoda esille ja ylläpitää saamelais- ja lappilaiskulttuuria arkkitehtonisesti, ja mahdollistaa se myös toiminnallisesti. </w:t>
      </w:r>
      <w:r w:rsidR="00DE3C75" w:rsidRPr="009B0EFE">
        <w:rPr>
          <w:rFonts w:eastAsia="Calibri" w:cs="Calibri"/>
        </w:rPr>
        <w:t>Tätä toiminnallisuutta tukevat ulkotilojen</w:t>
      </w:r>
      <w:ins w:id="228" w:author="Juha Anttila" w:date="2019-05-06T19:31:00Z">
        <w:r w:rsidR="00264E14">
          <w:rPr>
            <w:rFonts w:eastAsia="Calibri" w:cs="Calibri"/>
            <w:strike/>
          </w:rPr>
          <w:t xml:space="preserve"> </w:t>
        </w:r>
      </w:ins>
      <w:del w:id="229" w:author="Juha Anttila" w:date="2019-05-06T19:31:00Z">
        <w:r w:rsidR="00DE3C75" w:rsidRPr="009B0EFE" w:rsidDel="00264E14">
          <w:rPr>
            <w:rFonts w:eastAsia="Calibri" w:cs="Calibri"/>
          </w:rPr>
          <w:delText xml:space="preserve"> </w:delText>
        </w:r>
        <w:r w:rsidR="00DE3C75" w:rsidRPr="009C2AD0" w:rsidDel="00264E14">
          <w:rPr>
            <w:rFonts w:eastAsia="Calibri" w:cs="Calibri"/>
            <w:strike/>
            <w:highlight w:val="yellow"/>
          </w:rPr>
          <w:delText>tulistamis</w:delText>
        </w:r>
      </w:del>
      <w:r w:rsidR="009C2AD0">
        <w:rPr>
          <w:rFonts w:eastAsia="Calibri" w:cs="Calibri"/>
        </w:rPr>
        <w:t>tulistelu</w:t>
      </w:r>
      <w:r w:rsidR="00DE3C75" w:rsidRPr="009B0EFE">
        <w:rPr>
          <w:rFonts w:eastAsia="Calibri" w:cs="Calibri"/>
        </w:rPr>
        <w:t>paikat</w:t>
      </w:r>
      <w:r w:rsidR="00AC0B2B" w:rsidRPr="009B0EFE">
        <w:rPr>
          <w:rFonts w:eastAsia="Calibri" w:cs="Calibri"/>
        </w:rPr>
        <w:t xml:space="preserve">, kuten laavu ja </w:t>
      </w:r>
      <w:r w:rsidR="00AC0B2B">
        <w:t>n. 30 henkilön oppimistilana, yhdistyskäytössä ja konferenssien yhteydessäkin käytettävä lämmitettävä kota.</w:t>
      </w:r>
    </w:p>
    <w:p w14:paraId="6DCF2497" w14:textId="77777777" w:rsidR="004F07AF" w:rsidRPr="00C42268" w:rsidRDefault="003938F3" w:rsidP="00C42268">
      <w:pPr>
        <w:ind w:left="0"/>
        <w:rPr>
          <w:rFonts w:eastAsia="Calibri" w:cs="Calibri"/>
        </w:rPr>
      </w:pPr>
      <w:r w:rsidRPr="009B0EFE">
        <w:rPr>
          <w:rFonts w:eastAsia="Calibri" w:cs="Calibri"/>
        </w:rPr>
        <w:t>Luonnon ja ympäristön huomioiminen sekä kestävän kehityksen edistäminen ja ylläpitäminen rakennuksen suunnitteluratkaisujen avulla ovat tulevan kansainvälisestikin merkittävän referenssikohteen tavoitteita monipuolisen toiminnallisen kokonaisuuden lisäksi. Rakennuksen tulee toimia malliesimerkkinä nykyaikaisesta koulurakentamisesta ja pystyä vastaamaan digitaalisuuden ja tekniikan kehittymisen esittämiin haasteisiin myös tulevina vuosikymmeninä.</w:t>
      </w:r>
    </w:p>
    <w:p w14:paraId="3EBB943D" w14:textId="77777777" w:rsidR="004F07AF" w:rsidRDefault="004F07AF" w:rsidP="009B0EFE">
      <w:pPr>
        <w:pStyle w:val="Eivli"/>
      </w:pPr>
      <w:r>
        <w:t xml:space="preserve">Tilojen toiminnallisissa tavoitteissa pidetään minimitasona koulusuunnittelun yleisiä ohjeita, joita RT-kortistossa, </w:t>
      </w:r>
      <w:proofErr w:type="spellStart"/>
      <w:r>
        <w:t>OPH:n</w:t>
      </w:r>
      <w:proofErr w:type="spellEnd"/>
      <w:r>
        <w:t xml:space="preserve"> oppaissa ja koulusuunnittelua käsittelevässä kirjallisuudessa on esitetty (luettelo julkaisuista asiakirjan lopussa). Näitä ohjeita on täydennetty tässä asiakirjassa. </w:t>
      </w:r>
    </w:p>
    <w:p w14:paraId="3D32CAD7" w14:textId="77777777" w:rsidR="004F07AF" w:rsidRDefault="004F07AF" w:rsidP="009B0EFE">
      <w:pPr>
        <w:pStyle w:val="Eivli"/>
      </w:pPr>
      <w:r>
        <w:t>Toteuttajan on tärkeää huomioida, että hankkeen suunnittelussa ja toteutuksessa mennään pedagogiset tarpeet ja toiminnallisuus edellä. Tilojen toimivuutta ja pedagogista soveltuvuutta tullaan arvioimaan koulun loppukäyttäjien lähtökohdista. OPS 2016 määrittelyt opetustiloista on huomioitava.</w:t>
      </w:r>
    </w:p>
    <w:p w14:paraId="609C7C69" w14:textId="77777777" w:rsidR="5B0C40DC" w:rsidRDefault="5B0C40DC" w:rsidP="004F07AF">
      <w:pPr>
        <w:ind w:left="0"/>
        <w:rPr>
          <w:i/>
          <w:iCs/>
        </w:rPr>
      </w:pPr>
    </w:p>
    <w:p w14:paraId="6E5DADF8" w14:textId="77777777" w:rsidR="00413CA4" w:rsidRPr="00413CA4" w:rsidRDefault="00413CA4" w:rsidP="00F35A28">
      <w:pPr>
        <w:pStyle w:val="Luettelokappale"/>
        <w:keepNext/>
        <w:numPr>
          <w:ilvl w:val="1"/>
          <w:numId w:val="3"/>
        </w:numPr>
        <w:spacing w:before="240" w:after="240"/>
        <w:outlineLvl w:val="1"/>
        <w:rPr>
          <w:rFonts w:ascii="Calibri Light" w:hAnsi="Calibri Light"/>
          <w:b/>
          <w:bCs/>
          <w:i/>
          <w:iCs/>
          <w:vanish/>
          <w:sz w:val="28"/>
          <w:szCs w:val="28"/>
        </w:rPr>
      </w:pPr>
      <w:bookmarkStart w:id="230" w:name="_Toc536628072"/>
      <w:bookmarkStart w:id="231" w:name="_Toc536632413"/>
      <w:bookmarkStart w:id="232" w:name="_Toc1669560"/>
      <w:bookmarkStart w:id="233" w:name="_Toc1830522"/>
      <w:bookmarkStart w:id="234" w:name="_Toc510588188"/>
      <w:bookmarkEnd w:id="230"/>
      <w:bookmarkEnd w:id="231"/>
      <w:bookmarkEnd w:id="232"/>
      <w:bookmarkEnd w:id="233"/>
    </w:p>
    <w:p w14:paraId="1AE7FD87" w14:textId="77777777" w:rsidR="003D1F29" w:rsidRDefault="00A91CE9" w:rsidP="00F35A28">
      <w:pPr>
        <w:pStyle w:val="Otsikko2"/>
        <w:numPr>
          <w:ilvl w:val="1"/>
          <w:numId w:val="3"/>
        </w:numPr>
      </w:pPr>
      <w:r>
        <w:t xml:space="preserve"> </w:t>
      </w:r>
      <w:bookmarkStart w:id="235" w:name="_Toc1830523"/>
      <w:r w:rsidR="0D3426DA">
        <w:t>Monikäyttöisyys, muunneltavuus, joustavuus</w:t>
      </w:r>
      <w:bookmarkEnd w:id="234"/>
      <w:bookmarkEnd w:id="235"/>
    </w:p>
    <w:p w14:paraId="50F5F663" w14:textId="77777777" w:rsidR="00EC1722" w:rsidRPr="007B65CD" w:rsidRDefault="0D3426DA" w:rsidP="009B0EFE">
      <w:pPr>
        <w:ind w:left="0"/>
        <w:rPr>
          <w:rFonts w:ascii="Arial" w:eastAsia="Calibri" w:hAnsi="Arial"/>
        </w:rPr>
      </w:pPr>
      <w:r>
        <w:t>Rakennuksen tilat suunnitellaan toiminnoiltaan joustaviksi, muunneltaviksi ja esteettömiksi puoliavoimen oppimisympäristön periaatteiden mukaisesti. Oppimiskäyttöön on oltava käytettävissä suljettavia ja avoimia tiloja. Tilaratkaisujen t</w:t>
      </w:r>
      <w:r w:rsidR="004E2C06">
        <w:t>ulee</w:t>
      </w:r>
      <w:r>
        <w:t xml:space="preserve"> tukea opetusryhmien joustavaa ryhmittelyä siten, että käytössä on yksilötyöskentelytiloja, pienryhmätiloja sekä suurempia opetustiloja. Tilaratkaisujen tulee kannustaa oppilaita ja opiskelijoita itsenäiseen työskentelyyn ja vaihteleviin työskentelymuotoihin, kuten pari- ja ryhmätyöskentelyyn.</w:t>
      </w:r>
      <w:r w:rsidRPr="007B65CD">
        <w:rPr>
          <w:rFonts w:eastAsia="Calibri"/>
        </w:rPr>
        <w:t xml:space="preserve"> Tilojen tulee olla pedagogisesti taipuisat, jolloin tiloissa on mahdollista hyödyntää erilaisia oppimistapoja ja aktiviteetteja helposti ja nopeasti myös samanaikaisesti eri toimijoiden kanssa. Avoimien tilojen jaettavuus tulee huomioida myös tilan pohjakaavassa, jonka tulee tukea tilan jakamista ja rajaamista eri kokoisiin lohkoihin.</w:t>
      </w:r>
    </w:p>
    <w:p w14:paraId="06FA25B6" w14:textId="77777777" w:rsidR="00EC1722" w:rsidRPr="007B65CD" w:rsidRDefault="0D3426DA" w:rsidP="009B0EFE">
      <w:pPr>
        <w:ind w:left="0"/>
        <w:rPr>
          <w:rFonts w:eastAsia="Calibri"/>
        </w:rPr>
      </w:pPr>
      <w:r w:rsidRPr="007B65CD">
        <w:rPr>
          <w:rFonts w:eastAsia="Calibri"/>
        </w:rPr>
        <w:t xml:space="preserve">Tilojen suunnittelussa pyritään tehostamaan tilojen käyttöä ja välttämään hukkatilan muodostumista suunnittelemalla tiloista muuntuvia monikäyttötiloja, joissa tilojen avoimuutta ja yksityisyyden määrää voidaan säädellä. Tilojen käytössä huomioidaan joustavuus ja muunneltavuus opetuksessa, mutta myös muiden toimijoiden mahdollisuudet tilojen käytössä koulujen toiminta-aikojen ulkopuolella, kuten esimerkiksi konsertit, näyttelyt, messut, konferenssit jne. </w:t>
      </w:r>
    </w:p>
    <w:p w14:paraId="45856041" w14:textId="77777777" w:rsidR="003D1F29" w:rsidRPr="007B65CD" w:rsidRDefault="08771B8D" w:rsidP="009B0EFE">
      <w:pPr>
        <w:ind w:left="0"/>
        <w:rPr>
          <w:rFonts w:eastAsia="Calibri"/>
        </w:rPr>
      </w:pPr>
      <w:r w:rsidRPr="007B65CD">
        <w:rPr>
          <w:rFonts w:eastAsia="Calibri"/>
        </w:rPr>
        <w:lastRenderedPageBreak/>
        <w:t>Tilojen tulee tukea uuden opetussuunnitelman vaatimuksia sekä mahdollistaa monipuolinen yhteistoiminta eri käyttäjätahojen ja -ryhmien kesken.</w:t>
      </w:r>
    </w:p>
    <w:p w14:paraId="28CA6CBD" w14:textId="77777777" w:rsidR="003D1F29" w:rsidRDefault="0D3426DA" w:rsidP="009B0EFE">
      <w:pPr>
        <w:ind w:left="0"/>
        <w:rPr>
          <w:ins w:id="236" w:author="Juha Anttila" w:date="2019-04-16T09:59:00Z"/>
        </w:rPr>
      </w:pPr>
      <w:r>
        <w:t>Muuntuvuus huomioidaan sekä tilasuunnittelussa että rakenteellisissa ja taloteknisissä ratkaisuissa.</w:t>
      </w:r>
    </w:p>
    <w:p w14:paraId="78BA614E" w14:textId="77777777" w:rsidR="00955739" w:rsidRPr="00613E03" w:rsidRDefault="00955739" w:rsidP="009B0EFE">
      <w:pPr>
        <w:ind w:left="0"/>
      </w:pPr>
    </w:p>
    <w:p w14:paraId="2133D497" w14:textId="77777777" w:rsidR="003D1F29" w:rsidRPr="007B65CD" w:rsidRDefault="00A91CE9" w:rsidP="00F35A28">
      <w:pPr>
        <w:pStyle w:val="Otsikko2"/>
        <w:numPr>
          <w:ilvl w:val="1"/>
          <w:numId w:val="3"/>
        </w:numPr>
      </w:pPr>
      <w:bookmarkStart w:id="237" w:name="_Toc510588189"/>
      <w:r>
        <w:t xml:space="preserve"> </w:t>
      </w:r>
      <w:bookmarkStart w:id="238" w:name="_Toc1830524"/>
      <w:r w:rsidR="003D1F29">
        <w:t xml:space="preserve">Yhteiskäyttöiset </w:t>
      </w:r>
      <w:r w:rsidR="003D1F29" w:rsidRPr="003D1F29">
        <w:t>tilat</w:t>
      </w:r>
      <w:bookmarkEnd w:id="237"/>
      <w:bookmarkEnd w:id="238"/>
    </w:p>
    <w:p w14:paraId="5C6F6405" w14:textId="77777777" w:rsidR="00277191" w:rsidRDefault="459F05F2" w:rsidP="009B0EFE">
      <w:pPr>
        <w:ind w:left="0"/>
      </w:pPr>
      <w:r w:rsidRPr="459F05F2">
        <w:t xml:space="preserve">Koulukeskuksessa tulee toimimaan yhtenäinen peruskoulu ja lukio. Eri </w:t>
      </w:r>
      <w:r w:rsidRPr="0074308A">
        <w:t xml:space="preserve">ikäluokille </w:t>
      </w:r>
      <w:r w:rsidR="0074308A" w:rsidRPr="0074308A">
        <w:t>(alakoulun luokat esi</w:t>
      </w:r>
      <w:r w:rsidR="009C2AD0">
        <w:t>-</w:t>
      </w:r>
      <w:r w:rsidR="009C2AD0" w:rsidRPr="00264E14">
        <w:rPr>
          <w:rPrChange w:id="239" w:author="Juha Anttila" w:date="2019-05-06T19:32:00Z">
            <w:rPr>
              <w:highlight w:val="yellow"/>
            </w:rPr>
          </w:rPrChange>
        </w:rPr>
        <w:t>iltapäivätoiminta-pienluokkaopetus, yksi</w:t>
      </w:r>
      <w:r w:rsidR="00E4187E">
        <w:t xml:space="preserve">- </w:t>
      </w:r>
      <w:r w:rsidR="0074308A" w:rsidRPr="0074308A">
        <w:t>kaksi, kolme</w:t>
      </w:r>
      <w:r w:rsidR="009C2AD0">
        <w:t>-</w:t>
      </w:r>
      <w:r w:rsidR="009C2AD0" w:rsidRPr="00264E14">
        <w:rPr>
          <w:rPrChange w:id="240" w:author="Juha Anttila" w:date="2019-05-06T19:33:00Z">
            <w:rPr>
              <w:highlight w:val="yellow"/>
            </w:rPr>
          </w:rPrChange>
        </w:rPr>
        <w:t>neljä, viisi</w:t>
      </w:r>
      <w:r w:rsidR="0074308A" w:rsidRPr="0074308A">
        <w:t>-</w:t>
      </w:r>
      <w:r w:rsidR="00E4187E">
        <w:t xml:space="preserve"> </w:t>
      </w:r>
      <w:r w:rsidR="0074308A" w:rsidRPr="0074308A">
        <w:t>kuusi, yläkoulu, lukio)</w:t>
      </w:r>
      <w:r w:rsidRPr="459F05F2">
        <w:t xml:space="preserve"> tulee suunnitella omat erilliset tilat, solut, sekä yhteiskäytössä olevat tilat, kuten ruokasali, aulat, auditorio ja liikuntatilat. Yhteiset tilat muodostavat koulukeskuksen ytimen, josta on yhteys kaikkiin koulun eri osiin. Lisäksi </w:t>
      </w:r>
      <w:r w:rsidR="0047461B">
        <w:t>joka</w:t>
      </w:r>
      <w:r w:rsidRPr="459F05F2">
        <w:t xml:space="preserve"> </w:t>
      </w:r>
      <w:r w:rsidR="0047461B">
        <w:t>solulla</w:t>
      </w:r>
      <w:r w:rsidRPr="459F05F2">
        <w:t xml:space="preserve"> on oma sisäänkäyn</w:t>
      </w:r>
      <w:r w:rsidR="0047461B">
        <w:t>tinä</w:t>
      </w:r>
      <w:r w:rsidRPr="459F05F2">
        <w:t xml:space="preserve">. Jokaisessa solussa tulee olla oma miniauditorio. </w:t>
      </w:r>
    </w:p>
    <w:p w14:paraId="385CF260" w14:textId="77777777" w:rsidR="006E12A4" w:rsidDel="00955739" w:rsidRDefault="459F05F2" w:rsidP="009B0EFE">
      <w:pPr>
        <w:ind w:left="0"/>
        <w:rPr>
          <w:del w:id="241" w:author="Juha Anttila" w:date="2019-04-16T09:59:00Z"/>
        </w:rPr>
      </w:pPr>
      <w:r w:rsidRPr="459F05F2">
        <w:t>Lisäksi aineenopetuksen taide- ja taitoaineiden luokat (käsityö, kuvataide, musiikki</w:t>
      </w:r>
      <w:r w:rsidR="009C2AD0">
        <w:t xml:space="preserve">, </w:t>
      </w:r>
      <w:r w:rsidR="009C2AD0" w:rsidRPr="00264E14">
        <w:rPr>
          <w:rPrChange w:id="242" w:author="Juha Anttila" w:date="2019-05-06T19:33:00Z">
            <w:rPr>
              <w:highlight w:val="yellow"/>
            </w:rPr>
          </w:rPrChange>
        </w:rPr>
        <w:t>kotitalous</w:t>
      </w:r>
      <w:r w:rsidRPr="459F05F2">
        <w:t>) ja luonnontieteiden luokat (fysiikka, kemia, biologia</w:t>
      </w:r>
      <w:ins w:id="243" w:author="Juha Anttila" w:date="2019-04-09T18:46:00Z">
        <w:r w:rsidR="00D97805">
          <w:t xml:space="preserve">, </w:t>
        </w:r>
      </w:ins>
      <w:ins w:id="244" w:author="Juha Anttila" w:date="2019-04-09T18:47:00Z">
        <w:r w:rsidR="00D97805">
          <w:t>laboratorio</w:t>
        </w:r>
      </w:ins>
      <w:r w:rsidRPr="459F05F2">
        <w:t>) ovat kaikkien yhteiskäytössä.</w:t>
      </w:r>
    </w:p>
    <w:p w14:paraId="60CB2F8E" w14:textId="77777777" w:rsidR="004F07AF" w:rsidRDefault="004F07AF">
      <w:pPr>
        <w:ind w:left="0"/>
        <w:pPrChange w:id="245" w:author="Juha Anttila" w:date="2019-04-16T09:59:00Z">
          <w:pPr>
            <w:pStyle w:val="Luettelokappale"/>
            <w:numPr>
              <w:numId w:val="0"/>
            </w:numPr>
            <w:ind w:left="792" w:firstLine="0"/>
          </w:pPr>
        </w:pPrChange>
      </w:pPr>
    </w:p>
    <w:p w14:paraId="6DEC3CE4" w14:textId="77777777" w:rsidR="0047461B" w:rsidRDefault="459F05F2" w:rsidP="009B0EFE">
      <w:pPr>
        <w:ind w:left="0"/>
      </w:pPr>
      <w:r w:rsidRPr="459F05F2">
        <w:t>Opetustoiminnan lisäksi koulukeskukse</w:t>
      </w:r>
      <w:r w:rsidR="0047461B">
        <w:t>en</w:t>
      </w:r>
      <w:r w:rsidRPr="459F05F2">
        <w:t xml:space="preserve"> </w:t>
      </w:r>
      <w:r w:rsidR="0047461B">
        <w:t>tulee</w:t>
      </w:r>
      <w:r w:rsidRPr="459F05F2">
        <w:t xml:space="preserve"> </w:t>
      </w:r>
      <w:r w:rsidR="0047461B">
        <w:t xml:space="preserve">oppimistilana käytettävä </w:t>
      </w:r>
      <w:r w:rsidRPr="459F05F2">
        <w:t xml:space="preserve">auditorio, joka toimii </w:t>
      </w:r>
      <w:r w:rsidR="0047461B">
        <w:t xml:space="preserve">iltaisin </w:t>
      </w:r>
      <w:r w:rsidRPr="459F05F2">
        <w:t xml:space="preserve">kulttuuritoimen </w:t>
      </w:r>
      <w:r w:rsidR="0047461B">
        <w:t xml:space="preserve">ylläpitämänä </w:t>
      </w:r>
      <w:r w:rsidRPr="459F05F2">
        <w:t>elokuvateatterina</w:t>
      </w:r>
      <w:r w:rsidR="00E4187E">
        <w:t>. Tilassa</w:t>
      </w:r>
      <w:r w:rsidRPr="459F05F2">
        <w:t xml:space="preserve"> järjestetään </w:t>
      </w:r>
      <w:r w:rsidR="0047461B">
        <w:t xml:space="preserve">lisäksi </w:t>
      </w:r>
      <w:r w:rsidRPr="459F05F2">
        <w:t>konsertteja ja teatteriesityksiä. Lisäksi auditoriota voidaan vuokrata seminaareihin ja luentotilaisuuksiin</w:t>
      </w:r>
      <w:r w:rsidR="0047461B">
        <w:t xml:space="preserve"> </w:t>
      </w:r>
      <w:r w:rsidRPr="459F05F2">
        <w:t xml:space="preserve">myös ulkopuolisille käyttäjille. </w:t>
      </w:r>
    </w:p>
    <w:p w14:paraId="1AE8DCA9" w14:textId="77777777" w:rsidR="00A615C9" w:rsidRPr="00791DC2" w:rsidRDefault="459F05F2" w:rsidP="00791DC2">
      <w:pPr>
        <w:ind w:left="0"/>
        <w:rPr>
          <w:color w:val="FF0000"/>
        </w:rPr>
      </w:pPr>
      <w:r w:rsidRPr="459F05F2">
        <w:t xml:space="preserve">Auditorio on osa yleisötapahtumakäyttöön tarkoitetusta kokonaisuudesta, jonka muita toiminnallisia osia ovat </w:t>
      </w:r>
      <w:r w:rsidR="00E4187E">
        <w:t xml:space="preserve">aula, näyttelytila, </w:t>
      </w:r>
      <w:r w:rsidRPr="459F05F2">
        <w:t>ruokala ja vaatesäilytys- sekä wc-tilat, sekä isompien tapahtumien yhteydessä myös liikuntatilat. Käytön monipuolisesta ja ajallisesti vaihtelevasta käytöstä johtuen auditorio tarvitsee oman sisäänkäyn</w:t>
      </w:r>
      <w:r w:rsidR="009D4E0B">
        <w:t>tinsä. Auditorion u</w:t>
      </w:r>
      <w:r w:rsidRPr="459F05F2">
        <w:t>lkopuolisten käyttäjien pääsy</w:t>
      </w:r>
      <w:r w:rsidR="009D4E0B">
        <w:t xml:space="preserve"> on oltava</w:t>
      </w:r>
      <w:r w:rsidRPr="459F05F2">
        <w:t xml:space="preserve"> est</w:t>
      </w:r>
      <w:r w:rsidR="009D4E0B">
        <w:t>ettävissä</w:t>
      </w:r>
      <w:r w:rsidRPr="459F05F2">
        <w:t xml:space="preserve"> koulukeskuksen muihin tiloihin iltaisin ja viikonloppuisin.</w:t>
      </w:r>
      <w:r w:rsidR="009D4E0B">
        <w:t xml:space="preserve"> Auditorion elokuvateatterikäyt</w:t>
      </w:r>
      <w:r w:rsidR="00791DC2">
        <w:t>tö edellyttää</w:t>
      </w:r>
      <w:r w:rsidR="009D4E0B">
        <w:t xml:space="preserve"> sen välittömä</w:t>
      </w:r>
      <w:r w:rsidR="00791DC2">
        <w:t>än</w:t>
      </w:r>
      <w:r w:rsidR="009D4E0B">
        <w:t xml:space="preserve"> läheisyy</w:t>
      </w:r>
      <w:r w:rsidR="00791DC2">
        <w:t>teen sijoitettavaksi</w:t>
      </w:r>
      <w:r w:rsidR="009D4E0B">
        <w:t xml:space="preserve"> </w:t>
      </w:r>
      <w:r w:rsidR="0074308A">
        <w:t xml:space="preserve">kahvila ja lippujen ja oheistuotteiden myyntitilat, </w:t>
      </w:r>
      <w:r w:rsidR="009D4E0B">
        <w:t>wc-tiloja</w:t>
      </w:r>
      <w:r w:rsidR="0074308A">
        <w:t xml:space="preserve"> sekä henkilökunnan sosiaalitiloja</w:t>
      </w:r>
      <w:r w:rsidR="009D4E0B">
        <w:t xml:space="preserve">. </w:t>
      </w:r>
    </w:p>
    <w:p w14:paraId="7265ED2C" w14:textId="77777777" w:rsidR="00C605A3" w:rsidRPr="006F3EF8" w:rsidRDefault="53CC1977" w:rsidP="009B0EFE">
      <w:pPr>
        <w:ind w:left="0"/>
      </w:pPr>
      <w:r w:rsidRPr="53CC1977">
        <w:t xml:space="preserve">Koulukeskukseen tulevat myös oppilas- ja opiskeluhuollon palvelut: </w:t>
      </w:r>
      <w:r w:rsidR="00791DC2">
        <w:t xml:space="preserve">lääkäri, </w:t>
      </w:r>
      <w:r w:rsidRPr="53CC1977">
        <w:t>terveydenhoitaja, kuraattori</w:t>
      </w:r>
      <w:ins w:id="246" w:author="Juha Anttila" w:date="2019-05-06T19:37:00Z">
        <w:r w:rsidR="00264E14">
          <w:t xml:space="preserve"> </w:t>
        </w:r>
      </w:ins>
      <w:ins w:id="247" w:author="Juha Anttila" w:date="2019-05-06T19:38:00Z">
        <w:r w:rsidR="00264E14">
          <w:t>ja</w:t>
        </w:r>
      </w:ins>
      <w:del w:id="248" w:author="Juha Anttila" w:date="2019-05-06T19:37:00Z">
        <w:r w:rsidRPr="53CC1977" w:rsidDel="00264E14">
          <w:delText>,</w:delText>
        </w:r>
      </w:del>
      <w:r w:rsidRPr="53CC1977">
        <w:t xml:space="preserve"> psykologi</w:t>
      </w:r>
      <w:del w:id="249" w:author="Juha Anttila" w:date="2019-05-06T19:37:00Z">
        <w:r w:rsidRPr="53CC1977" w:rsidDel="00264E14">
          <w:delText xml:space="preserve"> ja </w:delText>
        </w:r>
        <w:r w:rsidRPr="009C2AD0" w:rsidDel="00264E14">
          <w:rPr>
            <w:strike/>
            <w:highlight w:val="yellow"/>
          </w:rPr>
          <w:delText>oppilaanohjaaja/opinto-ohjaaja</w:delText>
        </w:r>
      </w:del>
      <w:r w:rsidRPr="53CC1977">
        <w:t xml:space="preserve">. </w:t>
      </w:r>
      <w:r w:rsidR="006F3EF8" w:rsidRPr="006F3EF8">
        <w:t>Oppilashuollon tiloj</w:t>
      </w:r>
      <w:r w:rsidR="00791DC2">
        <w:t>en</w:t>
      </w:r>
      <w:r w:rsidR="006F3EF8" w:rsidRPr="006F3EF8">
        <w:t xml:space="preserve"> täytyy </w:t>
      </w:r>
      <w:r w:rsidR="006F3EF8">
        <w:t xml:space="preserve">mahdollistaa </w:t>
      </w:r>
      <w:r w:rsidR="006F3EF8" w:rsidRPr="006F3EF8">
        <w:t>myös koululääkärin tarkastuks</w:t>
      </w:r>
      <w:r w:rsidR="006F3EF8">
        <w:t>et</w:t>
      </w:r>
      <w:r w:rsidR="006F3EF8" w:rsidRPr="006F3EF8">
        <w:t xml:space="preserve">. </w:t>
      </w:r>
      <w:r w:rsidRPr="53CC1977">
        <w:t>Toimijoille tarvitaan helposti ja huomaamattomasti tavoitettavat työ- ja vastaanottotilat koulukeskuksesta.</w:t>
      </w:r>
      <w:bookmarkStart w:id="250" w:name="_Toc510588190"/>
      <w:r w:rsidR="006F3EF8">
        <w:rPr>
          <w:color w:val="00B050"/>
        </w:rPr>
        <w:t xml:space="preserve"> </w:t>
      </w:r>
      <w:r w:rsidR="006F3EF8" w:rsidRPr="006F3EF8">
        <w:t>Oppilashuollon tiloihin tulee olla järjestettävissä kulku myös kouluaikojen ulkopuolella</w:t>
      </w:r>
      <w:r w:rsidR="006F3EF8">
        <w:t xml:space="preserve">, esim. </w:t>
      </w:r>
      <w:r w:rsidR="009C2AD0" w:rsidRPr="00264E14">
        <w:rPr>
          <w:rPrChange w:id="251" w:author="Juha Anttila" w:date="2019-05-06T19:38:00Z">
            <w:rPr>
              <w:highlight w:val="yellow"/>
            </w:rPr>
          </w:rPrChange>
        </w:rPr>
        <w:t>kesä</w:t>
      </w:r>
      <w:r w:rsidR="006F3EF8">
        <w:t>kuussa kouluterveydenhoitajalle.</w:t>
      </w:r>
    </w:p>
    <w:p w14:paraId="4B48B083" w14:textId="77777777" w:rsidR="00A615C9" w:rsidRDefault="00C605A3" w:rsidP="007E2F20">
      <w:pPr>
        <w:ind w:left="0"/>
      </w:pPr>
      <w:r w:rsidRPr="006F3EF8">
        <w:t>Kansalaisopisto käyttää koulukeskuksen tiloja iltaisin</w:t>
      </w:r>
      <w:r w:rsidR="006F3EF8">
        <w:t xml:space="preserve"> ja toiminta tulee huomioida suunnittelussa kulkuyhteyksien ja varastotilojen suhteen</w:t>
      </w:r>
      <w:r w:rsidRPr="006F3EF8">
        <w:t>. Kansalaisopisto tarvitsee</w:t>
      </w:r>
      <w:r w:rsidR="006F3EF8">
        <w:t xml:space="preserve"> </w:t>
      </w:r>
      <w:r w:rsidR="00F53F9F" w:rsidRPr="00D97805">
        <w:t xml:space="preserve">taito- ja taideaineiden </w:t>
      </w:r>
      <w:r w:rsidR="006F3EF8">
        <w:t>tiloihin</w:t>
      </w:r>
      <w:r w:rsidRPr="006F3EF8">
        <w:t xml:space="preserve"> omat </w:t>
      </w:r>
      <w:r w:rsidR="006F3EF8">
        <w:t>varasto</w:t>
      </w:r>
      <w:r w:rsidRPr="006F3EF8">
        <w:t xml:space="preserve">tilat keskeneräisille töille </w:t>
      </w:r>
      <w:r w:rsidR="003C26D9">
        <w:t>sekä</w:t>
      </w:r>
      <w:r w:rsidRPr="006F3EF8">
        <w:t xml:space="preserve"> </w:t>
      </w:r>
      <w:r w:rsidR="006F3EF8">
        <w:t xml:space="preserve">käytettäville </w:t>
      </w:r>
      <w:r w:rsidRPr="006F3EF8">
        <w:t>materiaaleille.</w:t>
      </w:r>
    </w:p>
    <w:p w14:paraId="3EA8716C" w14:textId="77777777" w:rsidR="00413CA4" w:rsidRPr="00413CA4" w:rsidRDefault="00413CA4" w:rsidP="00F35A28">
      <w:pPr>
        <w:pStyle w:val="Luettelokappale"/>
        <w:keepNext/>
        <w:numPr>
          <w:ilvl w:val="1"/>
          <w:numId w:val="2"/>
        </w:numPr>
        <w:spacing w:before="240" w:after="240"/>
        <w:outlineLvl w:val="1"/>
        <w:rPr>
          <w:rFonts w:ascii="Calibri Light" w:hAnsi="Calibri Light"/>
          <w:b/>
          <w:bCs/>
          <w:i/>
          <w:iCs/>
          <w:vanish/>
          <w:sz w:val="28"/>
          <w:szCs w:val="28"/>
        </w:rPr>
      </w:pPr>
      <w:bookmarkStart w:id="252" w:name="_Toc536628075"/>
      <w:bookmarkStart w:id="253" w:name="_Toc536632416"/>
      <w:bookmarkStart w:id="254" w:name="_Toc1669563"/>
      <w:bookmarkStart w:id="255" w:name="_Toc1830525"/>
      <w:bookmarkEnd w:id="252"/>
      <w:bookmarkEnd w:id="253"/>
      <w:bookmarkEnd w:id="254"/>
      <w:bookmarkEnd w:id="255"/>
    </w:p>
    <w:p w14:paraId="5F142249" w14:textId="77777777" w:rsidR="00413CA4" w:rsidRPr="00413CA4" w:rsidRDefault="00413CA4" w:rsidP="00F35A28">
      <w:pPr>
        <w:pStyle w:val="Luettelokappale"/>
        <w:keepNext/>
        <w:numPr>
          <w:ilvl w:val="1"/>
          <w:numId w:val="2"/>
        </w:numPr>
        <w:spacing w:before="240" w:after="240"/>
        <w:outlineLvl w:val="1"/>
        <w:rPr>
          <w:rFonts w:ascii="Calibri Light" w:hAnsi="Calibri Light"/>
          <w:b/>
          <w:bCs/>
          <w:i/>
          <w:iCs/>
          <w:vanish/>
          <w:sz w:val="28"/>
          <w:szCs w:val="28"/>
        </w:rPr>
      </w:pPr>
      <w:bookmarkStart w:id="256" w:name="_Toc536628076"/>
      <w:bookmarkStart w:id="257" w:name="_Toc536632417"/>
      <w:bookmarkStart w:id="258" w:name="_Toc1669564"/>
      <w:bookmarkStart w:id="259" w:name="_Toc1830526"/>
      <w:bookmarkEnd w:id="256"/>
      <w:bookmarkEnd w:id="257"/>
      <w:bookmarkEnd w:id="258"/>
      <w:bookmarkEnd w:id="259"/>
    </w:p>
    <w:p w14:paraId="2274337F" w14:textId="77777777" w:rsidR="00A615C9" w:rsidRPr="00045A52" w:rsidRDefault="00E3024C" w:rsidP="00E3024C">
      <w:pPr>
        <w:pStyle w:val="Otsikko2"/>
      </w:pPr>
      <w:bookmarkStart w:id="260" w:name="_Toc1830527"/>
      <w:r>
        <w:t>1.4</w:t>
      </w:r>
      <w:r w:rsidR="00A615C9">
        <w:t xml:space="preserve"> Turvallisuus</w:t>
      </w:r>
      <w:bookmarkEnd w:id="250"/>
      <w:bookmarkEnd w:id="260"/>
    </w:p>
    <w:p w14:paraId="5EE854F8" w14:textId="77777777" w:rsidR="00A615C9" w:rsidRPr="006E12A4" w:rsidRDefault="00A615C9" w:rsidP="00A615C9">
      <w:pPr>
        <w:pStyle w:val="Luettelokappale"/>
        <w:numPr>
          <w:ilvl w:val="0"/>
          <w:numId w:val="0"/>
        </w:numPr>
        <w:ind w:left="792"/>
      </w:pPr>
    </w:p>
    <w:p w14:paraId="12109306" w14:textId="77777777" w:rsidR="003D1F29" w:rsidRDefault="53CC1977" w:rsidP="009B0EFE">
      <w:pPr>
        <w:ind w:left="0"/>
      </w:pPr>
      <w:r w:rsidRPr="009B0EFE">
        <w:rPr>
          <w:rFonts w:eastAsia="Calibri"/>
        </w:rPr>
        <w:lastRenderedPageBreak/>
        <w:t xml:space="preserve">Rakennuksen sisä- ja ulkotilojen suunnittelussa on kiinnitettävä erityistä huomiota rakenteelliseen turvallisuuteen. Kaikissa oppimis- ja työtiloissa on oltava kaksi poistumistietä, eli ns. pakotie, mahdollisten vaaratilanteiden varalta. </w:t>
      </w:r>
      <w:r>
        <w:t>Tilojen tulee tukea positiivisessa mielessä kollektiivista valvontaa. Tilasuunnittelussa otetaan huomioon rakennuksen arkisen toiminnan lisäksi pelastautuminen, suojautuminen ja pelastaminen. Tärkeää on pyrkiä toteuttamaan viihtyisiä koulutiloja ja piha-alueita, jotka tukevat yhteisöllisyyttä ja positiivista ryhmäkäyttäytymistä.</w:t>
      </w:r>
    </w:p>
    <w:p w14:paraId="20E51A5C" w14:textId="77777777" w:rsidR="00456197" w:rsidRPr="009B0EFE" w:rsidRDefault="00456197" w:rsidP="009B0EFE">
      <w:pPr>
        <w:ind w:left="0"/>
        <w:rPr>
          <w:rFonts w:ascii="Arial" w:eastAsia="Calibri" w:hAnsi="Arial"/>
          <w:szCs w:val="20"/>
        </w:rPr>
      </w:pPr>
      <w:r w:rsidRPr="009B0EFE">
        <w:rPr>
          <w:rFonts w:eastAsia="Calibri"/>
        </w:rPr>
        <w:t xml:space="preserve">Rakennuksessa on oltava käytössä kuulutus- ja infotaulujärjestelmä sekä kattava ja tallentava kameravalvonta sekä sisä- että ulkotiloissa. Lisäksi tarvitaan digitaalinen kulunvalvontajärjestelmä ohjelmoitavalla ovenavaamisjärjestelmällä osittain myös iltakäytön kontrolloimiseksi ja rajaamiseksi. Järjestelmän tulee yleisessä käytössä olevien ovien osalta olla avaimeton. Etäohjelmoitavalla ratkaisulla on voitava muodostaa erilaisia käytettävissä olevia tilakokonaisuuksia. </w:t>
      </w:r>
    </w:p>
    <w:p w14:paraId="1030F259" w14:textId="77777777" w:rsidR="00277191" w:rsidRPr="009B0EFE" w:rsidRDefault="53CC1977" w:rsidP="009B0EFE">
      <w:pPr>
        <w:ind w:left="0"/>
        <w:rPr>
          <w:rFonts w:eastAsia="Calibri"/>
        </w:rPr>
      </w:pPr>
      <w:r w:rsidRPr="009B0EFE">
        <w:rPr>
          <w:rFonts w:eastAsia="Calibri"/>
        </w:rPr>
        <w:t>Ulkoisen uhan varalta vaaditaan sähköisesti suljettavat ulko-ovet.</w:t>
      </w:r>
    </w:p>
    <w:p w14:paraId="40CDF947" w14:textId="77777777" w:rsidR="00A615C9" w:rsidRPr="00A615C9" w:rsidRDefault="00A615C9" w:rsidP="00F35A28">
      <w:pPr>
        <w:pStyle w:val="Luettelokappale"/>
        <w:keepNext/>
        <w:numPr>
          <w:ilvl w:val="1"/>
          <w:numId w:val="3"/>
        </w:numPr>
        <w:spacing w:before="240" w:after="240"/>
        <w:outlineLvl w:val="2"/>
        <w:rPr>
          <w:rFonts w:ascii="Calibri Light" w:hAnsi="Calibri Light"/>
          <w:b/>
          <w:bCs/>
          <w:vanish/>
          <w:sz w:val="26"/>
          <w:szCs w:val="26"/>
        </w:rPr>
      </w:pPr>
      <w:bookmarkStart w:id="261" w:name="_Toc536628078"/>
      <w:bookmarkStart w:id="262" w:name="_Toc536632419"/>
      <w:bookmarkStart w:id="263" w:name="_Toc1669566"/>
      <w:bookmarkStart w:id="264" w:name="_Toc1830528"/>
      <w:bookmarkEnd w:id="261"/>
      <w:bookmarkEnd w:id="262"/>
      <w:bookmarkEnd w:id="263"/>
      <w:bookmarkEnd w:id="264"/>
    </w:p>
    <w:p w14:paraId="38E0F46E" w14:textId="77777777" w:rsidR="00261276" w:rsidRPr="00A036B9" w:rsidRDefault="00A036B9">
      <w:pPr>
        <w:pStyle w:val="Otsikko3"/>
        <w:numPr>
          <w:ilvl w:val="0"/>
          <w:numId w:val="0"/>
        </w:numPr>
        <w:ind w:left="1224"/>
        <w:pPrChange w:id="265" w:author="Juha Anttila" w:date="2019-04-13T14:31:00Z">
          <w:pPr>
            <w:pStyle w:val="Otsikko3"/>
          </w:pPr>
        </w:pPrChange>
      </w:pPr>
      <w:ins w:id="266" w:author="Juha Anttila" w:date="2019-04-13T14:21:00Z">
        <w:r w:rsidRPr="00A036B9">
          <w:t>1.4.1</w:t>
        </w:r>
      </w:ins>
      <w:ins w:id="267" w:author="Juha Anttila" w:date="2019-04-13T14:25:00Z">
        <w:r w:rsidRPr="00A036B9">
          <w:t>.</w:t>
        </w:r>
      </w:ins>
      <w:bookmarkStart w:id="268" w:name="_Toc1830529"/>
      <w:ins w:id="269" w:author="Juha Anttila" w:date="2019-04-13T14:22:00Z">
        <w:r>
          <w:t xml:space="preserve"> </w:t>
        </w:r>
      </w:ins>
      <w:r w:rsidR="00261276" w:rsidRPr="00A036B9">
        <w:t>Ulkotilat</w:t>
      </w:r>
      <w:bookmarkEnd w:id="268"/>
    </w:p>
    <w:p w14:paraId="290DFF6C" w14:textId="77777777" w:rsidR="00A07684" w:rsidRDefault="53CC1977" w:rsidP="009B0EFE">
      <w:pPr>
        <w:ind w:left="0"/>
      </w:pPr>
      <w:r>
        <w:t xml:space="preserve">Huonosti valvottavia tiloja ja piha-alueita, joissa kiusaaminen ja ilkivalta ovat helppoa, on vältettävä. Sisäänkäynnit on sijoitettava siten, että ne ovat helposti löydettävissä ja valvottavissa. Välituntipihoista suunnitellaan turvallisia, virikkeisiä ja runsaasti erilaisia toimintamahdollisuuksia sisältäviä huomioiden sekä kesä- ja talvikäyttö. </w:t>
      </w:r>
      <w:r w:rsidR="00750FC4">
        <w:t>Turvallisuuden kannalta tulee huomioida myös viereinen joki sekä moottorikelkkareittien sijainti.</w:t>
      </w:r>
    </w:p>
    <w:p w14:paraId="190C9573" w14:textId="77777777" w:rsidR="003D1F29" w:rsidRDefault="003D1F29" w:rsidP="009B0EFE">
      <w:pPr>
        <w:ind w:left="0"/>
      </w:pPr>
      <w:r>
        <w:t xml:space="preserve">Lapset käyttävät ulkoalueiden kaikkia, myös rakennukseen liittyviä välineitä ja rakenteita, joten turvallisuus tulee ottaa huomioon muissakin rakenteissa kuin pelkästään leikkiin tarkoitetuissa välineissä. </w:t>
      </w:r>
    </w:p>
    <w:p w14:paraId="12CE0DA2" w14:textId="77777777" w:rsidR="003D1F29" w:rsidRPr="00C90301" w:rsidRDefault="00A036B9">
      <w:pPr>
        <w:pStyle w:val="Otsikko3"/>
        <w:numPr>
          <w:ilvl w:val="0"/>
          <w:numId w:val="0"/>
        </w:numPr>
        <w:ind w:left="1224"/>
        <w:pPrChange w:id="270" w:author="Juha Anttila" w:date="2019-04-13T14:31:00Z">
          <w:pPr>
            <w:pStyle w:val="Otsikko3"/>
          </w:pPr>
        </w:pPrChange>
      </w:pPr>
      <w:bookmarkStart w:id="271" w:name="_Toc510588192"/>
      <w:bookmarkStart w:id="272" w:name="_Toc1830530"/>
      <w:ins w:id="273" w:author="Juha Anttila" w:date="2019-04-13T14:22:00Z">
        <w:r>
          <w:t>1.4.</w:t>
        </w:r>
      </w:ins>
      <w:ins w:id="274" w:author="Juha Anttila" w:date="2019-04-13T14:23:00Z">
        <w:r>
          <w:t>2</w:t>
        </w:r>
      </w:ins>
      <w:ins w:id="275" w:author="Juha Anttila" w:date="2019-04-13T14:22:00Z">
        <w:r>
          <w:t xml:space="preserve"> </w:t>
        </w:r>
      </w:ins>
      <w:r w:rsidR="003D1F29">
        <w:t>Sisätilat</w:t>
      </w:r>
      <w:bookmarkEnd w:id="271"/>
      <w:bookmarkEnd w:id="272"/>
    </w:p>
    <w:p w14:paraId="05EDC3D1" w14:textId="77777777" w:rsidR="00337251" w:rsidRPr="009B0EFE" w:rsidRDefault="53CC1977" w:rsidP="009B0EFE">
      <w:pPr>
        <w:ind w:left="0"/>
        <w:rPr>
          <w:rFonts w:eastAsia="Calibri"/>
        </w:rPr>
      </w:pPr>
      <w:r w:rsidRPr="009B0EFE">
        <w:rPr>
          <w:rFonts w:eastAsia="Calibri"/>
        </w:rPr>
        <w:t>Sisätilat suunnitellaan mahdollisimman selkeiksi, helposti suunnistettaviksi ja hahmotettaviksi sekä esteettömiksi. Tilojen tulee mahdollistaa myönteisiä kohtaamisia arjessa ja tukea monenlaista opiskelu- ja ryhmätoimintaa sekä mahdollistaa tarvittaessa myös rauhoittuminen. Tilojen tulee olla terveellisiä ja yksityiskohdissaan turvallista käyttöä edistäviä</w:t>
      </w:r>
      <w:r w:rsidR="003C26D9">
        <w:rPr>
          <w:rFonts w:eastAsia="Calibri"/>
        </w:rPr>
        <w:t xml:space="preserve">, </w:t>
      </w:r>
      <w:r w:rsidRPr="009B0EFE">
        <w:rPr>
          <w:rFonts w:eastAsia="Calibri"/>
        </w:rPr>
        <w:t>ääniteknisesti rauhallisia</w:t>
      </w:r>
      <w:r w:rsidR="003C26D9">
        <w:rPr>
          <w:rFonts w:eastAsia="Calibri"/>
        </w:rPr>
        <w:t>,</w:t>
      </w:r>
      <w:r w:rsidRPr="009B0EFE">
        <w:rPr>
          <w:rFonts w:eastAsia="Calibri"/>
        </w:rPr>
        <w:t xml:space="preserve"> toiminnan kannalta tarkoituksenmukaisia</w:t>
      </w:r>
      <w:r w:rsidR="003C26D9">
        <w:rPr>
          <w:rFonts w:eastAsia="Calibri"/>
        </w:rPr>
        <w:t xml:space="preserve"> sekä</w:t>
      </w:r>
      <w:r w:rsidR="003C26D9" w:rsidRPr="003C26D9">
        <w:rPr>
          <w:color w:val="0070C0"/>
        </w:rPr>
        <w:t xml:space="preserve"> </w:t>
      </w:r>
      <w:r w:rsidR="003C26D9" w:rsidRPr="003C26D9">
        <w:t>mahdollisimman helposti valvottavissa.</w:t>
      </w:r>
      <w:r w:rsidRPr="003C26D9">
        <w:rPr>
          <w:rFonts w:eastAsia="Calibri"/>
        </w:rPr>
        <w:t xml:space="preserve"> </w:t>
      </w:r>
    </w:p>
    <w:p w14:paraId="0D7DD2BD" w14:textId="77777777" w:rsidR="003D1F29" w:rsidRPr="00CE0ACE" w:rsidRDefault="00A036B9">
      <w:pPr>
        <w:pStyle w:val="Otsikko3"/>
        <w:numPr>
          <w:ilvl w:val="0"/>
          <w:numId w:val="0"/>
        </w:numPr>
        <w:ind w:left="1224"/>
        <w:pPrChange w:id="276" w:author="Juha Anttila" w:date="2019-04-13T14:31:00Z">
          <w:pPr>
            <w:pStyle w:val="Otsikko3"/>
          </w:pPr>
        </w:pPrChange>
      </w:pPr>
      <w:bookmarkStart w:id="277" w:name="_Toc510588193"/>
      <w:bookmarkStart w:id="278" w:name="_Toc1830531"/>
      <w:ins w:id="279" w:author="Juha Anttila" w:date="2019-04-13T14:23:00Z">
        <w:r>
          <w:t xml:space="preserve">1.4.3 </w:t>
        </w:r>
      </w:ins>
      <w:r w:rsidR="003D1F29">
        <w:t xml:space="preserve">Tilojen </w:t>
      </w:r>
      <w:r w:rsidR="003D1F29" w:rsidRPr="003D1F29">
        <w:t>väliset</w:t>
      </w:r>
      <w:r w:rsidR="003D1F29">
        <w:t xml:space="preserve"> näköyhteydet</w:t>
      </w:r>
      <w:bookmarkEnd w:id="277"/>
      <w:bookmarkEnd w:id="278"/>
    </w:p>
    <w:p w14:paraId="2F0A5DC6" w14:textId="77777777" w:rsidR="003D1F29" w:rsidRPr="009B0EFE" w:rsidRDefault="00CE0ACE" w:rsidP="009B0EFE">
      <w:pPr>
        <w:ind w:left="0"/>
        <w:rPr>
          <w:rFonts w:ascii="Arial" w:eastAsia="Calibri" w:hAnsi="Arial"/>
          <w:szCs w:val="20"/>
        </w:rPr>
      </w:pPr>
      <w:r w:rsidRPr="009B0EFE">
        <w:rPr>
          <w:rFonts w:eastAsia="Calibri"/>
        </w:rPr>
        <w:t>Tilojen väliset näköyhteydet tulee mahdollistaa tilojen suljettavuudesta huolimatta. Tällä kannustetaan yhteistoimintaan ja kanssakäymiseen, lisätään kollektiivista valvontaa, turvallisuuden tunnetta sekä yhteisöllisyyttä. Valon on voitava virrata tiloissa, mutta sisäovissa ja -seinissä olevien ikkunoiden tulee</w:t>
      </w:r>
      <w:r w:rsidR="00AD304C">
        <w:rPr>
          <w:rFonts w:eastAsia="Calibri"/>
        </w:rPr>
        <w:t xml:space="preserve"> </w:t>
      </w:r>
      <w:r w:rsidRPr="009B0EFE">
        <w:rPr>
          <w:rFonts w:eastAsia="Calibri"/>
        </w:rPr>
        <w:t>kuitenkin olla tarvittaessa helposti ja nopeasti peitettävissä esimerkiksi kaihtimin tai verhoin tilojen sisäpuolelta.</w:t>
      </w:r>
    </w:p>
    <w:p w14:paraId="3BBC48DA" w14:textId="77777777" w:rsidR="003D1F29" w:rsidRPr="00CE0ACE" w:rsidRDefault="00A036B9">
      <w:pPr>
        <w:pStyle w:val="Otsikko3"/>
        <w:numPr>
          <w:ilvl w:val="0"/>
          <w:numId w:val="0"/>
        </w:numPr>
        <w:ind w:left="1224"/>
        <w:pPrChange w:id="280" w:author="Juha Anttila" w:date="2019-04-13T14:32:00Z">
          <w:pPr>
            <w:pStyle w:val="Otsikko3"/>
          </w:pPr>
        </w:pPrChange>
      </w:pPr>
      <w:bookmarkStart w:id="281" w:name="_Toc510588194"/>
      <w:bookmarkStart w:id="282" w:name="_Toc1830532"/>
      <w:ins w:id="283" w:author="Juha Anttila" w:date="2019-04-13T14:23:00Z">
        <w:r>
          <w:lastRenderedPageBreak/>
          <w:t>1.4.4</w:t>
        </w:r>
      </w:ins>
      <w:ins w:id="284" w:author="Juha Anttila" w:date="2019-04-13T14:24:00Z">
        <w:r>
          <w:t xml:space="preserve"> </w:t>
        </w:r>
      </w:ins>
      <w:r w:rsidR="003D1F29">
        <w:t>Poistumistiet ja pako-ovet</w:t>
      </w:r>
      <w:bookmarkEnd w:id="281"/>
      <w:bookmarkEnd w:id="282"/>
    </w:p>
    <w:p w14:paraId="41439775" w14:textId="77777777" w:rsidR="003D1F29" w:rsidRDefault="003D1F29" w:rsidP="009B0EFE">
      <w:pPr>
        <w:ind w:left="0"/>
      </w:pPr>
      <w:r>
        <w:t xml:space="preserve">Luokkien ja työhuoneiden väliin suunnitellaan pako-ovet, jotka voivat toimia myös opetustilojen toisena poistumisreittinä eli varatienä. Poistumisreittien havaittavuutta tehostetaan pimeässä jälkiheijastavin opastein. </w:t>
      </w:r>
      <w:r w:rsidR="00E33BD7">
        <w:t>Ovien riittävä leveys tulee huomioida erityisesti yleisökäytössä olevien auditorion ja liikuntasalin kohdalla.</w:t>
      </w:r>
    </w:p>
    <w:p w14:paraId="59162930" w14:textId="77777777" w:rsidR="00EF5DAE" w:rsidRDefault="00A036B9">
      <w:pPr>
        <w:pStyle w:val="Otsikko3"/>
        <w:numPr>
          <w:ilvl w:val="0"/>
          <w:numId w:val="0"/>
        </w:numPr>
        <w:ind w:left="1224"/>
        <w:pPrChange w:id="285" w:author="Juha Anttila" w:date="2019-04-13T14:32:00Z">
          <w:pPr>
            <w:pStyle w:val="Otsikko3"/>
          </w:pPr>
        </w:pPrChange>
      </w:pPr>
      <w:bookmarkStart w:id="286" w:name="_Toc1830533"/>
      <w:bookmarkStart w:id="287" w:name="_Toc510588195"/>
      <w:ins w:id="288" w:author="Juha Anttila" w:date="2019-04-13T14:24:00Z">
        <w:r>
          <w:t xml:space="preserve">1.4.5 </w:t>
        </w:r>
      </w:ins>
      <w:r w:rsidR="00EF5DAE">
        <w:t>Opastus</w:t>
      </w:r>
      <w:bookmarkEnd w:id="286"/>
    </w:p>
    <w:p w14:paraId="4236ED6E" w14:textId="77777777" w:rsidR="00EF5DAE" w:rsidRDefault="00EF5DAE" w:rsidP="00EF5DAE">
      <w:pPr>
        <w:ind w:left="0"/>
        <w:rPr>
          <w:rFonts w:eastAsia="Calibri"/>
        </w:rPr>
      </w:pPr>
      <w:r w:rsidRPr="007B65CD">
        <w:rPr>
          <w:rFonts w:eastAsia="Calibri"/>
        </w:rPr>
        <w:t xml:space="preserve">Kaikki käytettävät opasteet tulee kirjoittaa </w:t>
      </w:r>
      <w:r w:rsidRPr="007B65CD">
        <w:rPr>
          <w:rFonts w:eastAsia="Calibri" w:cs="Calibri"/>
        </w:rPr>
        <w:t xml:space="preserve">suomeksi, inarinsaameksi, koltansaameksi ja pohjoissaameksi. </w:t>
      </w:r>
      <w:r w:rsidRPr="007B65CD">
        <w:rPr>
          <w:rFonts w:eastAsia="Calibri"/>
        </w:rPr>
        <w:t>Tilat merkitään siten, että henkilökunnalla, oppilailla, muilla käyttäjillä sekä vierailijoilla on selkeä käsitys siitä, missä osassa rakennusta he ovat ja miten sitä nimitetään. Rakennuksessa liikkumista ja suunnistamista helpotetaan esimerkiksi värikoodein</w:t>
      </w:r>
      <w:r>
        <w:rPr>
          <w:rFonts w:eastAsia="Calibri"/>
        </w:rPr>
        <w:t>/ solukohtaisin värimaailmoin</w:t>
      </w:r>
      <w:r w:rsidRPr="007B65CD">
        <w:rPr>
          <w:rFonts w:eastAsia="Calibri"/>
        </w:rPr>
        <w:t xml:space="preserve">, selkeillä kerrosmerkinnöillä tai muilla merkinnöillä lattioissa ja seinissä. </w:t>
      </w:r>
    </w:p>
    <w:p w14:paraId="503F6A61" w14:textId="77777777" w:rsidR="00EF5DAE" w:rsidRPr="00EF5DAE" w:rsidRDefault="00EF5DAE" w:rsidP="00EF5DAE">
      <w:pPr>
        <w:ind w:left="0"/>
      </w:pPr>
      <w:r w:rsidRPr="007B65CD">
        <w:rPr>
          <w:rFonts w:eastAsia="Calibri"/>
        </w:rPr>
        <w:t>Tiloilla on oltava selkeä nimi tai muu tunniste. Tilan nimi ja tilanumero tulee olla näkyvissä myös tilan sisäpuolella. Samoja merkintätapoja on noudatettava kiinteistötietolaatikon pohjapiirroksissa ja paikantamiskaavioissa. Poistumistien ja tapaamispaikat osoittavia opaskarttoja on sijoitettava sisääntulo-oville ja eri kerroksiin</w:t>
      </w:r>
      <w:r>
        <w:rPr>
          <w:rFonts w:eastAsia="Calibri"/>
        </w:rPr>
        <w:t>.</w:t>
      </w:r>
    </w:p>
    <w:p w14:paraId="2BE0E7C7" w14:textId="77777777" w:rsidR="003D1F29" w:rsidRDefault="00A036B9">
      <w:pPr>
        <w:pStyle w:val="Otsikko3"/>
        <w:numPr>
          <w:ilvl w:val="0"/>
          <w:numId w:val="0"/>
        </w:numPr>
        <w:ind w:left="1224"/>
        <w:pPrChange w:id="289" w:author="Juha Anttila" w:date="2019-04-13T14:32:00Z">
          <w:pPr>
            <w:pStyle w:val="Otsikko3"/>
          </w:pPr>
        </w:pPrChange>
      </w:pPr>
      <w:bookmarkStart w:id="290" w:name="_Toc1830534"/>
      <w:bookmarkEnd w:id="287"/>
      <w:ins w:id="291" w:author="Juha Anttila" w:date="2019-04-13T14:24:00Z">
        <w:r>
          <w:t>1.4.6</w:t>
        </w:r>
      </w:ins>
      <w:ins w:id="292" w:author="Juha Anttila" w:date="2019-04-13T14:25:00Z">
        <w:r>
          <w:t>.</w:t>
        </w:r>
      </w:ins>
      <w:ins w:id="293" w:author="Juha Anttila" w:date="2019-04-13T14:24:00Z">
        <w:r>
          <w:t xml:space="preserve"> </w:t>
        </w:r>
      </w:ins>
      <w:r w:rsidR="007E2F20">
        <w:t>Esteettömyys</w:t>
      </w:r>
      <w:bookmarkEnd w:id="290"/>
    </w:p>
    <w:p w14:paraId="6E287D47" w14:textId="77777777" w:rsidR="007E2F20" w:rsidRPr="00AD304C" w:rsidRDefault="007E2F20" w:rsidP="00AD304C">
      <w:pPr>
        <w:ind w:left="28" w:right="295"/>
      </w:pPr>
      <w:r>
        <w:t>Esteettömien til</w:t>
      </w:r>
      <w:r w:rsidR="00AD304C">
        <w:t>at</w:t>
      </w:r>
      <w:r>
        <w:t xml:space="preserve"> (WC - tilat ja pukuhuonetilat yms.</w:t>
      </w:r>
      <w:r w:rsidR="00AD304C">
        <w:t>)</w:t>
      </w:r>
      <w:r>
        <w:t xml:space="preserve"> tulee varustaa riittävän selkeästi liikkumisesteisen tunnuksella, jossa on riittävä tummuuskontrasti</w:t>
      </w:r>
      <w:r w:rsidR="00AD304C">
        <w:t>. Tunnisteen tulee</w:t>
      </w:r>
      <w:r>
        <w:t xml:space="preserve"> o</w:t>
      </w:r>
      <w:r w:rsidR="00AD304C">
        <w:t>lla</w:t>
      </w:r>
      <w:r>
        <w:t xml:space="preserve"> myös tuntoaistilla havaittava. Tunniste on sijoitettava helposti tavoitettavaan paikkaan oven viereen sellaiselle korkeudelle, että myös pyörätuolista käsin se on mahdollista havaita.</w:t>
      </w:r>
    </w:p>
    <w:p w14:paraId="225B11A5" w14:textId="77777777" w:rsidR="007E2F20" w:rsidRDefault="007E2F20" w:rsidP="007E2F20">
      <w:pPr>
        <w:spacing w:after="244"/>
        <w:ind w:left="28"/>
      </w:pPr>
      <w:r>
        <w:t xml:space="preserve">Esteettömien WC-tilojen hanan </w:t>
      </w:r>
      <w:r w:rsidR="00AD304C">
        <w:t>tulee olla käytettävissä</w:t>
      </w:r>
      <w:r>
        <w:t xml:space="preserve"> WC</w:t>
      </w:r>
      <w:r w:rsidR="00AD304C">
        <w:t>-</w:t>
      </w:r>
      <w:r>
        <w:t>istuimelta käsin (bideesuihku).</w:t>
      </w:r>
    </w:p>
    <w:p w14:paraId="1AC09C5E" w14:textId="77777777" w:rsidR="007E2F20" w:rsidRDefault="007E2F20" w:rsidP="007E2F20">
      <w:pPr>
        <w:spacing w:after="245"/>
        <w:ind w:left="28"/>
      </w:pPr>
      <w:r>
        <w:t>Esteettömien tilojen merkitseminen tulee tehdä myös lattiaan asennettavalla kohonauhalla, joka helpottaa näköesteisten tilan hahmottamista ja perille löytämistä.</w:t>
      </w:r>
    </w:p>
    <w:p w14:paraId="6A3B892E" w14:textId="77777777" w:rsidR="007E2F20" w:rsidRDefault="007E2F20" w:rsidP="007E2F20">
      <w:pPr>
        <w:spacing w:after="271"/>
        <w:ind w:left="28" w:right="302"/>
      </w:pPr>
      <w:r>
        <w:t>Osa tiloista</w:t>
      </w:r>
      <w:r w:rsidR="00AD304C">
        <w:t xml:space="preserve"> (mm. </w:t>
      </w:r>
      <w:r w:rsidR="00865C9E">
        <w:t>liikuntasali, auditorio ja ruokasali</w:t>
      </w:r>
      <w:r w:rsidR="00AD304C">
        <w:t>)</w:t>
      </w:r>
      <w:r>
        <w:t xml:space="preserve"> </w:t>
      </w:r>
      <w:r w:rsidR="00AD304C">
        <w:t>tulee varustaa</w:t>
      </w:r>
      <w:r>
        <w:t xml:space="preserve"> induktiosilmukalla. Induktiosilmukan merkitsemiseen tulee kiinnittää erityistä huomiota. Merkintä tulee olla standardin SFS-EN 60118-4 mukainen. Induktiosilmukalla varustetussa tilassa tulee olla</w:t>
      </w:r>
      <w:r w:rsidR="00AD304C">
        <w:t>:</w:t>
      </w:r>
    </w:p>
    <w:p w14:paraId="090A8B0C" w14:textId="77777777" w:rsidR="007E2F20" w:rsidRDefault="007E2F20" w:rsidP="00CD4A4A">
      <w:pPr>
        <w:pStyle w:val="Luettelokappale"/>
        <w:numPr>
          <w:ilvl w:val="0"/>
          <w:numId w:val="14"/>
        </w:numPr>
      </w:pPr>
      <w:r>
        <w:t>induktiosilmukasta kertova kyltti. Kyltti tulee sijoittaa näkyvälle paikalle lähelle tilan sisäänkäyntiä. Jos sisäänkäyntejä on useampia, kyltit tulee sijoittaa jokaisen sisäänkäynnin läheisyyteen. Kyltin pitää olla riittävän suuri ollakseen helposti luettava ja sen tulee olla valmistettu kestävästä materiaalista.</w:t>
      </w:r>
    </w:p>
    <w:tbl>
      <w:tblPr>
        <w:tblpPr w:vertAnchor="page" w:horzAnchor="page" w:tblpX="1756" w:tblpY="626"/>
        <w:tblOverlap w:val="never"/>
        <w:tblW w:w="4134" w:type="dxa"/>
        <w:tblCellMar>
          <w:top w:w="3" w:type="dxa"/>
        </w:tblCellMar>
        <w:tblLook w:val="04A0" w:firstRow="1" w:lastRow="0" w:firstColumn="1" w:lastColumn="0" w:noHBand="0" w:noVBand="1"/>
      </w:tblPr>
      <w:tblGrid>
        <w:gridCol w:w="4134"/>
      </w:tblGrid>
      <w:tr w:rsidR="00AD304C" w14:paraId="2CE94CA6" w14:textId="77777777" w:rsidTr="00AD304C">
        <w:trPr>
          <w:trHeight w:val="590"/>
        </w:trPr>
        <w:tc>
          <w:tcPr>
            <w:tcW w:w="4134" w:type="dxa"/>
            <w:hideMark/>
          </w:tcPr>
          <w:p w14:paraId="7484FCF6" w14:textId="77777777" w:rsidR="00AD304C" w:rsidRDefault="00AD304C" w:rsidP="00AD304C"/>
        </w:tc>
      </w:tr>
    </w:tbl>
    <w:p w14:paraId="0D2E49B6" w14:textId="77777777" w:rsidR="007E2F20" w:rsidRPr="00AD304C" w:rsidRDefault="007E2F20" w:rsidP="00CD4A4A">
      <w:pPr>
        <w:pStyle w:val="Luettelokappale"/>
        <w:numPr>
          <w:ilvl w:val="0"/>
          <w:numId w:val="14"/>
        </w:numPr>
        <w:rPr>
          <w:color w:val="000000"/>
          <w:szCs w:val="22"/>
        </w:rPr>
      </w:pPr>
      <w:r>
        <w:t>kyltin viereen tulee sijoittaa tilan pohjapiirros, josta käy selville alueet, joissa induktiosilmukan signaali on käyttökelpoinen. T-merkki ja pohjapiirros voivat olla integroituna samaan kylttiin.</w:t>
      </w:r>
    </w:p>
    <w:p w14:paraId="43CE7095" w14:textId="77777777" w:rsidR="007E2F20" w:rsidRDefault="007E2F20" w:rsidP="00CD4A4A">
      <w:pPr>
        <w:pStyle w:val="Luettelokappale"/>
        <w:numPr>
          <w:ilvl w:val="0"/>
          <w:numId w:val="13"/>
        </w:numPr>
      </w:pPr>
      <w:r>
        <w:t>lisäksi kylttien yhteyteen tulee liittää induktiosilmukkajärjestelmän toiminnasta</w:t>
      </w:r>
      <w:r w:rsidR="00AD304C">
        <w:t xml:space="preserve"> </w:t>
      </w:r>
      <w:r>
        <w:t>vastaavan henkilön nimi, asema ja keinot, kuinka häneen saa yhteyden.</w:t>
      </w:r>
    </w:p>
    <w:p w14:paraId="61C1D713" w14:textId="77777777" w:rsidR="00AD304C" w:rsidRDefault="00AD304C" w:rsidP="00AD304C">
      <w:pPr>
        <w:pStyle w:val="Luettelokappale"/>
        <w:numPr>
          <w:ilvl w:val="0"/>
          <w:numId w:val="0"/>
        </w:numPr>
        <w:ind w:left="720"/>
      </w:pPr>
    </w:p>
    <w:p w14:paraId="6464D0A9" w14:textId="77777777" w:rsidR="007E2F20" w:rsidRDefault="007E2F20" w:rsidP="007E2F20">
      <w:pPr>
        <w:ind w:left="28"/>
      </w:pPr>
      <w:r>
        <w:t>Pääaulan portaiden leveä osa on jaettava enintään 2,4 metrin levyisiin osiin ja varustettava syöksyt käsijohteella (YM 1007/ 2017 9 S).</w:t>
      </w:r>
    </w:p>
    <w:p w14:paraId="0AA5DEA8" w14:textId="77777777" w:rsidR="009D5856" w:rsidRDefault="009D5856" w:rsidP="007E2F20">
      <w:pPr>
        <w:ind w:left="28"/>
      </w:pPr>
      <w:r>
        <w:t>Hissin tulee olla tilava ja sijaita lähellä esteetöntä sisäänkäyntiä, mutta myös huoltopihalta helposti saavutettavissa.</w:t>
      </w:r>
    </w:p>
    <w:p w14:paraId="185B7ECB" w14:textId="77777777" w:rsidR="007E2F20" w:rsidRDefault="007E2F20" w:rsidP="007E2F20">
      <w:pPr>
        <w:spacing w:after="270"/>
        <w:ind w:left="28"/>
      </w:pPr>
      <w:r>
        <w:t>Esteettömät kulkureitit tontilla tulee merkitä selvästi</w:t>
      </w:r>
      <w:r w:rsidR="004F599D">
        <w:t>. O</w:t>
      </w:r>
      <w:r>
        <w:t xml:space="preserve">pasteet </w:t>
      </w:r>
      <w:r w:rsidR="004F599D">
        <w:t xml:space="preserve">tulee </w:t>
      </w:r>
      <w:r>
        <w:t>si</w:t>
      </w:r>
      <w:r w:rsidR="004F599D">
        <w:t>j</w:t>
      </w:r>
      <w:r>
        <w:t>oittaa näkyville paikolle piha</w:t>
      </w:r>
      <w:r w:rsidR="00AD304C">
        <w:t>-</w:t>
      </w:r>
      <w:r>
        <w:t>alueella.</w:t>
      </w:r>
    </w:p>
    <w:p w14:paraId="091BE839" w14:textId="77777777" w:rsidR="004F599D" w:rsidRDefault="004F599D" w:rsidP="00AD304C">
      <w:pPr>
        <w:ind w:left="0"/>
      </w:pPr>
      <w:r>
        <w:t>Ovien sekä mahdollisten käytävien leveydessä tulee huomioida pyörätuolin ja muiden kulkijoiden vaatima tilantarve.</w:t>
      </w:r>
    </w:p>
    <w:p w14:paraId="0EA88836" w14:textId="77777777" w:rsidR="00CE0ACE" w:rsidRPr="00AD304C" w:rsidRDefault="007E2F20" w:rsidP="00AD304C">
      <w:pPr>
        <w:ind w:left="0"/>
      </w:pPr>
      <w:r>
        <w:t>Automaattisesti aukeavien ovien kohdalla tulee kiinnittää huomioita siihen, että ne eivät aiheuta vaaratilannetta muun muassa näköesteisille henkilöille a</w:t>
      </w:r>
      <w:r w:rsidR="00AD304C">
        <w:t>vau</w:t>
      </w:r>
      <w:r>
        <w:t>t</w:t>
      </w:r>
      <w:r w:rsidR="00AD304C">
        <w:t>u</w:t>
      </w:r>
      <w:r>
        <w:t>essaan. Ovi on hyvä varustaa esim. merkkiäänellä ja —valolla.</w:t>
      </w:r>
    </w:p>
    <w:p w14:paraId="727E2740" w14:textId="77777777" w:rsidR="003D1F29" w:rsidRPr="00436C4C" w:rsidRDefault="00E3024C" w:rsidP="00E3024C">
      <w:pPr>
        <w:pStyle w:val="Otsikko2"/>
      </w:pPr>
      <w:bookmarkStart w:id="294" w:name="_Toc510588196"/>
      <w:bookmarkStart w:id="295" w:name="_Toc1830535"/>
      <w:r>
        <w:t xml:space="preserve">1.5 </w:t>
      </w:r>
      <w:r w:rsidR="003D1F29" w:rsidRPr="00CE0ACE">
        <w:t>Akustiikka</w:t>
      </w:r>
      <w:bookmarkEnd w:id="294"/>
      <w:bookmarkEnd w:id="295"/>
      <w:r w:rsidR="003D1F29" w:rsidRPr="00CE0ACE">
        <w:t xml:space="preserve"> </w:t>
      </w:r>
    </w:p>
    <w:p w14:paraId="6CB4C5D2" w14:textId="77777777" w:rsidR="00436C4C" w:rsidRPr="00436C4C" w:rsidRDefault="003D1F29" w:rsidP="009B0EFE">
      <w:pPr>
        <w:ind w:left="0"/>
      </w:pPr>
      <w:r>
        <w:t xml:space="preserve">Koko rakennuksen akustiikkaan sekä ääneneristykseen kiinnitetään toteutusvaiheessa erityistä huomiota. Tiloissa on huomioitava </w:t>
      </w:r>
      <w:proofErr w:type="spellStart"/>
      <w:r>
        <w:t>absorbtioakustiikka</w:t>
      </w:r>
      <w:proofErr w:type="spellEnd"/>
      <w:r>
        <w:t xml:space="preserve"> ja ääneneristysakustiikka.</w:t>
      </w:r>
      <w:r w:rsidR="00436C4C" w:rsidRPr="00436C4C">
        <w:rPr>
          <w:rFonts w:eastAsia="Calibri"/>
        </w:rPr>
        <w:t xml:space="preserve"> </w:t>
      </w:r>
    </w:p>
    <w:p w14:paraId="6E1607FE" w14:textId="77777777" w:rsidR="00436C4C" w:rsidRDefault="00436C4C" w:rsidP="009B0EFE">
      <w:pPr>
        <w:ind w:left="0"/>
        <w:rPr>
          <w:rFonts w:ascii="Arial" w:eastAsia="Calibri" w:hAnsi="Arial"/>
          <w:szCs w:val="20"/>
        </w:rPr>
      </w:pPr>
      <w:r>
        <w:rPr>
          <w:rFonts w:eastAsia="Calibri"/>
        </w:rPr>
        <w:t>Tilojen akustiikan tulee olla käyttötarkoituksen mukainen. Tavoitteena on hyvä äänen hallinta myös avoimista tiloista huolimatta. Oppiminen edellyttää kuulemista, ja väärä jälkikaiunta-aika estää kuulemisen ja oppiminen vaarantuu vähentäen myös tilojen viihtyisyyttä. Koska opetustiloina on runsaasti myös muunneltavaa ja avattavaa tilaa, tulee akustiikkaan kiinnittää erityistä huomiota.</w:t>
      </w:r>
    </w:p>
    <w:p w14:paraId="5E3D7B1B" w14:textId="77777777" w:rsidR="00436C4C" w:rsidRDefault="53CC1977" w:rsidP="009B0EFE">
      <w:pPr>
        <w:ind w:left="0"/>
        <w:rPr>
          <w:rFonts w:eastAsia="Calibri"/>
        </w:rPr>
      </w:pPr>
      <w:r w:rsidRPr="53CC1977">
        <w:rPr>
          <w:rFonts w:eastAsia="Calibri"/>
        </w:rPr>
        <w:t xml:space="preserve">Akustiikan merkitys korostuu myös ruokala-, auditorio- ja aulatilojen muodostamassa kokonaisuudessa. Akustiikan ja äänieristyksen on mahdollistettava tilan tarkoituksenmukainen ja häiriötön käyttö, oli kyseessä sitten musiikki-, puhe- tai teatteriesitys. </w:t>
      </w:r>
      <w:commentRangeStart w:id="296"/>
      <w:commentRangeStart w:id="297"/>
      <w:r w:rsidRPr="00E868FA">
        <w:rPr>
          <w:rFonts w:eastAsia="Calibri"/>
          <w:highlight w:val="yellow"/>
        </w:rPr>
        <w:t>Tilojen</w:t>
      </w:r>
      <w:commentRangeEnd w:id="296"/>
      <w:r w:rsidR="00E868FA">
        <w:rPr>
          <w:rStyle w:val="Kommentinviite"/>
        </w:rPr>
        <w:commentReference w:id="296"/>
      </w:r>
      <w:commentRangeEnd w:id="297"/>
      <w:r w:rsidR="00275064">
        <w:rPr>
          <w:rStyle w:val="Kommentinviite"/>
        </w:rPr>
        <w:commentReference w:id="297"/>
      </w:r>
      <w:r w:rsidRPr="00E868FA">
        <w:rPr>
          <w:rFonts w:eastAsia="Calibri"/>
          <w:highlight w:val="yellow"/>
        </w:rPr>
        <w:t xml:space="preserve"> suunnittelussa tulee noudattaa liitteenä olevaa erillistä akustiikkasuunnitelmaa.</w:t>
      </w:r>
      <w:r w:rsidRPr="53CC1977">
        <w:rPr>
          <w:rFonts w:eastAsia="Calibri"/>
        </w:rPr>
        <w:t xml:space="preserve"> </w:t>
      </w:r>
    </w:p>
    <w:p w14:paraId="77A8A0EF" w14:textId="77777777" w:rsidR="00436C4C" w:rsidRDefault="00436C4C" w:rsidP="53CC1977"/>
    <w:p w14:paraId="1B32E0C5" w14:textId="77777777" w:rsidR="003D1F29" w:rsidRDefault="003D1F29" w:rsidP="003D1F29">
      <w:pPr>
        <w:pStyle w:val="Otsikko1"/>
      </w:pPr>
      <w:bookmarkStart w:id="298" w:name="_Toc510588197"/>
      <w:bookmarkStart w:id="299" w:name="_Toc1830536"/>
      <w:r>
        <w:t>Ulkotilat</w:t>
      </w:r>
      <w:bookmarkEnd w:id="298"/>
      <w:bookmarkEnd w:id="299"/>
    </w:p>
    <w:p w14:paraId="09E5A76F" w14:textId="77777777" w:rsidR="003D1F29" w:rsidRPr="00E3024C" w:rsidRDefault="00E3024C" w:rsidP="00E3024C">
      <w:pPr>
        <w:pStyle w:val="Otsikko2"/>
      </w:pPr>
      <w:bookmarkStart w:id="300" w:name="_Toc510588198"/>
      <w:bookmarkStart w:id="301" w:name="_Toc1830537"/>
      <w:r w:rsidRPr="00E3024C">
        <w:t>2.1</w:t>
      </w:r>
      <w:r w:rsidR="00A91CE9" w:rsidRPr="00E3024C">
        <w:t xml:space="preserve"> </w:t>
      </w:r>
      <w:r w:rsidR="003D1F29" w:rsidRPr="00E3024C">
        <w:t>Yleistä ulkotiloista</w:t>
      </w:r>
      <w:bookmarkEnd w:id="300"/>
      <w:bookmarkEnd w:id="301"/>
    </w:p>
    <w:p w14:paraId="4A54F3D6" w14:textId="77777777" w:rsidR="006D5EB6" w:rsidRDefault="53CC1977" w:rsidP="009B0EFE">
      <w:pPr>
        <w:ind w:left="0"/>
      </w:pPr>
      <w:r w:rsidRPr="53CC1977">
        <w:t xml:space="preserve">Piha-alue on koululle toiminnallisesti tärkeä. Koulun piha-alueella eri toiminnot eriytetään turvalliseksi kokonaisuudeksi. </w:t>
      </w:r>
      <w:r w:rsidRPr="00275064">
        <w:t xml:space="preserve">Esimerkiksi </w:t>
      </w:r>
      <w:del w:id="302" w:author="Juha Anttila" w:date="2019-05-06T19:40:00Z">
        <w:r w:rsidRPr="00275064" w:rsidDel="00275064">
          <w:rPr>
            <w:rPrChange w:id="303" w:author="Juha Anttila" w:date="2019-05-06T19:40:00Z">
              <w:rPr>
                <w:highlight w:val="yellow"/>
              </w:rPr>
            </w:rPrChange>
          </w:rPr>
          <w:delText>alku- ja esi</w:delText>
        </w:r>
        <w:r w:rsidR="00E868FA" w:rsidRPr="00275064" w:rsidDel="00275064">
          <w:delText xml:space="preserve"> </w:delText>
        </w:r>
      </w:del>
      <w:r w:rsidR="00E868FA" w:rsidRPr="00275064">
        <w:rPr>
          <w:rPrChange w:id="304" w:author="Juha Anttila" w:date="2019-05-06T19:40:00Z">
            <w:rPr>
              <w:highlight w:val="yellow"/>
            </w:rPr>
          </w:rPrChange>
        </w:rPr>
        <w:t>esi- ja alku</w:t>
      </w:r>
      <w:r w:rsidRPr="00275064">
        <w:rPr>
          <w:rPrChange w:id="305" w:author="Juha Anttila" w:date="2019-05-06T19:40:00Z">
            <w:rPr>
              <w:highlight w:val="yellow"/>
            </w:rPr>
          </w:rPrChange>
        </w:rPr>
        <w:t>opetuksen</w:t>
      </w:r>
      <w:r w:rsidRPr="53CC1977">
        <w:t xml:space="preserve"> välituntipihat, vanhempien oppilaiden välituntipihat, huolto, paikoitus, saattoliikenne, koulukuljetusten bussi- ja taksipysäkit, liikunta- ja muiden tilojen iltakäyttäjien liikenne huomioidaan ja järjestetään turvallisesti ja toimintojen sujuvuutta ja käytettävyyttä tukevasti.</w:t>
      </w:r>
      <w:r w:rsidR="006D5EB6">
        <w:t xml:space="preserve"> </w:t>
      </w:r>
      <w:r w:rsidR="002A58EA">
        <w:t xml:space="preserve"> </w:t>
      </w:r>
      <w:r w:rsidR="002A58EA" w:rsidRPr="00137D3F">
        <w:rPr>
          <w:rPrChange w:id="306" w:author="Juha Anttila" w:date="2019-04-09T18:51:00Z">
            <w:rPr>
              <w:highlight w:val="yellow"/>
            </w:rPr>
          </w:rPrChange>
        </w:rPr>
        <w:t xml:space="preserve">Esteettömyys </w:t>
      </w:r>
      <w:ins w:id="307" w:author="Juha Anttila" w:date="2019-04-09T18:50:00Z">
        <w:r w:rsidR="00137D3F" w:rsidRPr="00137D3F">
          <w:rPr>
            <w:rPrChange w:id="308" w:author="Juha Anttila" w:date="2019-04-09T18:51:00Z">
              <w:rPr>
                <w:highlight w:val="yellow"/>
              </w:rPr>
            </w:rPrChange>
          </w:rPr>
          <w:t xml:space="preserve">tulee </w:t>
        </w:r>
      </w:ins>
      <w:del w:id="309" w:author="Juha Anttila" w:date="2019-04-09T18:50:00Z">
        <w:r w:rsidR="002A58EA" w:rsidRPr="00137D3F" w:rsidDel="00137D3F">
          <w:rPr>
            <w:rPrChange w:id="310" w:author="Juha Anttila" w:date="2019-04-09T18:51:00Z">
              <w:rPr>
                <w:highlight w:val="yellow"/>
              </w:rPr>
            </w:rPrChange>
          </w:rPr>
          <w:delText>huomioitava</w:delText>
        </w:r>
      </w:del>
      <w:ins w:id="311" w:author="Juha Anttila" w:date="2019-04-09T18:50:00Z">
        <w:r w:rsidR="00137D3F" w:rsidRPr="00137D3F">
          <w:rPr>
            <w:rPrChange w:id="312" w:author="Juha Anttila" w:date="2019-04-09T18:51:00Z">
              <w:rPr>
                <w:highlight w:val="yellow"/>
              </w:rPr>
            </w:rPrChange>
          </w:rPr>
          <w:t>huomio</w:t>
        </w:r>
        <w:r w:rsidR="00137D3F" w:rsidRPr="00137D3F">
          <w:t>ida</w:t>
        </w:r>
        <w:r w:rsidR="00137D3F">
          <w:t xml:space="preserve"> kohdan </w:t>
        </w:r>
      </w:ins>
      <w:ins w:id="313" w:author="Juha Anttila" w:date="2019-04-09T18:51:00Z">
        <w:r w:rsidR="00137D3F">
          <w:t>1.4.6 mukaisesti</w:t>
        </w:r>
      </w:ins>
      <w:r w:rsidR="002A58EA">
        <w:t>.</w:t>
      </w:r>
    </w:p>
    <w:p w14:paraId="381B4085" w14:textId="77777777" w:rsidR="003D1F29" w:rsidRPr="006D5EB6" w:rsidRDefault="003D1F29" w:rsidP="009B0EFE">
      <w:pPr>
        <w:ind w:left="0"/>
      </w:pPr>
    </w:p>
    <w:p w14:paraId="0886F7C0" w14:textId="77777777" w:rsidR="00330FBE" w:rsidRDefault="00E3024C" w:rsidP="00E3024C">
      <w:pPr>
        <w:pStyle w:val="Otsikko2"/>
      </w:pPr>
      <w:bookmarkStart w:id="314" w:name="_Toc510588199"/>
      <w:bookmarkStart w:id="315" w:name="_Toc1830538"/>
      <w:r>
        <w:lastRenderedPageBreak/>
        <w:t xml:space="preserve">2.2 </w:t>
      </w:r>
      <w:r w:rsidR="003D1F29" w:rsidRPr="00413CA4">
        <w:t>Pihajärjestelyt</w:t>
      </w:r>
      <w:bookmarkEnd w:id="314"/>
      <w:bookmarkEnd w:id="315"/>
    </w:p>
    <w:p w14:paraId="3CDB3487" w14:textId="77777777" w:rsidR="003D1F29" w:rsidRPr="00C15151" w:rsidRDefault="003D1F29" w:rsidP="009B0EFE">
      <w:pPr>
        <w:ind w:left="0"/>
      </w:pPr>
      <w:r w:rsidRPr="00C15151">
        <w:t>Pihan tulee olla selkeärajainen alue, jota on oltava helppo valvoa valvojien toimesta. Kattavalla, tallentavalla kameravalvonnalla (katvealueita ei saa jäädä) on pystyttävä valvomaan toimintaa kouluaikana ja kouluajan ulkopuolella</w:t>
      </w:r>
      <w:r w:rsidR="00084B23" w:rsidRPr="00C15151">
        <w:t xml:space="preserve">. </w:t>
      </w:r>
      <w:r w:rsidR="00084B23" w:rsidRPr="00C15151">
        <w:rPr>
          <w:rFonts w:eastAsia="Calibri"/>
        </w:rPr>
        <w:t>Valaistuksen kattavuus koko piha-alueelle sekä valon riittävä määrä laadukkaan kuvan tuottamiseksi vaaditaan toimivan kameravalvonnan toteuttamiseksi vuodenajasta riippumatta. Kameroiden sijoittelussa tulee huomioida etenkin seinäpintojen, katosten ja muiden ilkivallan kohteeksi helposti joutuvien alueiden valvottavuus. Kamerat tulee sijoittaa riittävän korkealle niiden suojaamiseksi.</w:t>
      </w:r>
    </w:p>
    <w:p w14:paraId="407AE63A" w14:textId="77777777" w:rsidR="00330FBE" w:rsidRDefault="00DE13FA" w:rsidP="009B0EFE">
      <w:pPr>
        <w:ind w:left="0"/>
      </w:pPr>
      <w:r>
        <w:t xml:space="preserve">Pihan tulee toimia oppilaiden ulkoilutoiminnassa sekä opetuskäytössä ja sen tavoitteena on tukea eri-ikäisten oppilaiden monipuolista, luontaista liikuntaa. </w:t>
      </w:r>
      <w:r w:rsidR="006D5EB6" w:rsidRPr="006D5EB6">
        <w:t xml:space="preserve">Pihan suunnittelussa </w:t>
      </w:r>
      <w:r w:rsidR="006D5EB6">
        <w:t>tulee huomioida myös</w:t>
      </w:r>
      <w:r w:rsidR="006D5EB6" w:rsidRPr="006D5EB6">
        <w:t xml:space="preserve"> tontilla oleva varhaiskasvatuksen rakennus</w:t>
      </w:r>
      <w:r w:rsidR="006D5EB6">
        <w:t>, ja pyrkiä sijoittamaan pienimmille lapsille soveltuvia toimintoja myös tämän rakennuksen läheisyyteen.</w:t>
      </w:r>
    </w:p>
    <w:p w14:paraId="45DF07FA" w14:textId="77777777" w:rsidR="006D5EB6" w:rsidRDefault="00330FBE" w:rsidP="006D5EB6">
      <w:pPr>
        <w:ind w:left="0"/>
      </w:pPr>
      <w:r w:rsidRPr="00330FBE">
        <w:t>Liikkuva ja toiminnallinen koulukulttuuri vaatii toimivaa, hyvin jaettua ja monipuolista pihaympäristöä, jossa luonnollista ympäristöä on säilytetty mahdollisimman paljon. Pihan puusto ja koulun vieressä oleva luonnon varvikko ja metsäalue säästetään mahdollisimman suurelta osin. Pihan viihtyisyys syntyy puista, varvikosta, luonnonkivistä, rauhallisista väreistä</w:t>
      </w:r>
      <w:r w:rsidR="006D5EB6">
        <w:t xml:space="preserve"> ja</w:t>
      </w:r>
      <w:r w:rsidRPr="00330FBE">
        <w:t xml:space="preserve"> nurmesta. </w:t>
      </w:r>
    </w:p>
    <w:p w14:paraId="1841D18C" w14:textId="77777777" w:rsidR="00330FBE" w:rsidRDefault="00330FBE" w:rsidP="006D5EB6">
      <w:pPr>
        <w:ind w:left="0"/>
      </w:pPr>
      <w:r w:rsidRPr="00330FBE">
        <w:t>Puistoalueet muodostavat uusia oppimisympäristöjä sekä oleskelupaikkoja myös kouluajan ulkopuolisille käyttäjille. Puistoalueiden on oltava valvottavissa piha-alueelta sekä kuuluttava myös kameravalvonnan piiriin. Asfalttia ja laatoitusta on vain välttämättömillä kulkureiteillä ja sisäänkäyntialueilla puhtaanapidon helpottamiseksi.</w:t>
      </w:r>
    </w:p>
    <w:p w14:paraId="3010A587" w14:textId="77777777" w:rsidR="00330FBE" w:rsidRDefault="00DE13FA" w:rsidP="009B0EFE">
      <w:pPr>
        <w:ind w:left="0"/>
      </w:pPr>
      <w:r>
        <w:t xml:space="preserve">Piha-alueen viihtyisyyttä lisätään kasvi-istutuksilla, jotka antavat myös tuulensuojaa ja siten tekevät ulkona olemisesta houkuttelevampaa. Myös katettuja alueita penkkeineen on käytettävä piha-alueen houkuttelevuuden lisäämiseksi. Eri alueet on erotettava selvästi toisistaan esimerkiksi käyttämällä istutuksia. </w:t>
      </w:r>
      <w:r w:rsidR="00330FBE">
        <w:t xml:space="preserve">Leikki- ja kiipeilytelineet sijoitetaan alueelle, jossa tekonurmen alla on joustoalusta putoamisalueiden mukaisesti. </w:t>
      </w:r>
      <w:r>
        <w:t xml:space="preserve">Pelialueiden erottamisessa muista alueista on panostettava turvallisuuteen käyttämällä riittävän korkeita aitoja ja istutuksia pallojen pitämiseksi pelialueella. </w:t>
      </w:r>
    </w:p>
    <w:p w14:paraId="09AAF254" w14:textId="77777777" w:rsidR="00C15151" w:rsidRDefault="00C15151" w:rsidP="00941F46">
      <w:pPr>
        <w:pStyle w:val="Luettelokappale"/>
        <w:numPr>
          <w:ilvl w:val="0"/>
          <w:numId w:val="0"/>
        </w:numPr>
        <w:ind w:left="737"/>
      </w:pPr>
    </w:p>
    <w:p w14:paraId="7E1F4286" w14:textId="77777777" w:rsidR="00EB660B" w:rsidRPr="006D5EB6" w:rsidRDefault="00DE13FA" w:rsidP="006D5EB6">
      <w:pPr>
        <w:ind w:left="0"/>
        <w:rPr>
          <w:color w:val="00B050"/>
        </w:rPr>
      </w:pPr>
      <w:r>
        <w:t>Kulkureitit on suunniteltava niin, että huoltoajo ja muu ajoneuvoliikenne eivät vaaranna turvallisuutta. Juoksuesteaitoja on käytettävä alueilla, joissa oppilaiden käyttämät alueet ja polkupyörä-/ autoliikenne ovat rinnakkain.</w:t>
      </w:r>
    </w:p>
    <w:p w14:paraId="10480FDC" w14:textId="77777777" w:rsidR="00D14479" w:rsidRPr="00330FBE" w:rsidRDefault="00732F7C" w:rsidP="009B0EFE">
      <w:pPr>
        <w:ind w:left="0"/>
        <w:rPr>
          <w:rFonts w:eastAsia="Calibri"/>
        </w:rPr>
      </w:pPr>
      <w:r w:rsidRPr="00330FBE">
        <w:t>Piha-alueen järjestelyissä</w:t>
      </w:r>
      <w:r w:rsidR="00EB660B" w:rsidRPr="00330FBE">
        <w:t xml:space="preserve"> otetaan huomioo</w:t>
      </w:r>
      <w:r w:rsidRPr="00330FBE">
        <w:t>n koulukeskuksen eri ikäryhmät siten, että esim. pihakalusteita on eri kokoisia eri-ikäisille käyttäjille. Pihakalusteiden tulee olla rakennettu pohjoisen sään kestävistä materiaaleista.</w:t>
      </w:r>
      <w:r w:rsidR="00C920F6" w:rsidRPr="00330FBE">
        <w:t xml:space="preserve"> Eri-ikäisille käyttäjille varataan pihan eri osista omat alueet, joissa on erilaiset pihakalusteet. Lisäksi piha-alueella on kaikkien yhteiskäytössä olevia alueita, kuten pelialueet ja monitoimikentät.</w:t>
      </w:r>
      <w:r w:rsidR="00D14479" w:rsidRPr="00330FBE">
        <w:rPr>
          <w:rFonts w:eastAsia="Calibri"/>
        </w:rPr>
        <w:t xml:space="preserve"> </w:t>
      </w:r>
    </w:p>
    <w:p w14:paraId="37952418" w14:textId="77777777" w:rsidR="00F713FF" w:rsidRPr="00330FBE" w:rsidRDefault="00D14479" w:rsidP="009B0EFE">
      <w:pPr>
        <w:ind w:left="0"/>
        <w:rPr>
          <w:rFonts w:ascii="Arial" w:eastAsia="Calibri" w:hAnsi="Arial"/>
          <w:szCs w:val="20"/>
        </w:rPr>
      </w:pPr>
      <w:r w:rsidRPr="00330FBE">
        <w:rPr>
          <w:rFonts w:eastAsia="Calibri"/>
        </w:rPr>
        <w:lastRenderedPageBreak/>
        <w:t>Piha-alueelle on järjestettävä kattava langaton verkko tehokkaan oppimistoiminnan ja viihtyisien oleskelutilojen mahdollistamiseksi. Langatonta verkkoa voidaan käyttää myös paikantamispohjaisten sovellusten hyödyntämisessä.</w:t>
      </w:r>
    </w:p>
    <w:p w14:paraId="6F9676E5" w14:textId="77777777" w:rsidR="00C15151" w:rsidRPr="00C15151" w:rsidRDefault="00F713FF" w:rsidP="006D5EB6">
      <w:pPr>
        <w:ind w:left="0"/>
      </w:pPr>
      <w:r w:rsidRPr="00330FBE">
        <w:t>Piha-alueella tulee olla myös kierrätyspisteet (paperi, lasi, pahvi, metalli, muovi) ja komposti. Kierrätyspisteiden sijoittelun on tehtävä kierrätys mahdollisimman helpoksi.</w:t>
      </w:r>
      <w:r w:rsidR="00C15151">
        <w:t xml:space="preserve"> </w:t>
      </w:r>
      <w:r w:rsidR="00C15151" w:rsidRPr="00C15151">
        <w:t>Jäte- ja kierrätyskeskus tulee olla lähellä keittiötä</w:t>
      </w:r>
      <w:r w:rsidR="00C15151">
        <w:t xml:space="preserve"> ja huoltoyhteyden tulee olla sujuva ja turvallinen sekä erillään oppilaiden käyttämistä ulkotiloista. Ajoyhteys tulee järjestää siten, että tarvetta peruuttamiselle ei ole.</w:t>
      </w:r>
      <w:r w:rsidR="00C15151" w:rsidRPr="00C15151">
        <w:t xml:space="preserve"> Pihalla tulee olla tarpeeksi paljon roska-astioita</w:t>
      </w:r>
      <w:r w:rsidR="00C15151">
        <w:t xml:space="preserve"> huomioiden yksikön koko sekä mahdollinen ulkopuolinen käyttö</w:t>
      </w:r>
      <w:r w:rsidR="00C15151" w:rsidRPr="00C15151">
        <w:t>. Roska-astioiden tulee sopia pohjoiseen ilmastoon, eivät</w:t>
      </w:r>
      <w:r w:rsidR="00C15151">
        <w:t>kä ne</w:t>
      </w:r>
      <w:r w:rsidR="00C15151" w:rsidRPr="00C15151">
        <w:t xml:space="preserve"> saa </w:t>
      </w:r>
      <w:r w:rsidR="006D5EB6">
        <w:t>kerätä lunta tai vettä</w:t>
      </w:r>
      <w:r w:rsidR="00C15151" w:rsidRPr="00C15151">
        <w:t>.</w:t>
      </w:r>
    </w:p>
    <w:p w14:paraId="7A5C28A6" w14:textId="77777777" w:rsidR="00C15151" w:rsidRPr="00C15151" w:rsidRDefault="00C15151" w:rsidP="006D5EB6">
      <w:pPr>
        <w:ind w:left="0"/>
      </w:pPr>
      <w:r w:rsidRPr="00C15151">
        <w:t>Piha-alueen kalusteet ja leikkivälineet muodostavat radan, jota käytetään opetuksessa hyväksi. Piha-alueella myös tukiasemat, jotta pihaa voidaan hyödyntää osana sähköisiä oppimisympäristöjä.</w:t>
      </w:r>
    </w:p>
    <w:p w14:paraId="3C905314" w14:textId="77777777" w:rsidR="00C15151" w:rsidRPr="00C15151" w:rsidRDefault="00C15151" w:rsidP="009B0EFE">
      <w:pPr>
        <w:ind w:left="0"/>
      </w:pPr>
      <w:r w:rsidRPr="00C15151">
        <w:t xml:space="preserve">Tavaroiden ja elintarvikkeiden kuljetus keskuskeittiöön ja lähtevien aterioiden kuljetus keskuskeittiöstä järjestettävä joustavasti ja turvallisesti. </w:t>
      </w:r>
    </w:p>
    <w:p w14:paraId="07CFF9F7" w14:textId="77777777" w:rsidR="00941F46" w:rsidRPr="00A91CE9" w:rsidRDefault="00941F46" w:rsidP="00A91CE9">
      <w:pPr>
        <w:pStyle w:val="Luettelokappale"/>
        <w:numPr>
          <w:ilvl w:val="0"/>
          <w:numId w:val="0"/>
        </w:numPr>
        <w:ind w:left="737"/>
      </w:pPr>
    </w:p>
    <w:p w14:paraId="50B52816" w14:textId="77777777" w:rsidR="00A615C9" w:rsidRPr="00A615C9" w:rsidRDefault="00A615C9" w:rsidP="00F35A28">
      <w:pPr>
        <w:pStyle w:val="Luettelokappale"/>
        <w:keepNext/>
        <w:numPr>
          <w:ilvl w:val="0"/>
          <w:numId w:val="6"/>
        </w:numPr>
        <w:spacing w:before="240" w:after="240"/>
        <w:outlineLvl w:val="1"/>
        <w:rPr>
          <w:rFonts w:ascii="Calibri Light" w:hAnsi="Calibri Light"/>
          <w:b/>
          <w:bCs/>
          <w:i/>
          <w:iCs/>
          <w:vanish/>
          <w:sz w:val="28"/>
          <w:szCs w:val="28"/>
        </w:rPr>
      </w:pPr>
      <w:bookmarkStart w:id="316" w:name="_Toc536628088"/>
      <w:bookmarkStart w:id="317" w:name="_Toc536632430"/>
      <w:bookmarkStart w:id="318" w:name="_Toc1669577"/>
      <w:bookmarkStart w:id="319" w:name="_Toc1830539"/>
      <w:bookmarkStart w:id="320" w:name="_Toc510588200"/>
      <w:bookmarkEnd w:id="316"/>
      <w:bookmarkEnd w:id="317"/>
      <w:bookmarkEnd w:id="318"/>
      <w:bookmarkEnd w:id="319"/>
    </w:p>
    <w:p w14:paraId="50CFA60A" w14:textId="77777777" w:rsidR="00A615C9" w:rsidRPr="00A615C9" w:rsidRDefault="00A615C9" w:rsidP="00F35A28">
      <w:pPr>
        <w:pStyle w:val="Luettelokappale"/>
        <w:keepNext/>
        <w:numPr>
          <w:ilvl w:val="0"/>
          <w:numId w:val="6"/>
        </w:numPr>
        <w:spacing w:before="240" w:after="240"/>
        <w:outlineLvl w:val="1"/>
        <w:rPr>
          <w:rFonts w:ascii="Calibri Light" w:hAnsi="Calibri Light"/>
          <w:b/>
          <w:bCs/>
          <w:i/>
          <w:iCs/>
          <w:vanish/>
          <w:sz w:val="28"/>
          <w:szCs w:val="28"/>
        </w:rPr>
      </w:pPr>
      <w:bookmarkStart w:id="321" w:name="_Toc536628089"/>
      <w:bookmarkStart w:id="322" w:name="_Toc536632431"/>
      <w:bookmarkStart w:id="323" w:name="_Toc1669578"/>
      <w:bookmarkStart w:id="324" w:name="_Toc1830540"/>
      <w:bookmarkEnd w:id="321"/>
      <w:bookmarkEnd w:id="322"/>
      <w:bookmarkEnd w:id="323"/>
      <w:bookmarkEnd w:id="324"/>
    </w:p>
    <w:p w14:paraId="4921A380" w14:textId="77777777" w:rsidR="00A615C9" w:rsidRPr="00A615C9" w:rsidRDefault="00A615C9" w:rsidP="00F35A28">
      <w:pPr>
        <w:pStyle w:val="Luettelokappale"/>
        <w:keepNext/>
        <w:numPr>
          <w:ilvl w:val="1"/>
          <w:numId w:val="6"/>
        </w:numPr>
        <w:spacing w:before="240" w:after="240"/>
        <w:outlineLvl w:val="1"/>
        <w:rPr>
          <w:rFonts w:ascii="Calibri Light" w:hAnsi="Calibri Light"/>
          <w:b/>
          <w:bCs/>
          <w:i/>
          <w:iCs/>
          <w:vanish/>
          <w:sz w:val="28"/>
          <w:szCs w:val="28"/>
        </w:rPr>
      </w:pPr>
      <w:bookmarkStart w:id="325" w:name="_Toc536628090"/>
      <w:bookmarkStart w:id="326" w:name="_Toc536632432"/>
      <w:bookmarkStart w:id="327" w:name="_Toc1669579"/>
      <w:bookmarkStart w:id="328" w:name="_Toc1830541"/>
      <w:bookmarkEnd w:id="325"/>
      <w:bookmarkEnd w:id="326"/>
      <w:bookmarkEnd w:id="327"/>
      <w:bookmarkEnd w:id="328"/>
    </w:p>
    <w:p w14:paraId="2A8A457C" w14:textId="77777777" w:rsidR="00A615C9" w:rsidRPr="00A615C9" w:rsidRDefault="00A615C9" w:rsidP="00F35A28">
      <w:pPr>
        <w:pStyle w:val="Luettelokappale"/>
        <w:keepNext/>
        <w:numPr>
          <w:ilvl w:val="1"/>
          <w:numId w:val="6"/>
        </w:numPr>
        <w:spacing w:before="240" w:after="240"/>
        <w:outlineLvl w:val="1"/>
        <w:rPr>
          <w:rFonts w:ascii="Calibri Light" w:hAnsi="Calibri Light"/>
          <w:b/>
          <w:bCs/>
          <w:i/>
          <w:iCs/>
          <w:vanish/>
          <w:sz w:val="28"/>
          <w:szCs w:val="28"/>
        </w:rPr>
      </w:pPr>
      <w:bookmarkStart w:id="329" w:name="_Toc536628091"/>
      <w:bookmarkStart w:id="330" w:name="_Toc536632433"/>
      <w:bookmarkStart w:id="331" w:name="_Toc1669580"/>
      <w:bookmarkStart w:id="332" w:name="_Toc1830542"/>
      <w:bookmarkEnd w:id="329"/>
      <w:bookmarkEnd w:id="330"/>
      <w:bookmarkEnd w:id="331"/>
      <w:bookmarkEnd w:id="332"/>
    </w:p>
    <w:p w14:paraId="159873AD" w14:textId="77777777" w:rsidR="0023007C" w:rsidRDefault="0023007C" w:rsidP="00F35A28">
      <w:pPr>
        <w:pStyle w:val="Otsikko2"/>
        <w:numPr>
          <w:ilvl w:val="1"/>
          <w:numId w:val="6"/>
        </w:numPr>
      </w:pPr>
      <w:r>
        <w:t xml:space="preserve"> </w:t>
      </w:r>
      <w:bookmarkStart w:id="333" w:name="_Toc1830543"/>
      <w:r>
        <w:t>Alueiden määrittely</w:t>
      </w:r>
      <w:bookmarkEnd w:id="333"/>
    </w:p>
    <w:p w14:paraId="149A6E38" w14:textId="77777777" w:rsidR="0023007C" w:rsidRDefault="0023007C" w:rsidP="009B0EFE">
      <w:pPr>
        <w:ind w:left="0"/>
      </w:pPr>
      <w:r>
        <w:t xml:space="preserve">Piha-alue tulee jakaa alla lueteltuihin toiminnallisiin kokonaisuuksiin, jotka sijoittuvat koko piha-aluetta hyödyntäen. </w:t>
      </w:r>
      <w:r w:rsidR="006B218E">
        <w:t xml:space="preserve">Välituntialueiden tulee sijaita koulurakennuksen läheisyydessä. </w:t>
      </w:r>
      <w:r>
        <w:t>Eri toiminta-alueiden välillä on oltava luontaiset kulkuyhteydet. Esitettyjä toiminta-alueita voi yhdistää pedagogisin ja toiminnallisin perustein (perusteltava).</w:t>
      </w:r>
    </w:p>
    <w:p w14:paraId="038320EE" w14:textId="77777777" w:rsidR="0023007C" w:rsidRDefault="0023007C" w:rsidP="009B0EFE">
      <w:pPr>
        <w:pStyle w:val="Eivli"/>
      </w:pPr>
      <w:r>
        <w:t xml:space="preserve">Eri toimintojen sijoitus tontilla (leikki, peliareena, muu palloilu jne.) tulee huomioida myös turvallisuuden kannalta. Tilaaja tarkastaa suunnitelmat sekä niihin tulevat muutokset myös rakennusaikana ja käyttää siihen tarvittavia asiantuntijoita. Palveluntuottaja korjaa suunnitelmat tilaajan ohjeen mukaan urakkaan kuuluvana työnä. </w:t>
      </w:r>
    </w:p>
    <w:p w14:paraId="589301FB" w14:textId="77777777" w:rsidR="0023007C" w:rsidRPr="0023007C" w:rsidRDefault="0023007C" w:rsidP="009B0EFE">
      <w:pPr>
        <w:pStyle w:val="Eivli"/>
      </w:pPr>
      <w:r>
        <w:t>Koulun oppilaille sallittu piha-alue on merkittävä maastoon pysyvästi ja selvästi.</w:t>
      </w:r>
    </w:p>
    <w:p w14:paraId="1ABFEAE1" w14:textId="77777777" w:rsidR="00A91CE9" w:rsidRPr="00A91CE9" w:rsidRDefault="00A91CE9">
      <w:pPr>
        <w:pStyle w:val="Otsikko3"/>
        <w:numPr>
          <w:ilvl w:val="2"/>
          <w:numId w:val="44"/>
        </w:numPr>
        <w:pPrChange w:id="334" w:author="Juha Anttila" w:date="2019-04-13T14:37:00Z">
          <w:pPr>
            <w:pStyle w:val="Otsikko3"/>
          </w:pPr>
        </w:pPrChange>
      </w:pPr>
      <w:bookmarkStart w:id="335" w:name="_Toc1830544"/>
      <w:r w:rsidRPr="00A91CE9">
        <w:t>Alakoulun piha-alue</w:t>
      </w:r>
      <w:bookmarkEnd w:id="335"/>
    </w:p>
    <w:p w14:paraId="4FA27468" w14:textId="77777777" w:rsidR="00736EAC" w:rsidRDefault="00A91CE9" w:rsidP="009B0EFE">
      <w:pPr>
        <w:ind w:left="0"/>
      </w:pPr>
      <w:r>
        <w:t xml:space="preserve">Alakoulun piha-alueelle tulee sijoittaa </w:t>
      </w:r>
      <w:r w:rsidR="001556E0">
        <w:t xml:space="preserve">useita erilaisia keinuja ja kiipeilytelineitä. Kaikkien alla tulee olla joustoalue putoamisalueiden mukaisesti. </w:t>
      </w:r>
      <w:r w:rsidR="00736EAC">
        <w:t xml:space="preserve">Keinuja tulee olla vähintään 10kpl, esim. hämähäkki-, pesä- ja tavallisia keinuja. </w:t>
      </w:r>
      <w:r w:rsidR="009B01E7">
        <w:t>Lisäksi alueelle tulee sijoittaa myös liukumäkiä.</w:t>
      </w:r>
    </w:p>
    <w:p w14:paraId="26589C3D" w14:textId="77777777" w:rsidR="00A91CE9" w:rsidRDefault="001556E0" w:rsidP="009B0EFE">
      <w:pPr>
        <w:ind w:left="0"/>
      </w:pPr>
      <w:r>
        <w:t xml:space="preserve">Kiipeilytelineiden tulee muodostaa ratamainen kokonaisuus, joka on hyödynnettävissä välituntien lisäksi myös liikunnanopetuksessa. </w:t>
      </w:r>
      <w:r w:rsidRPr="001556E0">
        <w:t>Leikkialueet tulee sijoittaa erilleen pelialueista ja mieluusti ala</w:t>
      </w:r>
      <w:r>
        <w:t>koulun</w:t>
      </w:r>
      <w:r w:rsidRPr="001556E0">
        <w:t xml:space="preserve"> käyttämän sisäänkäynnin läheisyyteen.</w:t>
      </w:r>
      <w:r w:rsidR="009B01E7">
        <w:t xml:space="preserve"> </w:t>
      </w:r>
    </w:p>
    <w:p w14:paraId="306E9D90" w14:textId="77777777" w:rsidR="00E91D94" w:rsidRDefault="00E91D94" w:rsidP="009B0EFE">
      <w:pPr>
        <w:ind w:left="0"/>
        <w:rPr>
          <w:ins w:id="336" w:author="Juha Anttila" w:date="2019-04-17T17:21:00Z"/>
        </w:rPr>
      </w:pPr>
      <w:r>
        <w:t>Leikkialue tulee sijoittaa erilleen pelialueista ja lähelle päivähoidon ja iltapäivätoiminnan sisäänkäyntejä.</w:t>
      </w:r>
    </w:p>
    <w:p w14:paraId="1E9F6924" w14:textId="77777777" w:rsidR="00E560A0" w:rsidRPr="00A91CE9" w:rsidRDefault="00E560A0" w:rsidP="009B0EFE">
      <w:pPr>
        <w:ind w:left="0"/>
      </w:pPr>
      <w:ins w:id="337" w:author="Juha Anttila" w:date="2019-04-17T17:21:00Z">
        <w:r w:rsidRPr="00EE4DDC">
          <w:rPr>
            <w:highlight w:val="yellow"/>
          </w:rPr>
          <w:lastRenderedPageBreak/>
          <w:t>Varhaiskasvatukselle tulee suunnitell</w:t>
        </w:r>
      </w:ins>
      <w:ins w:id="338" w:author="Juha Anttila" w:date="2019-04-17T17:22:00Z">
        <w:r w:rsidRPr="00EE4DDC">
          <w:rPr>
            <w:highlight w:val="yellow"/>
          </w:rPr>
          <w:t>a</w:t>
        </w:r>
      </w:ins>
      <w:ins w:id="339" w:author="Juha Anttila" w:date="2019-04-17T17:21:00Z">
        <w:r w:rsidRPr="00EE4DDC">
          <w:rPr>
            <w:highlight w:val="yellow"/>
          </w:rPr>
          <w:t xml:space="preserve"> oma aidattu piha</w:t>
        </w:r>
      </w:ins>
      <w:ins w:id="340" w:author="Juha Anttila" w:date="2019-04-17T17:22:00Z">
        <w:r w:rsidRPr="00EE4DDC">
          <w:rPr>
            <w:highlight w:val="yellow"/>
          </w:rPr>
          <w:t>-alue</w:t>
        </w:r>
      </w:ins>
      <w:ins w:id="341" w:author="Juha Anttila" w:date="2019-04-17T17:21:00Z">
        <w:r w:rsidRPr="00EE4DDC">
          <w:rPr>
            <w:highlight w:val="yellow"/>
          </w:rPr>
          <w:t xml:space="preserve">, jossa mm. pienemmät lapset voivat nukkua vaunuissa. </w:t>
        </w:r>
      </w:ins>
      <w:ins w:id="342" w:author="Juha Anttila" w:date="2019-04-17T17:22:00Z">
        <w:r w:rsidRPr="00EE4DDC">
          <w:rPr>
            <w:highlight w:val="yellow"/>
          </w:rPr>
          <w:t xml:space="preserve">Piha-alueen </w:t>
        </w:r>
        <w:commentRangeStart w:id="343"/>
        <w:commentRangeStart w:id="344"/>
        <w:r w:rsidRPr="00EE4DDC">
          <w:rPr>
            <w:highlight w:val="yellow"/>
          </w:rPr>
          <w:t>sijoittelussa</w:t>
        </w:r>
      </w:ins>
      <w:commentRangeEnd w:id="343"/>
      <w:r w:rsidR="00EE4DDC">
        <w:rPr>
          <w:rStyle w:val="Kommentinviite"/>
        </w:rPr>
        <w:commentReference w:id="343"/>
      </w:r>
      <w:commentRangeEnd w:id="344"/>
      <w:r w:rsidR="005B6B61">
        <w:rPr>
          <w:rStyle w:val="Kommentinviite"/>
        </w:rPr>
        <w:commentReference w:id="344"/>
      </w:r>
      <w:ins w:id="345" w:author="Juha Anttila" w:date="2019-04-17T17:22:00Z">
        <w:r w:rsidRPr="00EE4DDC">
          <w:rPr>
            <w:highlight w:val="yellow"/>
          </w:rPr>
          <w:t xml:space="preserve"> tulee huomioida </w:t>
        </w:r>
      </w:ins>
      <w:ins w:id="346" w:author="Juha Anttila" w:date="2019-04-17T17:23:00Z">
        <w:r w:rsidRPr="00EE4DDC">
          <w:rPr>
            <w:highlight w:val="yellow"/>
          </w:rPr>
          <w:t>suojaisuus ääniltä ja mui</w:t>
        </w:r>
      </w:ins>
      <w:ins w:id="347" w:author="Juha Anttila" w:date="2019-04-17T17:24:00Z">
        <w:r w:rsidRPr="00EE4DDC">
          <w:rPr>
            <w:highlight w:val="yellow"/>
          </w:rPr>
          <w:t>den</w:t>
        </w:r>
      </w:ins>
      <w:ins w:id="348" w:author="Juha Anttila" w:date="2019-04-17T17:23:00Z">
        <w:r w:rsidRPr="00EE4DDC">
          <w:rPr>
            <w:highlight w:val="yellow"/>
          </w:rPr>
          <w:t xml:space="preserve"> piha</w:t>
        </w:r>
      </w:ins>
      <w:ins w:id="349" w:author="Juha Anttila" w:date="2019-04-17T17:24:00Z">
        <w:r w:rsidRPr="00EE4DDC">
          <w:rPr>
            <w:highlight w:val="yellow"/>
          </w:rPr>
          <w:t xml:space="preserve">-alueiden </w:t>
        </w:r>
      </w:ins>
      <w:ins w:id="350" w:author="Juha Anttila" w:date="2019-04-17T17:23:00Z">
        <w:r w:rsidRPr="00EE4DDC">
          <w:rPr>
            <w:highlight w:val="yellow"/>
          </w:rPr>
          <w:t>käyttäjiltä</w:t>
        </w:r>
      </w:ins>
      <w:ins w:id="351" w:author="Juha Anttila" w:date="2019-04-17T17:24:00Z">
        <w:r w:rsidRPr="00EE4DDC">
          <w:rPr>
            <w:highlight w:val="yellow"/>
          </w:rPr>
          <w:t>. Varhaiskasvatuksen piha-alueella käytettävien l</w:t>
        </w:r>
      </w:ins>
      <w:ins w:id="352" w:author="Juha Anttila" w:date="2019-04-17T17:21:00Z">
        <w:r w:rsidRPr="00EE4DDC">
          <w:rPr>
            <w:highlight w:val="yellow"/>
          </w:rPr>
          <w:t>eikkiväline</w:t>
        </w:r>
      </w:ins>
      <w:ins w:id="353" w:author="Juha Anttila" w:date="2019-04-17T17:22:00Z">
        <w:r w:rsidRPr="00EE4DDC">
          <w:rPr>
            <w:highlight w:val="yellow"/>
          </w:rPr>
          <w:t>iden tulee</w:t>
        </w:r>
      </w:ins>
      <w:ins w:id="354" w:author="Juha Anttila" w:date="2019-04-17T17:21:00Z">
        <w:r w:rsidRPr="00EE4DDC">
          <w:rPr>
            <w:highlight w:val="yellow"/>
          </w:rPr>
          <w:t xml:space="preserve"> soveltu</w:t>
        </w:r>
      </w:ins>
      <w:ins w:id="355" w:author="Juha Anttila" w:date="2019-04-17T17:22:00Z">
        <w:r w:rsidRPr="00EE4DDC">
          <w:rPr>
            <w:highlight w:val="yellow"/>
          </w:rPr>
          <w:t>a</w:t>
        </w:r>
      </w:ins>
      <w:ins w:id="356" w:author="Juha Anttila" w:date="2019-04-17T17:21:00Z">
        <w:r w:rsidRPr="00EE4DDC">
          <w:rPr>
            <w:highlight w:val="yellow"/>
          </w:rPr>
          <w:t xml:space="preserve"> alle kouluikäisille lapsille.</w:t>
        </w:r>
      </w:ins>
    </w:p>
    <w:p w14:paraId="64915D06" w14:textId="77777777" w:rsidR="001556E0" w:rsidRPr="001556E0" w:rsidRDefault="001556E0">
      <w:pPr>
        <w:pStyle w:val="Otsikko3"/>
      </w:pPr>
      <w:bookmarkStart w:id="357" w:name="_Toc1830545"/>
      <w:r w:rsidRPr="001556E0">
        <w:t>Yläkoulun piha-alue</w:t>
      </w:r>
      <w:bookmarkEnd w:id="357"/>
    </w:p>
    <w:p w14:paraId="37AA8BF1" w14:textId="77777777" w:rsidR="006C423D" w:rsidRDefault="001556E0" w:rsidP="009B0EFE">
      <w:pPr>
        <w:ind w:left="0"/>
        <w:rPr>
          <w:rFonts w:cs="Calibri"/>
        </w:rPr>
      </w:pPr>
      <w:r w:rsidRPr="00A615C9">
        <w:rPr>
          <w:rFonts w:cs="Calibri"/>
        </w:rPr>
        <w:t xml:space="preserve">Yläkoulun piha-alueella korostuu myös mahdollisuus rauhallisempaan yhdessä tekemiseen, pelaamiseen ja oleskeluun. </w:t>
      </w:r>
      <w:r w:rsidR="00892E3E" w:rsidRPr="00A615C9">
        <w:rPr>
          <w:rFonts w:cs="Calibri"/>
        </w:rPr>
        <w:t xml:space="preserve">Erilaisia istumaryhmiä ja useamman istuttavia keinuja tulee sijoittaa eri puolille piha-aluetta, kuitenkin valvottavasti. Istumaryhmiä tulee sijoittaa myös sadesuojakatosten alle. Kiipeilyalueen tulee olla yhtenäinen ja jatkuva telineiden sarja, jota voidaan käyttää ratana esimerkiksi liikuntatuntien yhteydessä. </w:t>
      </w:r>
      <w:r w:rsidRPr="00A615C9">
        <w:rPr>
          <w:rFonts w:cs="Calibri"/>
        </w:rPr>
        <w:t xml:space="preserve">Osan telineistä tulee soveltua esimerkiksi parkouriin tai </w:t>
      </w:r>
      <w:proofErr w:type="spellStart"/>
      <w:r w:rsidRPr="00A615C9">
        <w:rPr>
          <w:rFonts w:cs="Calibri"/>
        </w:rPr>
        <w:t>boulderingiin</w:t>
      </w:r>
      <w:proofErr w:type="spellEnd"/>
      <w:r w:rsidR="00892E3E" w:rsidRPr="00A615C9">
        <w:rPr>
          <w:rFonts w:cs="Calibri"/>
        </w:rPr>
        <w:t xml:space="preserve">. </w:t>
      </w:r>
      <w:r w:rsidR="00EE4DDC">
        <w:t>Kiipeilytelineiden/</w:t>
      </w:r>
      <w:ins w:id="358" w:author="Juha Anttila" w:date="2019-05-06T19:46:00Z">
        <w:r w:rsidR="00275064">
          <w:t xml:space="preserve"> </w:t>
        </w:r>
      </w:ins>
      <w:r w:rsidR="00EE4DDC" w:rsidRPr="00275064">
        <w:rPr>
          <w:rPrChange w:id="359" w:author="Juha Anttila" w:date="2019-05-06T19:46:00Z">
            <w:rPr>
              <w:highlight w:val="yellow"/>
            </w:rPr>
          </w:rPrChange>
        </w:rPr>
        <w:t>kiipeilyseinien</w:t>
      </w:r>
      <w:r w:rsidR="009B01E7">
        <w:t xml:space="preserve"> tulee olla käytettävissä myös talvisin, joten telineissä ei saa olla lumella ja jäällä täyttyviä otteita.</w:t>
      </w:r>
      <w:ins w:id="360" w:author="Juha Anttila" w:date="2019-05-06T19:48:00Z">
        <w:r w:rsidR="00275064">
          <w:t xml:space="preserve"> Kiipeilyseinät voidaan sijoittaa myös katoksen alle, jolloin niiden käytettävyys </w:t>
        </w:r>
      </w:ins>
      <w:ins w:id="361" w:author="Juha Anttila" w:date="2019-05-06T19:49:00Z">
        <w:r w:rsidR="005B6B61">
          <w:t>säilyy läpi vuoden.</w:t>
        </w:r>
      </w:ins>
    </w:p>
    <w:p w14:paraId="24C77172" w14:textId="77777777" w:rsidR="00892E3E" w:rsidRPr="00A615C9" w:rsidRDefault="00892E3E" w:rsidP="009B0EFE">
      <w:pPr>
        <w:ind w:left="0"/>
        <w:rPr>
          <w:rFonts w:cs="Calibri"/>
        </w:rPr>
      </w:pPr>
      <w:r w:rsidRPr="00A615C9">
        <w:rPr>
          <w:rFonts w:cs="Calibri"/>
        </w:rPr>
        <w:t>Yläkoulun piha-alueelle tulee sijoittaa koripallotelineitä</w:t>
      </w:r>
      <w:r w:rsidR="006C423D">
        <w:rPr>
          <w:rFonts w:cs="Calibri"/>
        </w:rPr>
        <w:t xml:space="preserve"> asfaltoidun alueen yhteyteen. T</w:t>
      </w:r>
      <w:r w:rsidR="003704C2" w:rsidRPr="00A615C9">
        <w:rPr>
          <w:rFonts w:cs="Calibri"/>
        </w:rPr>
        <w:t>urvallisuuden vuoksi ne on sijoitettava erilleen istumaryhmistä ja muista oleskelupaikoista</w:t>
      </w:r>
      <w:r w:rsidR="009E7438">
        <w:rPr>
          <w:rFonts w:cs="Calibri"/>
        </w:rPr>
        <w:t xml:space="preserve"> tai aidattava</w:t>
      </w:r>
      <w:r w:rsidRPr="00A615C9">
        <w:rPr>
          <w:rFonts w:cs="Calibri"/>
        </w:rPr>
        <w:t>.</w:t>
      </w:r>
    </w:p>
    <w:p w14:paraId="1257F48A" w14:textId="77777777" w:rsidR="00892E3E" w:rsidRDefault="00892E3E">
      <w:pPr>
        <w:pStyle w:val="Otsikko3"/>
      </w:pPr>
      <w:bookmarkStart w:id="362" w:name="_Toc1830546"/>
      <w:r w:rsidRPr="00892E3E">
        <w:t>Lukio</w:t>
      </w:r>
      <w:r w:rsidR="00487A03">
        <w:t>n</w:t>
      </w:r>
      <w:r w:rsidRPr="00892E3E">
        <w:t xml:space="preserve"> piha-alue</w:t>
      </w:r>
      <w:bookmarkEnd w:id="362"/>
    </w:p>
    <w:p w14:paraId="534D089B" w14:textId="77777777" w:rsidR="00892E3E" w:rsidRPr="00892E3E" w:rsidRDefault="003704C2" w:rsidP="009B0EFE">
      <w:pPr>
        <w:ind w:left="0"/>
      </w:pPr>
      <w:r>
        <w:t>Lukiolaisten piha-alue tulee sijoittaa erilleen meluisista alueista ja varustaa istumaryhmillä</w:t>
      </w:r>
      <w:r w:rsidR="00487A03">
        <w:t>, pöydillä</w:t>
      </w:r>
      <w:r>
        <w:t xml:space="preserve"> ja sadekatoksilla. Alueen tulee tarjota mahdollisuuden rauhalliseen oleskeluun ja opiskeluun.</w:t>
      </w:r>
    </w:p>
    <w:p w14:paraId="4D4FFE2C" w14:textId="77777777" w:rsidR="0023007C" w:rsidRDefault="003704C2">
      <w:pPr>
        <w:pStyle w:val="Otsikko3"/>
      </w:pPr>
      <w:bookmarkStart w:id="363" w:name="_Toc1830547"/>
      <w:r w:rsidRPr="003704C2">
        <w:t>Yhteiset piha-alueet</w:t>
      </w:r>
      <w:bookmarkEnd w:id="363"/>
    </w:p>
    <w:p w14:paraId="10D6ABFD" w14:textId="77777777" w:rsidR="00C145DC" w:rsidRDefault="00C145DC" w:rsidP="0025350D">
      <w:pPr>
        <w:ind w:left="0"/>
        <w:rPr>
          <w:ins w:id="364" w:author="Juha Anttila" w:date="2019-05-06T19:52:00Z"/>
        </w:rPr>
      </w:pPr>
      <w:r>
        <w:t>Yhteiset piha-alueet tulee sijoittaa keskeisesti kaikkien yksikkökohtaisten piha-alueiden läheisyyteen. Yhteisen alueen tulee olla helposti valvottavissa. Alueelle on sijoitettava kaksi monitoimipelikenttää, joiden tulee olla talvella jäädytettävissä.</w:t>
      </w:r>
      <w:r w:rsidR="00592F29">
        <w:t xml:space="preserve"> Jos monitoimikenttiin ei saa kaukalon laitoja tarvitaan niiden lisäksi myös kaukalo.</w:t>
      </w:r>
      <w:r w:rsidR="00AC0EE7">
        <w:t xml:space="preserve"> </w:t>
      </w:r>
      <w:r w:rsidR="00AC0EE7" w:rsidRPr="005B6B61">
        <w:rPr>
          <w:rPrChange w:id="365" w:author="Juha Anttila" w:date="2019-05-06T19:52:00Z">
            <w:rPr>
              <w:highlight w:val="yellow"/>
            </w:rPr>
          </w:rPrChange>
        </w:rPr>
        <w:t>Luistimien pukemista varten tarvitaan penkit.  Ulkoliikuntavälineitä (luistelukehikot, pulkat, lainattavat sukset ja luistimet, muut ulkoliikuntavälineet kuten pallot, hyppynarut jne.) varten tarvitaan oma varasto</w:t>
      </w:r>
      <w:ins w:id="366" w:author="Juha Anttila" w:date="2019-05-06T19:51:00Z">
        <w:r w:rsidR="005B6B61" w:rsidRPr="005B6B61">
          <w:rPr>
            <w:rPrChange w:id="367" w:author="Juha Anttila" w:date="2019-05-06T19:52:00Z">
              <w:rPr>
                <w:highlight w:val="yellow"/>
              </w:rPr>
            </w:rPrChange>
          </w:rPr>
          <w:t>, joka tulee sijoittaa keskeisesti ja kaik</w:t>
        </w:r>
      </w:ins>
      <w:ins w:id="368" w:author="Juha Anttila" w:date="2019-05-06T19:52:00Z">
        <w:r w:rsidR="005B6B61" w:rsidRPr="005B6B61">
          <w:rPr>
            <w:rPrChange w:id="369" w:author="Juha Anttila" w:date="2019-05-06T19:52:00Z">
              <w:rPr>
                <w:highlight w:val="yellow"/>
              </w:rPr>
            </w:rPrChange>
          </w:rPr>
          <w:t>ista eri toimintapaikoista helposti tavoitettavaksi</w:t>
        </w:r>
      </w:ins>
      <w:r w:rsidR="00AC0EE7" w:rsidRPr="005B6B61">
        <w:rPr>
          <w:rPrChange w:id="370" w:author="Juha Anttila" w:date="2019-05-06T19:52:00Z">
            <w:rPr>
              <w:highlight w:val="yellow"/>
            </w:rPr>
          </w:rPrChange>
        </w:rPr>
        <w:t>. Jos rakennetaan erillinen ulkoliikuntavälinevarasto, voidaan sinne varata tila luistimien pukemista varten.</w:t>
      </w:r>
      <w:r w:rsidR="00AC0EE7">
        <w:t xml:space="preserve"> </w:t>
      </w:r>
    </w:p>
    <w:p w14:paraId="1690BFC3" w14:textId="77777777" w:rsidR="005B6B61" w:rsidRDefault="005B6B61" w:rsidP="0025350D">
      <w:pPr>
        <w:ind w:left="0"/>
      </w:pPr>
      <w:ins w:id="371" w:author="Juha Anttila" w:date="2019-05-06T19:53:00Z">
        <w:r>
          <w:t>Ulkol</w:t>
        </w:r>
      </w:ins>
      <w:ins w:id="372" w:author="Juha Anttila" w:date="2019-05-06T19:52:00Z">
        <w:r>
          <w:t>iikuntav</w:t>
        </w:r>
      </w:ins>
      <w:ins w:id="373" w:author="Juha Anttila" w:date="2019-05-06T19:53:00Z">
        <w:r>
          <w:t>älinevarasto voidaan sijoittaa myös liikuntasalin yhteyteen</w:t>
        </w:r>
      </w:ins>
      <w:ins w:id="374" w:author="Juha Anttila" w:date="2019-05-06T19:54:00Z">
        <w:r>
          <w:t>, kunhan etäisyys toiminta-alueelle ei kasva kohtuuttoman isoksi.</w:t>
        </w:r>
      </w:ins>
    </w:p>
    <w:p w14:paraId="4A194DD1" w14:textId="77777777" w:rsidR="00C145DC" w:rsidRDefault="00C145DC" w:rsidP="0025350D">
      <w:pPr>
        <w:ind w:left="0"/>
      </w:pPr>
      <w:r>
        <w:t>Alakoulun ja yläkoulun kiipeilytelineiden muodostama rata voi mahdollisuuksien mukaan jatkua myös yhteiselle alueelle.</w:t>
      </w:r>
    </w:p>
    <w:p w14:paraId="47CB2AAF" w14:textId="77777777" w:rsidR="006558D6" w:rsidRDefault="00C145DC" w:rsidP="0025350D">
      <w:pPr>
        <w:ind w:left="0"/>
      </w:pPr>
      <w:r>
        <w:t xml:space="preserve">Yhteiselle alueelle tulee sijoittua myös puistomainen nurmialue, joka soveltuu pelailuun ja leikkimiseen. </w:t>
      </w:r>
    </w:p>
    <w:p w14:paraId="58315AA8" w14:textId="77777777" w:rsidR="00C15151" w:rsidRDefault="00C145DC" w:rsidP="0025350D">
      <w:pPr>
        <w:ind w:left="0"/>
      </w:pPr>
      <w:r>
        <w:t>Yhteisen alueen reunamille tulee sijoittaa myös frisbeegolf</w:t>
      </w:r>
      <w:r w:rsidR="005211D3">
        <w:t>-</w:t>
      </w:r>
      <w:r w:rsidR="00E30D23">
        <w:t>rata ja koreja</w:t>
      </w:r>
      <w:r>
        <w:t xml:space="preserve"> tilan sallima määrä. </w:t>
      </w:r>
      <w:r w:rsidR="00C15151">
        <w:t>Radan erikoisuutena tulee olemaan sen talv</w:t>
      </w:r>
      <w:r w:rsidR="00917109">
        <w:t>i</w:t>
      </w:r>
      <w:r w:rsidR="00C15151">
        <w:t>käyttöisyys</w:t>
      </w:r>
      <w:r w:rsidR="00917109">
        <w:t xml:space="preserve">. Tarkoituksena on luoda ainutlaatuinen ja kohteen mainosarvoakin parantava erikoisuus lumikenkien ja frisbeegolfin yhdistämisestä korkeussäädettävine </w:t>
      </w:r>
      <w:r w:rsidR="00917109">
        <w:lastRenderedPageBreak/>
        <w:t xml:space="preserve">koreineen, jolloin lumen määrä pystytään huomioimaan rataa käytettäessä. </w:t>
      </w:r>
      <w:r>
        <w:t>Frisbeegolf-ra</w:t>
      </w:r>
      <w:r w:rsidR="005211D3">
        <w:t xml:space="preserve">ta tulee sijoittaa </w:t>
      </w:r>
      <w:r w:rsidR="00961BAA">
        <w:t xml:space="preserve">tai rajata </w:t>
      </w:r>
      <w:r w:rsidR="005211D3">
        <w:t>siten, että pihalla olevien ihmisten, autojen yms. turvallisuus ei vaarannu.</w:t>
      </w:r>
      <w:r w:rsidR="00961BAA">
        <w:t xml:space="preserve"> Rajaamiseen voidaan käyttää myös puita.</w:t>
      </w:r>
      <w:r w:rsidR="006558D6">
        <w:t xml:space="preserve"> </w:t>
      </w:r>
    </w:p>
    <w:p w14:paraId="786FCC20" w14:textId="77777777" w:rsidR="00C145DC" w:rsidRDefault="00E30D23" w:rsidP="0025350D">
      <w:pPr>
        <w:ind w:left="0"/>
      </w:pPr>
      <w:r>
        <w:t>Iso</w:t>
      </w:r>
      <w:r w:rsidR="00C40E7D">
        <w:t>n</w:t>
      </w:r>
      <w:r>
        <w:t xml:space="preserve"> tonti</w:t>
      </w:r>
      <w:r w:rsidR="004F43A3">
        <w:t>n reunamille</w:t>
      </w:r>
      <w:r>
        <w:t xml:space="preserve"> voidaan vaihtoehtoisesti sijoittaa myös </w:t>
      </w:r>
      <w:r w:rsidR="00917109">
        <w:t xml:space="preserve">skeittiramppi, </w:t>
      </w:r>
      <w:proofErr w:type="spellStart"/>
      <w:r>
        <w:t>pumptrack</w:t>
      </w:r>
      <w:proofErr w:type="spellEnd"/>
      <w:r>
        <w:t xml:space="preserve">-rata </w:t>
      </w:r>
      <w:r w:rsidR="00917109">
        <w:t>ja/</w:t>
      </w:r>
      <w:r>
        <w:t xml:space="preserve">tai ulkoliikuntavälineitä. Rata/ muu myös iltakäyttöön kuntalaisille soveltuva toiminnallinen kokonaisuus tulee sijoittaa </w:t>
      </w:r>
      <w:r w:rsidR="004F43A3">
        <w:t>lähelle</w:t>
      </w:r>
      <w:r>
        <w:t xml:space="preserve"> pysäköintipaikkoja ja </w:t>
      </w:r>
      <w:r w:rsidR="00917109">
        <w:t xml:space="preserve">oltava </w:t>
      </w:r>
      <w:r>
        <w:t>helposti tavoitettavissa.</w:t>
      </w:r>
    </w:p>
    <w:p w14:paraId="73F6D372" w14:textId="77777777" w:rsidR="005211D3" w:rsidRDefault="005211D3" w:rsidP="0025350D">
      <w:pPr>
        <w:ind w:left="0"/>
      </w:pPr>
      <w:r>
        <w:t>Yhteiseksi piha-alueeksi luokitellaan myös säästettävä luonnon varvikko ja metsäalue.</w:t>
      </w:r>
    </w:p>
    <w:p w14:paraId="5F1AA4F0" w14:textId="77777777" w:rsidR="00961BAA" w:rsidRPr="00C145DC" w:rsidRDefault="00961BAA" w:rsidP="0025350D">
      <w:pPr>
        <w:ind w:left="0"/>
      </w:pPr>
      <w:r>
        <w:t xml:space="preserve">Yhteiselle piha-alueelle tulee sijoittaa tulistelupaikaksi soveltuva laavu ja myöhemmin tarkemmin kuvattava </w:t>
      </w:r>
      <w:bookmarkStart w:id="375" w:name="_Hlk534466303"/>
      <w:r>
        <w:t>n. 30 henkilön oppimistilanakin toimiva lämmitettävä kota</w:t>
      </w:r>
      <w:bookmarkEnd w:id="375"/>
      <w:r>
        <w:t>.</w:t>
      </w:r>
      <w:r w:rsidR="00736EAC">
        <w:t xml:space="preserve"> Kota ja laavu tulee sijoittaa siten, että huolto (esim. puiden kuljettaminen) järjestyy helposti ja turvallisesti.</w:t>
      </w:r>
    </w:p>
    <w:p w14:paraId="1C367404" w14:textId="77777777" w:rsidR="0023007C" w:rsidRDefault="00413CA4">
      <w:pPr>
        <w:pStyle w:val="Otsikko3"/>
      </w:pPr>
      <w:bookmarkStart w:id="376" w:name="_Toc1830548"/>
      <w:r>
        <w:t>Paikoitusalueet</w:t>
      </w:r>
      <w:bookmarkEnd w:id="376"/>
    </w:p>
    <w:p w14:paraId="700D7559" w14:textId="77777777" w:rsidR="00413CA4" w:rsidRDefault="00413CA4" w:rsidP="0025350D">
      <w:pPr>
        <w:ind w:left="0"/>
      </w:pPr>
      <w:r>
        <w:t xml:space="preserve">Paikoitusalueet on sijoitettava siten, että ne sijaitsevat mahdollisimman lähellä sisäänajoliittymiä ja näin voidaan minimoida vaaratilanteiden syntyminen. Oppilaiden paikoitusalue voi olla erillään opettajien ja muun henkilökunnan alueesta. Oppilaiden paikoitusalueen on kuitenkin sijaittava myös sisätiloista valvottavalla alueella ja kuuluttava kameravalvonnan piiriin. </w:t>
      </w:r>
    </w:p>
    <w:p w14:paraId="4F5BC480" w14:textId="77777777" w:rsidR="00AC0DA2" w:rsidRDefault="00657175" w:rsidP="0025350D">
      <w:pPr>
        <w:ind w:left="0"/>
        <w:rPr>
          <w:color w:val="FF0000"/>
        </w:rPr>
      </w:pPr>
      <w:r>
        <w:t>Lukiolaisten, vierailijoiden ja iltakäyttäjien autojen p</w:t>
      </w:r>
      <w:r w:rsidR="00413CA4">
        <w:t>aikoitusalue</w:t>
      </w:r>
      <w:r>
        <w:t>e</w:t>
      </w:r>
      <w:r w:rsidR="00413CA4">
        <w:t xml:space="preserve">lle on varattava riittävästi tilaa </w:t>
      </w:r>
      <w:r>
        <w:t>Koppelontien puoleiselle alueelle</w:t>
      </w:r>
      <w:r w:rsidR="00413CA4">
        <w:t xml:space="preserve">. </w:t>
      </w:r>
      <w:proofErr w:type="spellStart"/>
      <w:r>
        <w:t>Inva</w:t>
      </w:r>
      <w:proofErr w:type="spellEnd"/>
      <w:r>
        <w:t>-paikat on järjestettävä mahdollisimman lähelle rakennuksen sisäänkäyntiä.</w:t>
      </w:r>
    </w:p>
    <w:p w14:paraId="0E8E555E" w14:textId="77777777" w:rsidR="00D43B5A" w:rsidRDefault="00657175" w:rsidP="0025350D">
      <w:pPr>
        <w:ind w:left="0"/>
      </w:pPr>
      <w:r w:rsidRPr="00657175">
        <w:t>Oppilaiden</w:t>
      </w:r>
      <w:r>
        <w:rPr>
          <w:color w:val="FF0000"/>
        </w:rPr>
        <w:t xml:space="preserve"> </w:t>
      </w:r>
      <w:r w:rsidR="00413CA4">
        <w:t xml:space="preserve">mopoille ja mönkijöille on varattava </w:t>
      </w:r>
      <w:r w:rsidR="00487A03">
        <w:t>erilliset alueet.</w:t>
      </w:r>
      <w:r>
        <w:t xml:space="preserve"> Pyörätelineet </w:t>
      </w:r>
      <w:r w:rsidR="00791DC2">
        <w:t xml:space="preserve">tarvitaan </w:t>
      </w:r>
      <w:r>
        <w:t>erikseen alakoululle, yläkoululle ja lukiolle.</w:t>
      </w:r>
      <w:r w:rsidR="00487A03">
        <w:t xml:space="preserve"> Lisäksi talvisin tulee </w:t>
      </w:r>
      <w:r w:rsidR="008A5BE2">
        <w:t xml:space="preserve">varata pysäköintialue moottorikelkoille </w:t>
      </w:r>
      <w:proofErr w:type="spellStart"/>
      <w:r w:rsidR="008A5BE2">
        <w:t>Ivalojoen</w:t>
      </w:r>
      <w:proofErr w:type="spellEnd"/>
      <w:r w:rsidR="008A5BE2">
        <w:t xml:space="preserve"> puolella sijaitseva</w:t>
      </w:r>
      <w:r>
        <w:t>n</w:t>
      </w:r>
      <w:r w:rsidR="008A5BE2">
        <w:t xml:space="preserve"> kelkkareit</w:t>
      </w:r>
      <w:r>
        <w:t>in yhtey</w:t>
      </w:r>
      <w:r w:rsidR="00791DC2">
        <w:t>teen</w:t>
      </w:r>
      <w:r w:rsidR="008A5BE2">
        <w:t>.</w:t>
      </w:r>
      <w:r w:rsidR="00487A03">
        <w:t xml:space="preserve"> </w:t>
      </w:r>
    </w:p>
    <w:p w14:paraId="056DBC16" w14:textId="77777777" w:rsidR="00413CA4" w:rsidRDefault="00413CA4" w:rsidP="0025350D">
      <w:pPr>
        <w:ind w:left="0"/>
      </w:pPr>
      <w:r>
        <w:t xml:space="preserve">Henkilökunnan pysäköintipaikkojen tarve on noin </w:t>
      </w:r>
      <w:r w:rsidR="00A64E56" w:rsidRPr="002D7A63">
        <w:rPr>
          <w:rPrChange w:id="377" w:author="Juha Anttila" w:date="2019-04-09T18:52:00Z">
            <w:rPr>
              <w:highlight w:val="yellow"/>
            </w:rPr>
          </w:rPrChange>
        </w:rPr>
        <w:t>100</w:t>
      </w:r>
      <w:r>
        <w:t xml:space="preserve"> kpl, joi</w:t>
      </w:r>
      <w:r w:rsidR="008A5BE2">
        <w:t>den kaikkien tulee olla</w:t>
      </w:r>
      <w:r>
        <w:t xml:space="preserve"> lämmitystolpilla varustettuja.</w:t>
      </w:r>
      <w:r w:rsidR="009B01E7">
        <w:t xml:space="preserve"> Henkilökunnan pysäköintipaikan yhteyteen tulee varata myös pyörätelineitä.</w:t>
      </w:r>
    </w:p>
    <w:p w14:paraId="5DD54FAA" w14:textId="77777777" w:rsidR="00AC0DA2" w:rsidRPr="00413CA4" w:rsidRDefault="00AC0DA2" w:rsidP="0025350D">
      <w:pPr>
        <w:ind w:left="0"/>
      </w:pPr>
      <w:r>
        <w:t>Kaikkien pysäköintialueiden tulee olla yksisuuntaisia</w:t>
      </w:r>
      <w:r w:rsidR="002E5BC0">
        <w:t>, eli sisäänajo ja poistuminen tapahtuvat eri liittymistä.</w:t>
      </w:r>
    </w:p>
    <w:p w14:paraId="5B5E0506" w14:textId="77777777" w:rsidR="0023007C" w:rsidRDefault="00736EAC">
      <w:pPr>
        <w:pStyle w:val="Otsikko3"/>
      </w:pPr>
      <w:bookmarkStart w:id="378" w:name="_Toc1830549"/>
      <w:r>
        <w:t>Kulkualueet</w:t>
      </w:r>
      <w:bookmarkEnd w:id="378"/>
    </w:p>
    <w:p w14:paraId="40F38FF8" w14:textId="77777777" w:rsidR="00736EAC" w:rsidRPr="00736EAC" w:rsidRDefault="006C423D" w:rsidP="0025350D">
      <w:pPr>
        <w:ind w:left="0"/>
      </w:pPr>
      <w:r>
        <w:t>Kulkualueet ja eri yksiköiden sisäänkäynnit tulee merkitä selvästi opastein. Kulkureittien tulee olla valaistuja ja etenkin rakennuksen välittömässä läheisyydessä myös asfaltoituja/laatoitettuja siivoustarpeen minimoimiseksi.</w:t>
      </w:r>
    </w:p>
    <w:p w14:paraId="5AE7004C" w14:textId="77777777" w:rsidR="000D73FA" w:rsidRDefault="000D73FA">
      <w:pPr>
        <w:pStyle w:val="Otsikko3"/>
      </w:pPr>
      <w:bookmarkStart w:id="379" w:name="_Toc1830550"/>
      <w:bookmarkStart w:id="380" w:name="_Hlk533951238"/>
      <w:r>
        <w:t>Huoltoalueet</w:t>
      </w:r>
      <w:bookmarkEnd w:id="379"/>
    </w:p>
    <w:p w14:paraId="6B035054" w14:textId="2C61640A" w:rsidR="00DB51FA" w:rsidRDefault="00DB51FA" w:rsidP="0025350D">
      <w:pPr>
        <w:ind w:left="0"/>
      </w:pPr>
      <w:r>
        <w:t xml:space="preserve">Huoltoalueet on sijoitettava mahdollisimman lähelle liittymiä piha-alueella tapahtuvan ajoneuvoliikenteen minimoimiseksi. Huoltoajossa olevien ajoneuvojen on voitava hoitaa tehtävänsä ja </w:t>
      </w:r>
      <w:r>
        <w:lastRenderedPageBreak/>
        <w:t>poistumisensa mahdollisimman suoraviivaisesti ilman peruuttamistarvetta.</w:t>
      </w:r>
      <w:ins w:id="381" w:author="Juha Anttila" w:date="2019-05-06T19:56:00Z">
        <w:r w:rsidR="00106514">
          <w:t xml:space="preserve"> Huoltoliikenne ei saa risteytyä oppilaiden kulkureittien kanssa.</w:t>
        </w:r>
      </w:ins>
    </w:p>
    <w:p w14:paraId="792D95DB" w14:textId="77777777" w:rsidR="00DB51FA" w:rsidRPr="00DB51FA" w:rsidRDefault="00DB51FA" w:rsidP="0025350D">
      <w:pPr>
        <w:ind w:left="0"/>
      </w:pPr>
      <w:r>
        <w:t>Piha-alueen ja kulkureittien auraus tulee suunnitella sujuvaksi ja turvalliseksi. Auratun lumen sijoittelu tulee huomioida suunnitelmassa ja mahdollisuuksien mukaan sitä tulee hyödyntää myös toiminnallisesti esim. pulkkamäessä tai materiaalina lumenveistolle.</w:t>
      </w:r>
    </w:p>
    <w:p w14:paraId="64DAEFC3" w14:textId="77777777" w:rsidR="000D73FA" w:rsidRDefault="000D73FA">
      <w:pPr>
        <w:pStyle w:val="Otsikko3"/>
      </w:pPr>
      <w:bookmarkStart w:id="382" w:name="_Toc1830551"/>
      <w:r>
        <w:t>Liikennejärjestelyt</w:t>
      </w:r>
      <w:bookmarkEnd w:id="382"/>
    </w:p>
    <w:p w14:paraId="3E2CF9C3" w14:textId="77777777" w:rsidR="000D73FA" w:rsidRDefault="000D73FA" w:rsidP="0025350D">
      <w:pPr>
        <w:ind w:left="0"/>
      </w:pPr>
      <w:r w:rsidRPr="000D73FA">
        <w:t xml:space="preserve">Suurin osa oppilaista ja opiskelijoista tulee koulukeskukseen </w:t>
      </w:r>
      <w:proofErr w:type="spellStart"/>
      <w:r w:rsidRPr="000D73FA">
        <w:t>Ivalojoen</w:t>
      </w:r>
      <w:proofErr w:type="spellEnd"/>
      <w:r w:rsidRPr="000D73FA">
        <w:t xml:space="preserve"> toiselta puolelta kävellen tai polkupyörillä. Koulukuljetuksia tulee busseilla </w:t>
      </w:r>
      <w:proofErr w:type="spellStart"/>
      <w:r w:rsidRPr="000D73FA">
        <w:t>Keväjärven</w:t>
      </w:r>
      <w:proofErr w:type="spellEnd"/>
      <w:r w:rsidRPr="000D73FA">
        <w:t xml:space="preserve"> ja Saariselän suunnalta. Lisäksi osa koulukuljetuksessa hoidetaan taksikyydein. Vanhemmat kuljettavat oppilaita kouluun varsinkin aamuisin. </w:t>
      </w:r>
    </w:p>
    <w:p w14:paraId="5E767339" w14:textId="77777777" w:rsidR="000D73FA" w:rsidRDefault="00AC0DA2" w:rsidP="0025350D">
      <w:pPr>
        <w:ind w:left="0"/>
      </w:pPr>
      <w:r>
        <w:t>Busseilla tapahtuvat koulukuljetukset tulee järjestää erilliselle helposti ajettavalle pysäkille, jossa on tilaa samanaikaisesti useammalle bussille. Pysäkki on sijoitettava siten, että busseista poistuminen ja niihin meneminen tapahtuu turvallisesti ja hallitusti ilman mahdollisuutta/ tarvetta ylittää tietä tai kulkea bussien väleistä.</w:t>
      </w:r>
    </w:p>
    <w:p w14:paraId="012F3331" w14:textId="77777777" w:rsidR="000D73FA" w:rsidRDefault="002E5BC0" w:rsidP="0025350D">
      <w:pPr>
        <w:ind w:left="0"/>
        <w:rPr>
          <w:ins w:id="383" w:author="Juha Anttila" w:date="2019-04-17T17:28:00Z"/>
        </w:rPr>
      </w:pPr>
      <w:r>
        <w:t xml:space="preserve">Myös taksien ja </w:t>
      </w:r>
      <w:del w:id="384" w:author="Juha Anttila" w:date="2019-04-17T17:29:00Z">
        <w:r w:rsidDel="005A1DCC">
          <w:delText xml:space="preserve">vanhempien </w:delText>
        </w:r>
      </w:del>
      <w:ins w:id="385" w:author="Juha Anttila" w:date="2019-04-17T17:29:00Z">
        <w:r w:rsidR="005A1DCC">
          <w:t xml:space="preserve">huoltajien </w:t>
        </w:r>
      </w:ins>
      <w:r>
        <w:t xml:space="preserve">hoitamat kuljetukset tulee järjestää turvallisesti ja sujuvasti siihen tarkoitettua aluetta hyödyntäen. </w:t>
      </w:r>
      <w:ins w:id="386" w:author="Juha Anttila" w:date="2019-04-17T17:29:00Z">
        <w:r w:rsidR="005A1DCC">
          <w:t>Huoltajien pysäköintipaikkojen tulee sijaita tilojen</w:t>
        </w:r>
      </w:ins>
      <w:ins w:id="387" w:author="Juha Anttila" w:date="2019-04-17T17:30:00Z">
        <w:r w:rsidR="005A1DCC">
          <w:t xml:space="preserve"> sisäänkäyntien</w:t>
        </w:r>
      </w:ins>
      <w:ins w:id="388" w:author="Juha Anttila" w:date="2019-04-17T17:29:00Z">
        <w:r w:rsidR="005A1DCC">
          <w:t xml:space="preserve"> läheisyydessä huoltajien tuodessa lapsiaan varhaiskasvatukseen (pienet lapset, vaunut, tavarat). </w:t>
        </w:r>
      </w:ins>
      <w:del w:id="389" w:author="Juha Anttila" w:date="2019-04-17T17:29:00Z">
        <w:r w:rsidDel="005A1DCC">
          <w:delText>Jättö</w:delText>
        </w:r>
      </w:del>
      <w:ins w:id="390" w:author="Juha Anttila" w:date="2019-04-17T17:29:00Z">
        <w:r w:rsidR="005A1DCC">
          <w:t>Jättämis</w:t>
        </w:r>
      </w:ins>
      <w:r>
        <w:t>- ja noutopaikan tulee olla erillään bussien pysäkistä ruuhkautumisen ja vaaratilanteiden välttämiseksi. Jos toiminta järjestetään lukiolaisten ja vierailijoiden paikoitusalueen yhteyteen tulee huolehtia</w:t>
      </w:r>
      <w:r w:rsidR="0025350D">
        <w:t>,</w:t>
      </w:r>
      <w:r>
        <w:t xml:space="preserve"> että poistuminen autoista ja niihin meneminen tapahtuu ilman tarvetta alueen läpiajoreitin ylittämiseen.</w:t>
      </w:r>
      <w:bookmarkStart w:id="391" w:name="_Toc510588201"/>
      <w:bookmarkEnd w:id="320"/>
      <w:bookmarkEnd w:id="380"/>
    </w:p>
    <w:p w14:paraId="0ACB9E58" w14:textId="77777777" w:rsidR="00691A1E" w:rsidRPr="000D73FA" w:rsidRDefault="00691A1E" w:rsidP="0025350D">
      <w:pPr>
        <w:ind w:left="0"/>
      </w:pPr>
    </w:p>
    <w:bookmarkEnd w:id="391"/>
    <w:p w14:paraId="40864AA5" w14:textId="77777777" w:rsidR="00905781" w:rsidRPr="00905781" w:rsidRDefault="00905781" w:rsidP="00A615C9">
      <w:pPr>
        <w:ind w:left="0" w:firstLine="1305"/>
      </w:pPr>
    </w:p>
    <w:p w14:paraId="7AEA7584" w14:textId="77777777" w:rsidR="003D1F29" w:rsidRDefault="007C3C36" w:rsidP="00F35A28">
      <w:pPr>
        <w:pStyle w:val="Otsikko1"/>
        <w:numPr>
          <w:ilvl w:val="0"/>
          <w:numId w:val="6"/>
        </w:numPr>
      </w:pPr>
      <w:bookmarkStart w:id="392" w:name="_Toc510588202"/>
      <w:bookmarkStart w:id="393" w:name="_Toc1830552"/>
      <w:r>
        <w:t>Yhtenäisk</w:t>
      </w:r>
      <w:r w:rsidR="003D1F29">
        <w:t xml:space="preserve">oulun ja lukion </w:t>
      </w:r>
      <w:r w:rsidR="003D1F29" w:rsidRPr="003D1F29">
        <w:t>yhte</w:t>
      </w:r>
      <w:r>
        <w:t>i</w:t>
      </w:r>
      <w:r w:rsidR="003D1F29" w:rsidRPr="003D1F29">
        <w:t>set</w:t>
      </w:r>
      <w:r w:rsidR="003D1F29">
        <w:t xml:space="preserve"> tilat</w:t>
      </w:r>
      <w:bookmarkEnd w:id="392"/>
      <w:bookmarkEnd w:id="393"/>
    </w:p>
    <w:p w14:paraId="0FAB3BBF" w14:textId="77777777" w:rsidR="003D1F29" w:rsidRDefault="003D1F29" w:rsidP="00F35A28">
      <w:pPr>
        <w:pStyle w:val="Otsikko2"/>
        <w:numPr>
          <w:ilvl w:val="1"/>
          <w:numId w:val="6"/>
        </w:numPr>
      </w:pPr>
      <w:bookmarkStart w:id="394" w:name="_Toc510588203"/>
      <w:bookmarkStart w:id="395" w:name="_Toc1830553"/>
      <w:r>
        <w:t>Yleiset tilat</w:t>
      </w:r>
      <w:bookmarkEnd w:id="394"/>
      <w:bookmarkEnd w:id="395"/>
    </w:p>
    <w:p w14:paraId="371FCC5A" w14:textId="77777777" w:rsidR="00750FC4" w:rsidRPr="00C145DC" w:rsidRDefault="009B01E7" w:rsidP="00C145DC">
      <w:pPr>
        <w:ind w:left="0"/>
        <w:rPr>
          <w:rFonts w:ascii="Arial" w:eastAsia="Calibri" w:hAnsi="Arial"/>
        </w:rPr>
      </w:pPr>
      <w:r>
        <w:rPr>
          <w:rFonts w:eastAsia="Calibri"/>
        </w:rPr>
        <w:t xml:space="preserve">Yleisten tilojen ja etenkin konferenssi ja muussa yleisökäytössä toimivien tilojen tulee </w:t>
      </w:r>
      <w:r w:rsidR="003F2C81">
        <w:rPr>
          <w:rFonts w:eastAsia="Calibri"/>
        </w:rPr>
        <w:t xml:space="preserve">olla valoisia, viihtyisiä ja korostaa paikalliskulttuuria. </w:t>
      </w:r>
      <w:r w:rsidR="00750FC4" w:rsidRPr="00C145DC">
        <w:rPr>
          <w:rFonts w:eastAsia="Calibri"/>
        </w:rPr>
        <w:t xml:space="preserve">Viihtyisyyttä ja paikalliskulttuurin näkymistä lisätään hyödyntämällä puun akustisia ja visuaalisia ominaisuuksia sekä rakenteissa että sisustuksessa. Aula-/näyttelytilat tulee suunnitella siten, että toiminta niissä on sujuvaa ja monitoimitalon perustoimintoja sekä näyttelytoimintaa tukevaa. </w:t>
      </w:r>
    </w:p>
    <w:p w14:paraId="59EF7ADA" w14:textId="77777777" w:rsidR="00750FC4" w:rsidRPr="00C145DC" w:rsidRDefault="00750FC4" w:rsidP="00C145DC">
      <w:pPr>
        <w:ind w:left="0"/>
        <w:rPr>
          <w:rFonts w:eastAsia="Calibri"/>
        </w:rPr>
      </w:pPr>
      <w:r w:rsidRPr="00C145DC">
        <w:rPr>
          <w:rFonts w:eastAsia="Calibri"/>
        </w:rPr>
        <w:t>Rakennuksessa hyödynnetään tehokkaasti luonnonvaloa ja sen virtaaminen tiloissa tulee mahdollistaa äänieristystäkin vaativien tilojen osalla.</w:t>
      </w:r>
    </w:p>
    <w:p w14:paraId="5348D516" w14:textId="77777777" w:rsidR="00750FC4" w:rsidRPr="00C145DC" w:rsidRDefault="00750FC4" w:rsidP="00C145DC">
      <w:pPr>
        <w:ind w:left="0"/>
        <w:rPr>
          <w:rFonts w:eastAsia="Calibri"/>
        </w:rPr>
      </w:pPr>
      <w:r w:rsidRPr="00C145DC">
        <w:rPr>
          <w:rFonts w:eastAsia="Calibri"/>
        </w:rPr>
        <w:lastRenderedPageBreak/>
        <w:t xml:space="preserve">Etenkin konferenssikäytössä olevien aula- ja ruokalatilojen osalta tulee mahdollistaa </w:t>
      </w:r>
      <w:r w:rsidR="003F2C81">
        <w:rPr>
          <w:rFonts w:eastAsia="Calibri"/>
        </w:rPr>
        <w:t xml:space="preserve">maisemien, </w:t>
      </w:r>
      <w:r w:rsidRPr="00C145DC">
        <w:rPr>
          <w:rFonts w:eastAsia="Calibri"/>
        </w:rPr>
        <w:t>revontulien ja tähtitaivaan näkyminen.</w:t>
      </w:r>
    </w:p>
    <w:p w14:paraId="2C23894E" w14:textId="77777777" w:rsidR="00750FC4" w:rsidRPr="00750FC4" w:rsidRDefault="00750FC4" w:rsidP="00750FC4"/>
    <w:p w14:paraId="6A5746C8" w14:textId="77777777" w:rsidR="00721EBF" w:rsidRPr="003F138D" w:rsidRDefault="00721EBF">
      <w:pPr>
        <w:pStyle w:val="Otsikko3"/>
        <w:numPr>
          <w:ilvl w:val="2"/>
          <w:numId w:val="45"/>
        </w:numPr>
        <w:pPrChange w:id="396" w:author="Juha Anttila" w:date="2019-04-13T14:37:00Z">
          <w:pPr>
            <w:pStyle w:val="Otsikko3"/>
          </w:pPr>
        </w:pPrChange>
      </w:pPr>
      <w:bookmarkStart w:id="397" w:name="_Toc1830554"/>
      <w:bookmarkStart w:id="398" w:name="_Toc510588204"/>
      <w:r w:rsidRPr="003D1F29">
        <w:t>Sisääntuloaula</w:t>
      </w:r>
      <w:bookmarkEnd w:id="397"/>
    </w:p>
    <w:p w14:paraId="31435181" w14:textId="77777777" w:rsidR="00721EBF" w:rsidRDefault="00721EBF" w:rsidP="00721EBF">
      <w:pPr>
        <w:ind w:left="0"/>
      </w:pPr>
      <w:r>
        <w:t>Rakennuksen pääsisäänkäynnin tulee olla näyttävä ja kutsuva sekä kerrottava selkeästi myös paikalliskulttuurista. Pääaula muodostaa osan ruokalan, näyttelytilan ja auditorion muodostamaa tilakokonaisuutta. Aulan tulee olla avara ja valoisa. Pääsisäänkäynti tulee olemaan enimmäkseen konferenssi</w:t>
      </w:r>
      <w:r w:rsidR="004F43A3">
        <w:t>-</w:t>
      </w:r>
      <w:r>
        <w:t xml:space="preserve"> ja yleisötapahtumakäytössä varsinaisten oppilassisäänkäyntien sijaitessa solujen yhteydessä. Tällä helpotetaan tilojen säilymistä siistimpinä ja edustuskelpoisina. </w:t>
      </w:r>
    </w:p>
    <w:p w14:paraId="7E9A9C73" w14:textId="77777777" w:rsidR="00721EBF" w:rsidRDefault="00721EBF" w:rsidP="00721EBF">
      <w:pPr>
        <w:ind w:left="0"/>
      </w:pPr>
      <w:r>
        <w:t>Sisääntuloaulassa tulee olla selkeät opasteet eri tilojen sijainneista. Aulassa tulee olla vaatesäilytysmahdollisuus, jonka tulee olla rajattu visuaalisesti aula-/ ruokalatiloista siistin yleisilmeen säilyttämiseksi.</w:t>
      </w:r>
      <w:r w:rsidR="00B16122">
        <w:t xml:space="preserve"> Vaatesäilytys voidaan toteuttaa myös siirrettävillä naulakoilla, mutta niille on varattava riittävän suuri</w:t>
      </w:r>
      <w:r w:rsidR="004F43A3">
        <w:t xml:space="preserve"> aulasta rajattu</w:t>
      </w:r>
      <w:r w:rsidR="00B16122">
        <w:t xml:space="preserve"> tila myös yleisötapahtumien tarpeita vastaavasti.</w:t>
      </w:r>
    </w:p>
    <w:p w14:paraId="0C70D8C6" w14:textId="77777777" w:rsidR="00A00FA3" w:rsidRPr="00E45436" w:rsidRDefault="00A00FA3" w:rsidP="00DF11FC">
      <w:pPr>
        <w:ind w:left="0"/>
        <w:rPr>
          <w:rFonts w:eastAsia="Calibri"/>
        </w:rPr>
      </w:pPr>
      <w:r w:rsidRPr="00E45436">
        <w:rPr>
          <w:rFonts w:eastAsia="Calibri"/>
        </w:rPr>
        <w:t xml:space="preserve">Portaat yläkerroksiin tulee sijaita mahdollisimman lähellä </w:t>
      </w:r>
      <w:r w:rsidR="004F43A3">
        <w:rPr>
          <w:rFonts w:eastAsia="Calibri"/>
        </w:rPr>
        <w:t>eri yksiköiden soluja</w:t>
      </w:r>
      <w:r w:rsidRPr="00E45436">
        <w:rPr>
          <w:rFonts w:eastAsia="Calibri"/>
        </w:rPr>
        <w:t>, ja niiden tulee olla riittävän leveät avaran vaikutelman säilyttämiseksi. Luonnonvalon pääsy aulatiloihin ei saa estyä liian tiiviillä rakenteella.</w:t>
      </w:r>
    </w:p>
    <w:p w14:paraId="6038D41B" w14:textId="77777777" w:rsidR="00A00FA3" w:rsidRDefault="00A00FA3" w:rsidP="00A00FA3">
      <w:pPr>
        <w:ind w:left="0"/>
        <w:rPr>
          <w:rFonts w:eastAsia="Calibri"/>
        </w:rPr>
      </w:pPr>
      <w:r w:rsidRPr="00E45436">
        <w:rPr>
          <w:rFonts w:eastAsia="Calibri"/>
        </w:rPr>
        <w:t>Aulatiloissa tulee olla tilaa oleskeluryhmille, joita voidaan käyttää myös oppimistiloina. Yksityisempiä, rauhallisia tiloja tulee luoda aulatiloihin myös loos</w:t>
      </w:r>
      <w:del w:id="399" w:author="Juha Anttila" w:date="2019-04-09T19:00:00Z">
        <w:r w:rsidR="00791DC2" w:rsidDel="004752EC">
          <w:rPr>
            <w:rFonts w:eastAsia="Calibri"/>
          </w:rPr>
          <w:delText>h</w:delText>
        </w:r>
      </w:del>
      <w:r w:rsidRPr="00E45436">
        <w:rPr>
          <w:rFonts w:eastAsia="Calibri"/>
        </w:rPr>
        <w:t>i-ratkaisuilla.</w:t>
      </w:r>
    </w:p>
    <w:p w14:paraId="7F2E0824" w14:textId="77777777" w:rsidR="00F3431C" w:rsidRDefault="00F3431C" w:rsidP="00A00FA3">
      <w:pPr>
        <w:ind w:left="0"/>
      </w:pPr>
      <w:r>
        <w:t xml:space="preserve">Koska aulatilat liittyvät ruokalatilaan lähes saumattomasti tulee myös sen akustiikkaan kiinnittää </w:t>
      </w:r>
      <w:r w:rsidR="002B03FC">
        <w:t xml:space="preserve">erityistä </w:t>
      </w:r>
      <w:r>
        <w:t>huomiota</w:t>
      </w:r>
      <w:r w:rsidR="002B03FC">
        <w:t>.</w:t>
      </w:r>
    </w:p>
    <w:p w14:paraId="23FB4258" w14:textId="77777777" w:rsidR="003F138D" w:rsidRDefault="00721EBF">
      <w:pPr>
        <w:pStyle w:val="Otsikko3"/>
      </w:pPr>
      <w:bookmarkStart w:id="400" w:name="_Toc1830555"/>
      <w:r>
        <w:t xml:space="preserve">Neuvontapiste/ </w:t>
      </w:r>
      <w:del w:id="401" w:author="Juha Anttila" w:date="2019-04-09T18:53:00Z">
        <w:r w:rsidDel="002D7A63">
          <w:delText xml:space="preserve">kouluisännän </w:delText>
        </w:r>
      </w:del>
      <w:ins w:id="402" w:author="Juha Anttila" w:date="2019-04-09T18:53:00Z">
        <w:r w:rsidR="002D7A63">
          <w:t xml:space="preserve">vahtimestarin </w:t>
        </w:r>
      </w:ins>
      <w:r>
        <w:t>huone</w:t>
      </w:r>
      <w:bookmarkEnd w:id="400"/>
    </w:p>
    <w:p w14:paraId="792CE7C8" w14:textId="77777777" w:rsidR="00721EBF" w:rsidRPr="009A62AB" w:rsidRDefault="00721EBF" w:rsidP="00721EBF">
      <w:pPr>
        <w:ind w:left="0"/>
      </w:pPr>
      <w:r>
        <w:t xml:space="preserve">Pääaulan yhteydessä </w:t>
      </w:r>
      <w:r w:rsidR="001B24E7">
        <w:t xml:space="preserve">helposti tavoitettavassa paikassa </w:t>
      </w:r>
      <w:r>
        <w:t>tulee olla myös neuvontapiste/ kouluisännän tila, joka toimii myös ruokalan esiintymiskäytön tarkkaamona. Tilassa tulee olla ohjausmahdollisuus ruokalan videonäytöille</w:t>
      </w:r>
      <w:r w:rsidR="001B24E7">
        <w:t>, äänentoistolle</w:t>
      </w:r>
      <w:r>
        <w:t xml:space="preserve"> ja valoille.</w:t>
      </w:r>
    </w:p>
    <w:bookmarkEnd w:id="398"/>
    <w:p w14:paraId="4AC4DE3D" w14:textId="77777777" w:rsidR="002C2457" w:rsidRPr="003D1F29" w:rsidRDefault="002C2457" w:rsidP="002C2457">
      <w:pPr>
        <w:pStyle w:val="Luettelokappale"/>
        <w:numPr>
          <w:ilvl w:val="0"/>
          <w:numId w:val="0"/>
        </w:numPr>
        <w:ind w:left="1604" w:hanging="357"/>
        <w:rPr>
          <w:i/>
        </w:rPr>
      </w:pPr>
    </w:p>
    <w:p w14:paraId="7D8EAA4A" w14:textId="77777777" w:rsidR="003D1F29" w:rsidRDefault="004C5D19">
      <w:pPr>
        <w:pStyle w:val="Otsikko3"/>
      </w:pPr>
      <w:bookmarkStart w:id="403" w:name="_Toc510588205"/>
      <w:r>
        <w:t xml:space="preserve"> </w:t>
      </w:r>
      <w:bookmarkStart w:id="404" w:name="_Toc1830556"/>
      <w:r w:rsidR="003D1F29">
        <w:t xml:space="preserve">Eteis- ja </w:t>
      </w:r>
      <w:r w:rsidR="003D1F29" w:rsidRPr="003D1F29">
        <w:t>vaatesäilytystilat</w:t>
      </w:r>
      <w:r w:rsidR="003D1F29">
        <w:t xml:space="preserve"> ja sisäänkäynnit</w:t>
      </w:r>
      <w:bookmarkEnd w:id="403"/>
      <w:bookmarkEnd w:id="404"/>
    </w:p>
    <w:p w14:paraId="6527DACE" w14:textId="77777777" w:rsidR="00DF11FC" w:rsidRPr="00E45436" w:rsidRDefault="00DF11FC" w:rsidP="00DF11FC">
      <w:pPr>
        <w:ind w:left="0"/>
        <w:rPr>
          <w:rFonts w:eastAsia="Calibri"/>
        </w:rPr>
      </w:pPr>
      <w:r w:rsidRPr="00E45436">
        <w:rPr>
          <w:rFonts w:eastAsia="Calibri"/>
        </w:rPr>
        <w:t>Lähtökohtaisesti jokaisella yksiköllä on oma sisäänkäyntinsä</w:t>
      </w:r>
      <w:r w:rsidR="002D3B08">
        <w:rPr>
          <w:rFonts w:eastAsia="Calibri"/>
        </w:rPr>
        <w:t xml:space="preserve"> 1. kerroksessa</w:t>
      </w:r>
      <w:r w:rsidRPr="00E45436">
        <w:rPr>
          <w:rFonts w:eastAsia="Calibri"/>
        </w:rPr>
        <w:t>. Ratkaisu jakaa kenkä- ja vaatesäilytystilojen tarpee</w:t>
      </w:r>
      <w:r>
        <w:rPr>
          <w:rFonts w:eastAsia="Calibri"/>
        </w:rPr>
        <w:t>n</w:t>
      </w:r>
      <w:r w:rsidRPr="00E45436">
        <w:rPr>
          <w:rFonts w:eastAsia="Calibri"/>
        </w:rPr>
        <w:t xml:space="preserve"> useampaan pisteeseen, joka selkeyttää</w:t>
      </w:r>
      <w:r>
        <w:rPr>
          <w:rFonts w:eastAsia="Calibri"/>
        </w:rPr>
        <w:t xml:space="preserve"> ja rauhoittaa</w:t>
      </w:r>
      <w:r w:rsidRPr="00E45436">
        <w:rPr>
          <w:rFonts w:eastAsia="Calibri"/>
        </w:rPr>
        <w:t xml:space="preserve"> </w:t>
      </w:r>
      <w:r w:rsidR="002D3B08">
        <w:rPr>
          <w:rFonts w:eastAsia="Calibri"/>
        </w:rPr>
        <w:t>rakennukseen tulemista ja sieltä poistumista</w:t>
      </w:r>
      <w:r w:rsidRPr="00E45436">
        <w:rPr>
          <w:rFonts w:eastAsia="Calibri"/>
        </w:rPr>
        <w:t xml:space="preserve">. </w:t>
      </w:r>
      <w:r w:rsidR="00BC5CE6">
        <w:rPr>
          <w:rFonts w:eastAsia="Calibri"/>
        </w:rPr>
        <w:t xml:space="preserve">Alakoulun pienimpien oppilaiden sisäänkäyntien yhteydessä tulee olla mahdollisuus huuhdella kuraiset kengät ja vaatteet </w:t>
      </w:r>
      <w:r w:rsidR="002317DB">
        <w:rPr>
          <w:rFonts w:eastAsia="Calibri"/>
        </w:rPr>
        <w:t xml:space="preserve">kuraeteisessä </w:t>
      </w:r>
      <w:r w:rsidR="00BC5CE6">
        <w:rPr>
          <w:rFonts w:eastAsia="Calibri"/>
        </w:rPr>
        <w:t>hallitusti ilman veden leviämisen vaaraa muualle kenkäsäilytystiloihin.</w:t>
      </w:r>
    </w:p>
    <w:p w14:paraId="45020FD7" w14:textId="77777777" w:rsidR="0074120C" w:rsidRDefault="00DF11FC" w:rsidP="00DF11FC">
      <w:pPr>
        <w:ind w:left="0"/>
        <w:rPr>
          <w:rFonts w:eastAsia="Calibri"/>
        </w:rPr>
      </w:pPr>
      <w:r>
        <w:rPr>
          <w:rFonts w:eastAsia="Calibri"/>
        </w:rPr>
        <w:lastRenderedPageBreak/>
        <w:t>Rakennus tulee olemaan ns. kengätön</w:t>
      </w:r>
      <w:r w:rsidR="002D3B08">
        <w:rPr>
          <w:rFonts w:eastAsia="Calibri"/>
        </w:rPr>
        <w:t xml:space="preserve"> koulu</w:t>
      </w:r>
      <w:r>
        <w:rPr>
          <w:rFonts w:eastAsia="Calibri"/>
        </w:rPr>
        <w:t>.</w:t>
      </w:r>
      <w:r w:rsidRPr="00E45436">
        <w:rPr>
          <w:rFonts w:eastAsia="Calibri"/>
        </w:rPr>
        <w:t xml:space="preserve"> </w:t>
      </w:r>
      <w:r w:rsidR="002D3B08">
        <w:rPr>
          <w:rFonts w:eastAsia="Calibri"/>
        </w:rPr>
        <w:t xml:space="preserve">Kengättömien koulujen </w:t>
      </w:r>
      <w:r w:rsidR="0074120C">
        <w:rPr>
          <w:rFonts w:eastAsia="Calibri"/>
        </w:rPr>
        <w:t>haasteeksi</w:t>
      </w:r>
      <w:r w:rsidR="002D3B08">
        <w:rPr>
          <w:rFonts w:eastAsia="Calibri"/>
        </w:rPr>
        <w:t xml:space="preserve"> muodost</w:t>
      </w:r>
      <w:r w:rsidR="0074120C">
        <w:rPr>
          <w:rFonts w:eastAsia="Calibri"/>
        </w:rPr>
        <w:t>uu</w:t>
      </w:r>
      <w:r w:rsidR="002D3B08">
        <w:rPr>
          <w:rFonts w:eastAsia="Calibri"/>
        </w:rPr>
        <w:t xml:space="preserve"> etenkin talvisin ison oppilasmäärän aiheuttama kenkätilojen lattian kastuminen. Viimeis</w:t>
      </w:r>
      <w:r w:rsidR="0074120C">
        <w:rPr>
          <w:rFonts w:eastAsia="Calibri"/>
        </w:rPr>
        <w:t>ten kenkäeteisestä lähtijöiden on lähes mahdotonta selviytyä oppimistiloihin sukkiaan kastelematta huolimatta erilaisista lattia-/ mattoratkaisuista</w:t>
      </w:r>
      <w:r w:rsidR="005E7524">
        <w:rPr>
          <w:rFonts w:eastAsia="Calibri"/>
        </w:rPr>
        <w:t xml:space="preserve">. </w:t>
      </w:r>
    </w:p>
    <w:p w14:paraId="7B26805F" w14:textId="1FC5D53A" w:rsidR="00DF11FC" w:rsidRDefault="0074120C" w:rsidP="00DF11FC">
      <w:pPr>
        <w:ind w:left="0"/>
        <w:rPr>
          <w:rFonts w:eastAsia="Calibri"/>
        </w:rPr>
      </w:pPr>
      <w:r>
        <w:rPr>
          <w:rFonts w:eastAsia="Calibri"/>
        </w:rPr>
        <w:t>Ongelman ratkaisemiseksi</w:t>
      </w:r>
      <w:r w:rsidR="005E7524">
        <w:rPr>
          <w:rFonts w:eastAsia="Calibri"/>
        </w:rPr>
        <w:t xml:space="preserve"> tulee </w:t>
      </w:r>
      <w:r w:rsidR="002B208D">
        <w:rPr>
          <w:rFonts w:eastAsia="Calibri"/>
        </w:rPr>
        <w:t>suunnitella</w:t>
      </w:r>
      <w:r w:rsidR="002A6555">
        <w:rPr>
          <w:rFonts w:eastAsia="Calibri"/>
        </w:rPr>
        <w:t xml:space="preserve"> kenkätelineiden sijoittelu siten, että tarve kulkea kengät jalassa eteisen keskilattialle on minimoitu</w:t>
      </w:r>
      <w:r w:rsidR="00500569">
        <w:rPr>
          <w:rFonts w:eastAsia="Calibri"/>
        </w:rPr>
        <w:t xml:space="preserve">. </w:t>
      </w:r>
      <w:ins w:id="405" w:author="Juha Anttila" w:date="2019-05-06T19:58:00Z">
        <w:r w:rsidR="00106514">
          <w:rPr>
            <w:rFonts w:eastAsia="Calibri"/>
          </w:rPr>
          <w:t xml:space="preserve">Tätä edesauttaa </w:t>
        </w:r>
      </w:ins>
      <w:ins w:id="406" w:author="Juha Anttila" w:date="2019-05-06T19:59:00Z">
        <w:r w:rsidR="00E0065C">
          <w:rPr>
            <w:rFonts w:eastAsia="Calibri"/>
          </w:rPr>
          <w:t>kenkä</w:t>
        </w:r>
      </w:ins>
      <w:ins w:id="407" w:author="Juha Anttila" w:date="2019-05-06T20:03:00Z">
        <w:r w:rsidR="00E0065C">
          <w:rPr>
            <w:rFonts w:eastAsia="Calibri"/>
          </w:rPr>
          <w:t>telineiden</w:t>
        </w:r>
      </w:ins>
      <w:ins w:id="408" w:author="Juha Anttila" w:date="2019-05-06T19:59:00Z">
        <w:r w:rsidR="00E0065C">
          <w:rPr>
            <w:rFonts w:eastAsia="Calibri"/>
          </w:rPr>
          <w:t xml:space="preserve"> </w:t>
        </w:r>
      </w:ins>
      <w:ins w:id="409" w:author="Juha Anttila" w:date="2019-05-06T20:00:00Z">
        <w:r w:rsidR="00E0065C">
          <w:rPr>
            <w:rFonts w:eastAsia="Calibri"/>
          </w:rPr>
          <w:t xml:space="preserve">ulko-oveen nähden sivusuuntainen </w:t>
        </w:r>
      </w:ins>
      <w:ins w:id="410" w:author="Juha Anttila" w:date="2019-05-06T20:03:00Z">
        <w:r w:rsidR="00E0065C">
          <w:rPr>
            <w:rFonts w:eastAsia="Calibri"/>
          </w:rPr>
          <w:t>sijoittelu</w:t>
        </w:r>
      </w:ins>
      <w:ins w:id="411" w:author="Juha Anttila" w:date="2019-05-06T20:04:00Z">
        <w:r w:rsidR="00E0065C">
          <w:rPr>
            <w:rFonts w:eastAsia="Calibri"/>
          </w:rPr>
          <w:t>, ja pituussuuntaisen tilan välttäminen</w:t>
        </w:r>
      </w:ins>
      <w:ins w:id="412" w:author="Juha Anttila" w:date="2019-05-06T20:05:00Z">
        <w:r w:rsidR="00E0065C">
          <w:rPr>
            <w:rFonts w:eastAsia="Calibri"/>
          </w:rPr>
          <w:t>.</w:t>
        </w:r>
      </w:ins>
      <w:ins w:id="413" w:author="Juha Anttila" w:date="2019-05-06T20:02:00Z">
        <w:r w:rsidR="00E0065C">
          <w:rPr>
            <w:rFonts w:eastAsia="Calibri"/>
          </w:rPr>
          <w:t xml:space="preserve"> </w:t>
        </w:r>
      </w:ins>
      <w:r w:rsidR="00500569">
        <w:rPr>
          <w:rFonts w:eastAsia="Calibri"/>
        </w:rPr>
        <w:t>R</w:t>
      </w:r>
      <w:r w:rsidR="00A92C14">
        <w:rPr>
          <w:rFonts w:eastAsia="Calibri"/>
        </w:rPr>
        <w:t xml:space="preserve">ajatuilla </w:t>
      </w:r>
      <w:r w:rsidR="002A6555">
        <w:rPr>
          <w:rFonts w:eastAsia="Calibri"/>
        </w:rPr>
        <w:t>alueilla, joissa kengät jalassa k</w:t>
      </w:r>
      <w:r w:rsidR="00500569">
        <w:rPr>
          <w:rFonts w:eastAsia="Calibri"/>
        </w:rPr>
        <w:t>ävellään,</w:t>
      </w:r>
      <w:r w:rsidR="002A6555">
        <w:rPr>
          <w:rFonts w:eastAsia="Calibri"/>
        </w:rPr>
        <w:t xml:space="preserve"> on lumen, veden ja hiekan päästävä </w:t>
      </w:r>
      <w:r w:rsidR="00A92C14">
        <w:rPr>
          <w:rFonts w:eastAsia="Calibri"/>
        </w:rPr>
        <w:t xml:space="preserve">valumaan </w:t>
      </w:r>
      <w:r w:rsidR="00500569">
        <w:rPr>
          <w:rFonts w:eastAsia="Calibri"/>
        </w:rPr>
        <w:t>pintaa alemmaksi</w:t>
      </w:r>
      <w:r w:rsidR="002A6555">
        <w:rPr>
          <w:rFonts w:eastAsia="Calibri"/>
        </w:rPr>
        <w:t xml:space="preserve">. </w:t>
      </w:r>
      <w:r w:rsidR="004549DC">
        <w:rPr>
          <w:rFonts w:eastAsia="Calibri"/>
        </w:rPr>
        <w:t>K</w:t>
      </w:r>
      <w:r w:rsidR="004549DC" w:rsidRPr="00E45436">
        <w:rPr>
          <w:rFonts w:eastAsia="Calibri"/>
        </w:rPr>
        <w:t>enkäeteisten telineissä on oltava jokaisen ritilähyllyn alla kengistä valuvan veden poistamista varten kouru tai muu vastaava ratkaisu.</w:t>
      </w:r>
      <w:r w:rsidR="004549DC">
        <w:rPr>
          <w:rFonts w:eastAsia="Calibri"/>
        </w:rPr>
        <w:t xml:space="preserve"> </w:t>
      </w:r>
    </w:p>
    <w:p w14:paraId="0F17B17A" w14:textId="77777777" w:rsidR="005E7524" w:rsidRDefault="005E7524" w:rsidP="00DF11FC">
      <w:pPr>
        <w:ind w:left="0"/>
        <w:rPr>
          <w:rFonts w:eastAsia="Calibri"/>
        </w:rPr>
      </w:pPr>
      <w:r>
        <w:rPr>
          <w:rFonts w:eastAsia="Calibri"/>
        </w:rPr>
        <w:t>Koska Ivalossa on talvisin runsaasti lunta</w:t>
      </w:r>
      <w:r w:rsidR="00372FB2">
        <w:rPr>
          <w:rFonts w:eastAsia="Calibri"/>
        </w:rPr>
        <w:t>,</w:t>
      </w:r>
      <w:r>
        <w:rPr>
          <w:rFonts w:eastAsia="Calibri"/>
        </w:rPr>
        <w:t xml:space="preserve"> tulee</w:t>
      </w:r>
      <w:r w:rsidR="00372FB2">
        <w:rPr>
          <w:rFonts w:eastAsia="Calibri"/>
        </w:rPr>
        <w:t xml:space="preserve"> sen</w:t>
      </w:r>
      <w:r>
        <w:rPr>
          <w:rFonts w:eastAsia="Calibri"/>
        </w:rPr>
        <w:t xml:space="preserve"> sisään kulkeutu</w:t>
      </w:r>
      <w:r w:rsidR="00372FB2">
        <w:rPr>
          <w:rFonts w:eastAsia="Calibri"/>
        </w:rPr>
        <w:t>minen minimoida mahdollisimman tehokkaasti</w:t>
      </w:r>
      <w:r>
        <w:rPr>
          <w:rFonts w:eastAsia="Calibri"/>
        </w:rPr>
        <w:t xml:space="preserve"> järjestämällä sisäänkäyntien edustan pysyminen sulana ja mahdollisimman kuivana. Näin saadaan suurin osa lumesta jäämään rakennuksen ulkopuolelle.</w:t>
      </w:r>
      <w:r w:rsidR="00A7459D">
        <w:rPr>
          <w:rFonts w:eastAsia="Calibri"/>
        </w:rPr>
        <w:t xml:space="preserve"> </w:t>
      </w:r>
    </w:p>
    <w:p w14:paraId="1B005DA1" w14:textId="77777777" w:rsidR="00967F93" w:rsidRDefault="00372FB2" w:rsidP="00DF11FC">
      <w:pPr>
        <w:ind w:left="0"/>
        <w:rPr>
          <w:ins w:id="414" w:author="Juha Anttila" w:date="2019-04-15T19:10:00Z"/>
          <w:rFonts w:eastAsia="Calibri"/>
        </w:rPr>
      </w:pPr>
      <w:r w:rsidRPr="0093606D">
        <w:rPr>
          <w:rFonts w:eastAsia="Calibri"/>
        </w:rPr>
        <w:t xml:space="preserve">Koska rakennuksen tavoitteena on </w:t>
      </w:r>
      <w:del w:id="415" w:author="Juha Anttila" w:date="2019-04-16T19:25:00Z">
        <w:r w:rsidRPr="0093606D" w:rsidDel="002A1626">
          <w:rPr>
            <w:rFonts w:eastAsia="Calibri"/>
          </w:rPr>
          <w:delText xml:space="preserve">myös </w:delText>
        </w:r>
      </w:del>
      <w:r w:rsidRPr="0093606D">
        <w:rPr>
          <w:rFonts w:eastAsia="Calibri"/>
        </w:rPr>
        <w:t>noudattaa kestävän kehityksen periaatteita</w:t>
      </w:r>
      <w:ins w:id="416" w:author="Juha Anttila" w:date="2019-04-16T19:25:00Z">
        <w:r w:rsidR="002A1626">
          <w:rPr>
            <w:rFonts w:eastAsia="Calibri"/>
          </w:rPr>
          <w:t xml:space="preserve"> ja toimia edelläkävijänä</w:t>
        </w:r>
      </w:ins>
      <w:r w:rsidRPr="0093606D">
        <w:rPr>
          <w:rFonts w:eastAsia="Calibri"/>
        </w:rPr>
        <w:t xml:space="preserve">, tulee tutkia ja mahdollisuuksien mukaan käyttää sisäänkäyntien edustan sulana pitämiseen esim. lämmöntalteenoton jälkeistä poistoilmaa, joka johdetaan kanavissa </w:t>
      </w:r>
      <w:r w:rsidR="001A5AEC" w:rsidRPr="0093606D">
        <w:rPr>
          <w:rFonts w:eastAsia="Calibri"/>
        </w:rPr>
        <w:t>sisäänkäyntien edustan laatoituksen/ muun pinnoitteen al</w:t>
      </w:r>
      <w:r w:rsidR="00352E27" w:rsidRPr="0093606D">
        <w:rPr>
          <w:rFonts w:eastAsia="Calibri"/>
        </w:rPr>
        <w:t>ta. Poistoilman tukena voidaan käyttää tarvittaessa myös sähkövastuksia</w:t>
      </w:r>
      <w:ins w:id="417" w:author="Juha Anttila" w:date="2019-04-09T19:02:00Z">
        <w:r w:rsidR="00453A61">
          <w:rPr>
            <w:rFonts w:eastAsia="Calibri"/>
          </w:rPr>
          <w:t xml:space="preserve">. </w:t>
        </w:r>
      </w:ins>
      <w:ins w:id="418" w:author="Juha Anttila" w:date="2019-04-15T19:08:00Z">
        <w:r w:rsidR="003A5DCA">
          <w:rPr>
            <w:rFonts w:eastAsia="Calibri"/>
          </w:rPr>
          <w:t>Valittu ratkaisumalli tulee peru</w:t>
        </w:r>
      </w:ins>
      <w:ins w:id="419" w:author="Juha Anttila" w:date="2019-04-15T19:09:00Z">
        <w:r w:rsidR="003A5DCA">
          <w:rPr>
            <w:rFonts w:eastAsia="Calibri"/>
          </w:rPr>
          <w:t>stella</w:t>
        </w:r>
      </w:ins>
      <w:ins w:id="420" w:author="Juha Anttila" w:date="2019-04-15T19:10:00Z">
        <w:r w:rsidR="00967F93">
          <w:rPr>
            <w:rFonts w:eastAsia="Calibri"/>
          </w:rPr>
          <w:t xml:space="preserve">. </w:t>
        </w:r>
      </w:ins>
      <w:del w:id="421" w:author="Juha Anttila" w:date="2019-04-15T19:10:00Z">
        <w:r w:rsidR="0093606D" w:rsidDel="00967F93">
          <w:rPr>
            <w:rFonts w:eastAsia="Calibri"/>
          </w:rPr>
          <w:delText xml:space="preserve"> </w:delText>
        </w:r>
      </w:del>
    </w:p>
    <w:p w14:paraId="7814A7D3" w14:textId="77777777" w:rsidR="00372FB2" w:rsidRDefault="0093606D" w:rsidP="00DF11FC">
      <w:pPr>
        <w:ind w:left="0"/>
        <w:rPr>
          <w:rFonts w:eastAsia="Calibri"/>
          <w:color w:val="FF0000"/>
        </w:rPr>
      </w:pPr>
      <w:del w:id="422" w:author="Juha Anttila" w:date="2019-04-15T19:10:00Z">
        <w:r w:rsidRPr="00F359B8" w:rsidDel="00967F93">
          <w:rPr>
            <w:rFonts w:eastAsia="Calibri"/>
            <w:rPrChange w:id="423" w:author="Juha Anttila" w:date="2019-04-15T19:19:00Z">
              <w:rPr>
                <w:rFonts w:eastAsia="Calibri"/>
                <w:color w:val="FF0000"/>
              </w:rPr>
            </w:rPrChange>
          </w:rPr>
          <w:delText>(LTO:n jälkeisestä poistoilmasta ei paljon enää lämpöä saa, varsinkaan pitkien kanavavetojen jälkeen, jos lämmitetään niin sähköllä, on kuluiltaa varmasti edullisin.)</w:delText>
        </w:r>
        <w:r w:rsidRPr="00F359B8" w:rsidDel="00967F93">
          <w:rPr>
            <w:rFonts w:eastAsia="Calibri"/>
          </w:rPr>
          <w:delText xml:space="preserve">. </w:delText>
        </w:r>
      </w:del>
      <w:del w:id="424" w:author="Juha Anttila" w:date="2019-04-15T19:19:00Z">
        <w:r w:rsidRPr="00F359B8" w:rsidDel="00F359B8">
          <w:rPr>
            <w:rFonts w:eastAsia="Calibri"/>
          </w:rPr>
          <w:delText>S</w:delText>
        </w:r>
      </w:del>
      <w:ins w:id="425" w:author="Juha Anttila" w:date="2019-04-15T19:19:00Z">
        <w:r w:rsidR="00F359B8" w:rsidRPr="00F359B8">
          <w:rPr>
            <w:rFonts w:eastAsia="Calibri"/>
            <w:rPrChange w:id="426" w:author="Juha Anttila" w:date="2019-04-15T19:19:00Z">
              <w:rPr>
                <w:rFonts w:eastAsia="Calibri"/>
                <w:color w:val="FF0000"/>
              </w:rPr>
            </w:rPrChange>
          </w:rPr>
          <w:t xml:space="preserve">Lisäksi tulee tutkia </w:t>
        </w:r>
      </w:ins>
      <w:ins w:id="427" w:author="Juha Anttila" w:date="2019-04-16T10:04:00Z">
        <w:r w:rsidR="00955739">
          <w:rPr>
            <w:rFonts w:eastAsia="Calibri"/>
          </w:rPr>
          <w:t>mahdollisuutta</w:t>
        </w:r>
      </w:ins>
      <w:ins w:id="428" w:author="Juha Anttila" w:date="2019-04-15T19:19:00Z">
        <w:r w:rsidR="00F359B8">
          <w:rPr>
            <w:rFonts w:eastAsia="Calibri"/>
          </w:rPr>
          <w:t xml:space="preserve"> </w:t>
        </w:r>
      </w:ins>
      <w:ins w:id="429" w:author="Juha Anttila" w:date="2019-04-16T10:04:00Z">
        <w:r w:rsidR="00955739">
          <w:rPr>
            <w:rFonts w:eastAsia="Calibri"/>
          </w:rPr>
          <w:t xml:space="preserve">vähentää kerrosten ja katon läpivientejä sekä siten myös lattiatilaa vieviä kanavointeja </w:t>
        </w:r>
      </w:ins>
      <w:ins w:id="430" w:author="Juha Anttila" w:date="2019-04-15T19:19:00Z">
        <w:r w:rsidR="00F359B8">
          <w:rPr>
            <w:rFonts w:eastAsia="Calibri"/>
          </w:rPr>
          <w:t>s</w:t>
        </w:r>
      </w:ins>
      <w:r>
        <w:rPr>
          <w:rFonts w:eastAsia="Calibri"/>
        </w:rPr>
        <w:t>olukohtaisten ilmanvaihtokoneiden käyttämisellä ja poistokanavien johtamisella sisäänkäyntien alta</w:t>
      </w:r>
      <w:del w:id="431" w:author="Juha Anttila" w:date="2019-04-16T10:04:00Z">
        <w:r w:rsidDel="00955739">
          <w:rPr>
            <w:rFonts w:eastAsia="Calibri"/>
          </w:rPr>
          <w:delText xml:space="preserve"> </w:delText>
        </w:r>
      </w:del>
      <w:del w:id="432" w:author="Juha Anttila" w:date="2019-04-15T19:20:00Z">
        <w:r w:rsidDel="00F359B8">
          <w:rPr>
            <w:rFonts w:eastAsia="Calibri"/>
          </w:rPr>
          <w:delText xml:space="preserve">vähennetään myös </w:delText>
        </w:r>
      </w:del>
      <w:del w:id="433" w:author="Juha Anttila" w:date="2019-04-16T10:04:00Z">
        <w:r w:rsidDel="00955739">
          <w:rPr>
            <w:rFonts w:eastAsia="Calibri"/>
          </w:rPr>
          <w:delText>kerrosten ja katon läpivientejä sekä siten myös lattiatilaa vieviä kanavointeja</w:delText>
        </w:r>
      </w:del>
      <w:r>
        <w:rPr>
          <w:rFonts w:eastAsia="Calibri"/>
        </w:rPr>
        <w:t>.</w:t>
      </w:r>
      <w:ins w:id="434" w:author="Juha Anttila" w:date="2019-04-16T19:21:00Z">
        <w:r w:rsidR="00F61126">
          <w:rPr>
            <w:rFonts w:eastAsia="Calibri"/>
          </w:rPr>
          <w:t xml:space="preserve"> Poiston tote</w:t>
        </w:r>
      </w:ins>
      <w:ins w:id="435" w:author="Juha Anttila" w:date="2019-04-16T19:22:00Z">
        <w:r w:rsidR="00F61126">
          <w:rPr>
            <w:rFonts w:eastAsia="Calibri"/>
          </w:rPr>
          <w:t>uttaminen vesikaton tason yläpuolelle</w:t>
        </w:r>
      </w:ins>
      <w:ins w:id="436" w:author="Juha Anttila" w:date="2019-04-16T19:23:00Z">
        <w:r w:rsidR="00F61126">
          <w:rPr>
            <w:rFonts w:eastAsia="Calibri"/>
          </w:rPr>
          <w:t xml:space="preserve"> johdettuna, mutta rakennuksen ulkopuolisena ratkaisuna tulee selvittää toimivuudeltaan ja </w:t>
        </w:r>
      </w:ins>
      <w:ins w:id="437" w:author="Juha Anttila" w:date="2019-04-16T19:24:00Z">
        <w:r w:rsidR="00F61126">
          <w:rPr>
            <w:rFonts w:eastAsia="Calibri"/>
          </w:rPr>
          <w:t>kustannuksiltaan.</w:t>
        </w:r>
      </w:ins>
      <w:del w:id="438" w:author="Juha Anttila" w:date="2019-04-15T19:18:00Z">
        <w:r w:rsidDel="00967F93">
          <w:rPr>
            <w:rFonts w:eastAsia="Calibri"/>
          </w:rPr>
          <w:delText xml:space="preserve"> </w:delText>
        </w:r>
      </w:del>
      <w:del w:id="439" w:author="Juha Anttila" w:date="2019-04-15T19:13:00Z">
        <w:r w:rsidDel="00967F93">
          <w:rPr>
            <w:rFonts w:eastAsia="Calibri"/>
            <w:color w:val="FF0000"/>
          </w:rPr>
          <w:delText>(Jäteilma pitää asetusten mukaan puhaltaa vesikaton tason yläpuolelle poistoilmaluokasta riippuen, eli tulee kuiten kerrostasojen lävistyksiä ja hormeja, joita tarvii myös viemäröinteihin yms.. Muutoin kyllä solukohtaiset koneet vähentävät kanavointeja sekä pienentävät kerroskorkeutta pienempien kanavien vuoksi)</w:delText>
        </w:r>
      </w:del>
    </w:p>
    <w:p w14:paraId="4B774EA6" w14:textId="77777777" w:rsidR="00B36916" w:rsidRDefault="00DF11FC" w:rsidP="00714DE4">
      <w:pPr>
        <w:ind w:left="0"/>
        <w:rPr>
          <w:rFonts w:eastAsia="Calibri"/>
        </w:rPr>
      </w:pPr>
      <w:r w:rsidRPr="00DF11FC">
        <w:rPr>
          <w:rFonts w:eastAsia="Calibri"/>
        </w:rPr>
        <w:t xml:space="preserve">Eteistilojen koossa tulee huomioida suuri oppilasmäärä, sekä kenkien jalkaan laittamiseen ja pois ottamiseen kuluva aika ”pullonkaulan” välttämiseksi. Huomattavaa on myös pohjoisessa käytettävän kerrospukeutumisen vaatima lisäajan- ja tilantarve. </w:t>
      </w:r>
      <w:r w:rsidR="009D04FE">
        <w:rPr>
          <w:rFonts w:eastAsia="Calibri"/>
        </w:rPr>
        <w:t xml:space="preserve">Kenkätilojen yhteydessä tulee olla alakoulun soluissa </w:t>
      </w:r>
      <w:r w:rsidR="00F60023">
        <w:rPr>
          <w:rFonts w:eastAsia="Calibri"/>
        </w:rPr>
        <w:t xml:space="preserve">tilavat </w:t>
      </w:r>
      <w:r w:rsidR="009D04FE">
        <w:rPr>
          <w:rFonts w:eastAsia="Calibri"/>
        </w:rPr>
        <w:t>naulakot ja lokero</w:t>
      </w:r>
      <w:r w:rsidR="00714DE4">
        <w:rPr>
          <w:rFonts w:eastAsia="Calibri"/>
        </w:rPr>
        <w:t xml:space="preserve"> pipoille (täiden leviämisen estämiseksi).</w:t>
      </w:r>
      <w:del w:id="440" w:author="Juha Anttila" w:date="2019-04-16T10:27:00Z">
        <w:r w:rsidR="009D04FE" w:rsidDel="0007460B">
          <w:rPr>
            <w:rFonts w:eastAsia="Calibri"/>
          </w:rPr>
          <w:delText xml:space="preserve"> </w:delText>
        </w:r>
      </w:del>
    </w:p>
    <w:p w14:paraId="3B112007" w14:textId="77777777" w:rsidR="00CC2388" w:rsidRDefault="009D04FE" w:rsidP="00714DE4">
      <w:pPr>
        <w:ind w:left="0"/>
        <w:rPr>
          <w:rFonts w:eastAsia="Calibri"/>
        </w:rPr>
      </w:pPr>
      <w:r w:rsidRPr="009D04FE">
        <w:rPr>
          <w:rFonts w:eastAsia="Calibri"/>
        </w:rPr>
        <w:t>Yläkoulun ja lukion tiloissa on oltava jokaiselle oppilaalle oma lukittava kaappi</w:t>
      </w:r>
      <w:ins w:id="441" w:author="Juha Anttila" w:date="2019-04-09T17:09:00Z">
        <w:r w:rsidR="00E875CE">
          <w:rPr>
            <w:rFonts w:eastAsia="Calibri"/>
          </w:rPr>
          <w:t xml:space="preserve">, johon mahtuu </w:t>
        </w:r>
      </w:ins>
      <w:ins w:id="442" w:author="Juha Anttila" w:date="2019-04-09T17:10:00Z">
        <w:r w:rsidR="00E875CE">
          <w:rPr>
            <w:rFonts w:eastAsia="Calibri"/>
          </w:rPr>
          <w:t>mopo-/ moottorikelkkakypärä.</w:t>
        </w:r>
      </w:ins>
      <w:ins w:id="443" w:author="Juha Anttila" w:date="2019-04-09T17:09:00Z">
        <w:r w:rsidR="00E875CE">
          <w:rPr>
            <w:rFonts w:eastAsia="Calibri"/>
          </w:rPr>
          <w:t xml:space="preserve"> </w:t>
        </w:r>
      </w:ins>
      <w:ins w:id="444" w:author="Juha Anttila" w:date="2019-04-09T17:10:00Z">
        <w:r w:rsidR="00E875CE">
          <w:rPr>
            <w:rFonts w:eastAsia="Calibri"/>
          </w:rPr>
          <w:t>U</w:t>
        </w:r>
      </w:ins>
      <w:del w:id="445" w:author="Juha Anttila" w:date="2019-04-09T17:10:00Z">
        <w:r w:rsidR="00714DE4" w:rsidDel="00E875CE">
          <w:rPr>
            <w:rFonts w:eastAsia="Calibri"/>
          </w:rPr>
          <w:delText xml:space="preserve"> ja u</w:delText>
        </w:r>
      </w:del>
      <w:r w:rsidR="00714DE4" w:rsidRPr="00E45436">
        <w:rPr>
          <w:rFonts w:eastAsia="Calibri"/>
        </w:rPr>
        <w:t xml:space="preserve">lkovaatteiden ja henkilökohtaisten tavaroiden säilytys on järjestettävä mahdollisimman lähelle </w:t>
      </w:r>
      <w:r w:rsidR="00714DE4">
        <w:rPr>
          <w:rFonts w:eastAsia="Calibri"/>
        </w:rPr>
        <w:t>kenkä</w:t>
      </w:r>
      <w:r w:rsidR="00714DE4" w:rsidRPr="00E45436">
        <w:rPr>
          <w:rFonts w:eastAsia="Calibri"/>
        </w:rPr>
        <w:t>tiloja</w:t>
      </w:r>
      <w:r w:rsidR="00B36916">
        <w:rPr>
          <w:rFonts w:eastAsia="Calibri"/>
        </w:rPr>
        <w:t xml:space="preserve"> lukittavilla</w:t>
      </w:r>
      <w:r w:rsidR="00714DE4" w:rsidRPr="00E45436">
        <w:rPr>
          <w:rFonts w:eastAsia="Calibri"/>
        </w:rPr>
        <w:t xml:space="preserve"> lokeroilla ja </w:t>
      </w:r>
      <w:r w:rsidR="00F60023">
        <w:rPr>
          <w:rFonts w:eastAsia="Calibri"/>
        </w:rPr>
        <w:t xml:space="preserve">tilavilla </w:t>
      </w:r>
      <w:r w:rsidR="00B36916">
        <w:rPr>
          <w:rFonts w:eastAsia="Calibri"/>
        </w:rPr>
        <w:t>avo</w:t>
      </w:r>
      <w:r w:rsidR="00714DE4" w:rsidRPr="00E45436">
        <w:rPr>
          <w:rFonts w:eastAsia="Calibri"/>
        </w:rPr>
        <w:t>naulakoilla, jotka mahdollistavat myös ulkovaatteiden kuivumisen.</w:t>
      </w:r>
      <w:r w:rsidR="000E4107" w:rsidRPr="000E4107">
        <w:t xml:space="preserve"> </w:t>
      </w:r>
      <w:r w:rsidR="000E4107" w:rsidRPr="000E4107">
        <w:rPr>
          <w:rFonts w:eastAsia="Calibri"/>
        </w:rPr>
        <w:t>Alakoulun solun yhteydessä ei tarvita lukollisia kaappeja. Henkilökohtainen naulakko ja lokero esim. pipoille riittää.</w:t>
      </w:r>
      <w:ins w:id="446" w:author="Juha Anttila" w:date="2019-04-09T17:07:00Z">
        <w:r w:rsidR="00E875CE">
          <w:rPr>
            <w:rFonts w:eastAsia="Calibri"/>
          </w:rPr>
          <w:t xml:space="preserve"> </w:t>
        </w:r>
      </w:ins>
      <w:ins w:id="447" w:author="Juha Anttila" w:date="2019-04-09T17:08:00Z">
        <w:r w:rsidR="00E875CE">
          <w:rPr>
            <w:rFonts w:eastAsia="Calibri"/>
          </w:rPr>
          <w:t>Lokeron tulee olla riittävän iso myös pyöräilykypärän säilyttämiselle.</w:t>
        </w:r>
      </w:ins>
    </w:p>
    <w:p w14:paraId="1B0691B3" w14:textId="77777777" w:rsidR="00714DE4" w:rsidRPr="00DF11FC" w:rsidRDefault="000E4107" w:rsidP="00714DE4">
      <w:pPr>
        <w:ind w:left="0"/>
      </w:pPr>
      <w:r w:rsidRPr="000E4107">
        <w:rPr>
          <w:rFonts w:eastAsia="Calibri"/>
        </w:rPr>
        <w:t>Naulakkojen sijoittelussa on huomioitava sopiva korkeus eri ikäluokille</w:t>
      </w:r>
      <w:r w:rsidR="003A75D4">
        <w:rPr>
          <w:rFonts w:eastAsia="Calibri"/>
        </w:rPr>
        <w:t xml:space="preserve">, eli esi-2 ikäluokilla niiden tulee olla normaalia alempana, 3-4 solussa puolet naulakoista voivat olla jo normaalikorkeudella sekä solussa 5-6, sekä siitä ylöspäin kaikki </w:t>
      </w:r>
      <w:r w:rsidR="00CC2388">
        <w:rPr>
          <w:rFonts w:eastAsia="Calibri"/>
        </w:rPr>
        <w:t xml:space="preserve">naulakot tulee sijoittaa </w:t>
      </w:r>
      <w:r w:rsidR="003A75D4">
        <w:rPr>
          <w:rFonts w:eastAsia="Calibri"/>
        </w:rPr>
        <w:t>normaalikorkeudell</w:t>
      </w:r>
      <w:r w:rsidR="00CC2388">
        <w:rPr>
          <w:rFonts w:eastAsia="Calibri"/>
        </w:rPr>
        <w:t>e</w:t>
      </w:r>
      <w:r w:rsidRPr="000E4107">
        <w:rPr>
          <w:rFonts w:eastAsia="Calibri"/>
        </w:rPr>
        <w:t>.</w:t>
      </w:r>
    </w:p>
    <w:p w14:paraId="66103BBE" w14:textId="77777777" w:rsidR="00DF11FC" w:rsidRPr="00E45436" w:rsidRDefault="00DF11FC" w:rsidP="00DF11FC">
      <w:pPr>
        <w:ind w:left="0"/>
        <w:rPr>
          <w:rFonts w:eastAsia="Calibri"/>
        </w:rPr>
      </w:pPr>
      <w:r w:rsidRPr="00E45436">
        <w:rPr>
          <w:rFonts w:eastAsia="Calibri"/>
        </w:rPr>
        <w:lastRenderedPageBreak/>
        <w:t>Kenkä- ja vaatesäilytyksen tilat tulee sijoittaa niin, että niiden välisellä alueella ei ole muita toimintoja, jotka altistavat kengättä kulkevat käyttäjät märille ja likaisille lattiapinnoille (esim. märkien ulkovaatteiden valumat jne.). Kenkä- ja vaatesäilytystilojen läheisyydessä tulee olla myös WC-tiloja.</w:t>
      </w:r>
    </w:p>
    <w:p w14:paraId="17D0DF50" w14:textId="0391DA61" w:rsidR="00DF11FC" w:rsidRDefault="00714DE4" w:rsidP="00DF11FC">
      <w:pPr>
        <w:ind w:left="0"/>
        <w:rPr>
          <w:ins w:id="448" w:author="Juha Anttila" w:date="2019-05-06T20:06:00Z"/>
          <w:rFonts w:eastAsia="Calibri"/>
        </w:rPr>
      </w:pPr>
      <w:r>
        <w:rPr>
          <w:rFonts w:eastAsia="Calibri"/>
        </w:rPr>
        <w:t>Lähtökohtaisesti rakennuksessa pyritään välttämään käytäviä, mutta m</w:t>
      </w:r>
      <w:r w:rsidR="00DF11FC" w:rsidRPr="00E45436">
        <w:rPr>
          <w:rFonts w:eastAsia="Calibri"/>
        </w:rPr>
        <w:t>ahdollisten käytävien tulee olla avaria sekä esteettömiä ja niissä tulee olla tilaa erilaisille istuinratkaisuille. Lisäksi luonnonvalon pääseminen niihin on järjestettävä mahdollisuuksien mukaan.</w:t>
      </w:r>
    </w:p>
    <w:p w14:paraId="0D737995" w14:textId="15082807" w:rsidR="00E0065C" w:rsidRPr="00E45436" w:rsidRDefault="00E0065C" w:rsidP="00DF11FC">
      <w:pPr>
        <w:ind w:left="0"/>
        <w:rPr>
          <w:rFonts w:eastAsia="Calibri"/>
        </w:rPr>
      </w:pPr>
      <w:ins w:id="449" w:author="Juha Anttila" w:date="2019-05-06T20:06:00Z">
        <w:r>
          <w:rPr>
            <w:rFonts w:eastAsia="Calibri"/>
          </w:rPr>
          <w:t>Port</w:t>
        </w:r>
      </w:ins>
      <w:ins w:id="450" w:author="Juha Anttila" w:date="2019-05-06T20:07:00Z">
        <w:r>
          <w:rPr>
            <w:rFonts w:eastAsia="Calibri"/>
          </w:rPr>
          <w:t xml:space="preserve">aikkojen alle ei saa jättää avoimia tiloja, jotka mahdollistavat </w:t>
        </w:r>
      </w:ins>
      <w:ins w:id="451" w:author="Juha Anttila" w:date="2019-05-06T20:08:00Z">
        <w:r>
          <w:rPr>
            <w:rFonts w:eastAsia="Calibri"/>
          </w:rPr>
          <w:t xml:space="preserve">asiattoman oleskelun ja piilottelun. Tilat tulee hyödyntää </w:t>
        </w:r>
      </w:ins>
      <w:ins w:id="452" w:author="Juha Anttila" w:date="2019-05-06T20:09:00Z">
        <w:r w:rsidR="00721F6A">
          <w:rPr>
            <w:rFonts w:eastAsia="Calibri"/>
          </w:rPr>
          <w:t>varastoina, talotekniikan sijoittamiseen tms.</w:t>
        </w:r>
      </w:ins>
    </w:p>
    <w:p w14:paraId="4313BA22" w14:textId="77777777" w:rsidR="00DF11FC" w:rsidRPr="00E45436" w:rsidRDefault="00DF11FC" w:rsidP="00DF11FC">
      <w:pPr>
        <w:ind w:left="0"/>
        <w:rPr>
          <w:rFonts w:eastAsia="Calibri"/>
        </w:rPr>
      </w:pPr>
      <w:r w:rsidRPr="00E45436">
        <w:rPr>
          <w:rFonts w:eastAsia="Calibri"/>
        </w:rPr>
        <w:t xml:space="preserve">Yleisötilaisuuksissa, joita järjestetään aula-, ruokala-, näyttämö-, </w:t>
      </w:r>
      <w:r w:rsidR="00980161">
        <w:rPr>
          <w:rFonts w:eastAsia="Calibri"/>
        </w:rPr>
        <w:t>auditorio</w:t>
      </w:r>
      <w:r w:rsidRPr="00E45436">
        <w:rPr>
          <w:rFonts w:eastAsia="Calibri"/>
        </w:rPr>
        <w:t xml:space="preserve">- sekä liikuntasalin tiloissa, sekä niihin liittyvissä </w:t>
      </w:r>
      <w:r w:rsidR="00B36916">
        <w:rPr>
          <w:rFonts w:eastAsia="Calibri"/>
        </w:rPr>
        <w:t xml:space="preserve">WC- </w:t>
      </w:r>
      <w:r w:rsidRPr="00E45436">
        <w:rPr>
          <w:rFonts w:eastAsia="Calibri"/>
        </w:rPr>
        <w:t>ja pukeutumistiloissa</w:t>
      </w:r>
      <w:r w:rsidR="00B36916">
        <w:rPr>
          <w:rFonts w:eastAsia="Calibri"/>
        </w:rPr>
        <w:t>,</w:t>
      </w:r>
      <w:r w:rsidRPr="00E45436">
        <w:rPr>
          <w:rFonts w:eastAsia="Calibri"/>
        </w:rPr>
        <w:t xml:space="preserve"> tulee kenkien käyttäminen olemaan pääosin sallittua.</w:t>
      </w:r>
      <w:r w:rsidR="00980161">
        <w:rPr>
          <w:rFonts w:eastAsia="Calibri"/>
        </w:rPr>
        <w:t xml:space="preserve"> Auditorion ja liikuntasalin auloihin </w:t>
      </w:r>
      <w:r w:rsidR="00B45990">
        <w:rPr>
          <w:rFonts w:eastAsia="Calibri"/>
        </w:rPr>
        <w:t xml:space="preserve">tai niiden välittömään läheisyyteen </w:t>
      </w:r>
      <w:r w:rsidR="00980161">
        <w:rPr>
          <w:rFonts w:eastAsia="Calibri"/>
        </w:rPr>
        <w:t>tulee varata yleisökapasiteettia vastaava määrä vaatenaulakoita</w:t>
      </w:r>
      <w:r w:rsidR="00B45990">
        <w:rPr>
          <w:rFonts w:eastAsia="Calibri"/>
        </w:rPr>
        <w:t>.</w:t>
      </w:r>
    </w:p>
    <w:p w14:paraId="66D87B6C" w14:textId="77777777" w:rsidR="00DF11FC" w:rsidRDefault="00714DE4" w:rsidP="00DF11FC">
      <w:pPr>
        <w:ind w:left="0"/>
        <w:rPr>
          <w:rFonts w:eastAsia="Calibri"/>
        </w:rPr>
      </w:pPr>
      <w:r>
        <w:rPr>
          <w:rFonts w:eastAsia="Calibri"/>
        </w:rPr>
        <w:t>Rakennuksen</w:t>
      </w:r>
      <w:r w:rsidR="00DF11FC" w:rsidRPr="00E45436">
        <w:rPr>
          <w:rFonts w:eastAsia="Calibri"/>
        </w:rPr>
        <w:t xml:space="preserve"> oppimistiloissa tulee toimintojen luonteen vuoksi ainakin osittain olemaan myös kengällisiä tiloja (mm. </w:t>
      </w:r>
      <w:proofErr w:type="spellStart"/>
      <w:r w:rsidR="00DF11FC" w:rsidRPr="00E45436">
        <w:rPr>
          <w:rFonts w:eastAsia="Calibri"/>
        </w:rPr>
        <w:t>fy</w:t>
      </w:r>
      <w:proofErr w:type="spellEnd"/>
      <w:r w:rsidR="00DF11FC" w:rsidRPr="00E45436">
        <w:rPr>
          <w:rFonts w:eastAsia="Calibri"/>
        </w:rPr>
        <w:t xml:space="preserve">-ke-tilat, käsityö). </w:t>
      </w:r>
      <w:r w:rsidR="008365F6">
        <w:rPr>
          <w:rFonts w:eastAsia="Calibri"/>
        </w:rPr>
        <w:t>Kenkien tarve</w:t>
      </w:r>
      <w:r w:rsidR="00DF11FC" w:rsidRPr="00E45436">
        <w:rPr>
          <w:rFonts w:eastAsia="Calibri"/>
        </w:rPr>
        <w:t xml:space="preserve"> ratkaistaan tilojen ulkopuolella säilytettävillä </w:t>
      </w:r>
      <w:r>
        <w:rPr>
          <w:rFonts w:eastAsia="Calibri"/>
        </w:rPr>
        <w:t>jalkineilla</w:t>
      </w:r>
      <w:r w:rsidR="00FA2C2A">
        <w:rPr>
          <w:rFonts w:eastAsia="Calibri"/>
        </w:rPr>
        <w:t xml:space="preserve"> (esim. </w:t>
      </w:r>
      <w:proofErr w:type="spellStart"/>
      <w:r w:rsidR="00FA2C2A">
        <w:rPr>
          <w:rFonts w:eastAsia="Calibri"/>
        </w:rPr>
        <w:t>Crocksit</w:t>
      </w:r>
      <w:proofErr w:type="spellEnd"/>
      <w:r w:rsidR="00FA2C2A">
        <w:rPr>
          <w:rFonts w:eastAsia="Calibri"/>
        </w:rPr>
        <w:t>)</w:t>
      </w:r>
      <w:r w:rsidR="008365F6">
        <w:rPr>
          <w:rFonts w:eastAsia="Calibri"/>
        </w:rPr>
        <w:t xml:space="preserve"> tai omilla sisäjalkineilla</w:t>
      </w:r>
      <w:r w:rsidR="00DF11FC" w:rsidRPr="00E45436">
        <w:rPr>
          <w:rFonts w:eastAsia="Calibri"/>
        </w:rPr>
        <w:t>, joille tulee varata säilytystilaa.</w:t>
      </w:r>
      <w:r w:rsidR="00894770">
        <w:rPr>
          <w:rFonts w:eastAsia="Calibri"/>
        </w:rPr>
        <w:t xml:space="preserve"> </w:t>
      </w:r>
    </w:p>
    <w:p w14:paraId="1A03CC9B" w14:textId="77777777" w:rsidR="00471FAF" w:rsidRDefault="00471FAF" w:rsidP="00DF11FC">
      <w:pPr>
        <w:ind w:left="0"/>
        <w:rPr>
          <w:rFonts w:eastAsia="Calibri"/>
        </w:rPr>
      </w:pPr>
      <w:r>
        <w:rPr>
          <w:rFonts w:eastAsia="Calibri"/>
        </w:rPr>
        <w:t>Iltakäytön kulku tulee järjestää rajatusti myös sisäänkäynnin osalta. Teknisen työn tiloissa käytetään kenkiä, joten myös erillinen sisäänkäynti iltakäyttäjille esim. huoltopihan kautta on mahdollinen.</w:t>
      </w:r>
    </w:p>
    <w:p w14:paraId="1ECD1F24" w14:textId="77777777" w:rsidR="00F60023" w:rsidRDefault="00B36916" w:rsidP="00DF11FC">
      <w:pPr>
        <w:ind w:left="0"/>
        <w:rPr>
          <w:rFonts w:eastAsia="Calibri"/>
        </w:rPr>
      </w:pPr>
      <w:r>
        <w:rPr>
          <w:rFonts w:eastAsia="Calibri"/>
        </w:rPr>
        <w:t>Hallinnon</w:t>
      </w:r>
      <w:r w:rsidR="008365F6">
        <w:rPr>
          <w:rFonts w:eastAsia="Calibri"/>
        </w:rPr>
        <w:t>/ vierailijoiden</w:t>
      </w:r>
      <w:r>
        <w:rPr>
          <w:rFonts w:eastAsia="Calibri"/>
        </w:rPr>
        <w:t xml:space="preserve"> sisäänkäynti tulee järjestää </w:t>
      </w:r>
      <w:r w:rsidR="00FA2C2A">
        <w:rPr>
          <w:rFonts w:eastAsia="Calibri"/>
        </w:rPr>
        <w:t xml:space="preserve">henkilökunnan </w:t>
      </w:r>
      <w:r>
        <w:rPr>
          <w:rFonts w:eastAsia="Calibri"/>
        </w:rPr>
        <w:t>pysäköintipaikkojen puoleiselta seinustalta. Tällä mahdollistetaan myös esim. oppilashuoltoasioissa vierailevien vanhempien intimiteettisuoja poist</w:t>
      </w:r>
      <w:r w:rsidR="00F60023">
        <w:rPr>
          <w:rFonts w:eastAsia="Calibri"/>
        </w:rPr>
        <w:t>amalla</w:t>
      </w:r>
      <w:r>
        <w:rPr>
          <w:rFonts w:eastAsia="Calibri"/>
        </w:rPr>
        <w:t xml:space="preserve"> tarve kulkea koulun</w:t>
      </w:r>
      <w:r w:rsidR="00953D86">
        <w:rPr>
          <w:rFonts w:eastAsia="Calibri"/>
        </w:rPr>
        <w:t xml:space="preserve"> yleisten tilojen kautta. </w:t>
      </w:r>
    </w:p>
    <w:p w14:paraId="3E3070D5" w14:textId="77777777" w:rsidR="00B36916" w:rsidRDefault="00953D86" w:rsidP="00DF11FC">
      <w:pPr>
        <w:ind w:left="0"/>
        <w:rPr>
          <w:rFonts w:eastAsia="Calibri"/>
        </w:rPr>
      </w:pPr>
      <w:r>
        <w:rPr>
          <w:rFonts w:eastAsia="Calibri"/>
        </w:rPr>
        <w:t>Myös henkilökunnan tulee jättää ulkojalkineensa omaan kenkäeteiseen, jos</w:t>
      </w:r>
      <w:r w:rsidR="00BE4FDA">
        <w:rPr>
          <w:rFonts w:eastAsia="Calibri"/>
        </w:rPr>
        <w:t>s</w:t>
      </w:r>
      <w:r>
        <w:rPr>
          <w:rFonts w:eastAsia="Calibri"/>
        </w:rPr>
        <w:t>a voi halutessaan vaihtaa sisäjalkineisiin. Myös päällysv</w:t>
      </w:r>
      <w:r w:rsidR="005014B2">
        <w:rPr>
          <w:rFonts w:eastAsia="Calibri"/>
        </w:rPr>
        <w:t>aatteiden</w:t>
      </w:r>
      <w:r w:rsidR="00BE4FDA">
        <w:rPr>
          <w:rFonts w:eastAsia="Calibri"/>
        </w:rPr>
        <w:t xml:space="preserve"> </w:t>
      </w:r>
      <w:r w:rsidR="005014B2">
        <w:rPr>
          <w:rFonts w:eastAsia="Calibri"/>
        </w:rPr>
        <w:t>säilytys</w:t>
      </w:r>
      <w:r w:rsidR="00BE4FDA">
        <w:rPr>
          <w:rFonts w:eastAsia="Calibri"/>
        </w:rPr>
        <w:t xml:space="preserve"> tulee järjestää kenkäsäilytyksen yhteyteen, kuitenkin </w:t>
      </w:r>
      <w:r w:rsidR="00FA2C2A">
        <w:rPr>
          <w:rFonts w:eastAsia="Calibri"/>
        </w:rPr>
        <w:t>siten,</w:t>
      </w:r>
      <w:r w:rsidR="00BE4FDA">
        <w:rPr>
          <w:rFonts w:eastAsia="Calibri"/>
        </w:rPr>
        <w:t xml:space="preserve"> että ulkopuoliset kävijät eivät pääse kyseiseen tilaan.</w:t>
      </w:r>
      <w:r w:rsidR="00FA2C2A">
        <w:rPr>
          <w:rFonts w:eastAsia="Calibri"/>
        </w:rPr>
        <w:t xml:space="preserve"> Jos hallinnon tilat sijoitetaan 1. kerrokseen voi myös henkilökunnan sosiaalitilat ja henkilökohtaiset kaapit sijaita samo</w:t>
      </w:r>
      <w:r w:rsidR="00F60023">
        <w:rPr>
          <w:rFonts w:eastAsia="Calibri"/>
        </w:rPr>
        <w:t>jen tilojen yhteydessä</w:t>
      </w:r>
      <w:r w:rsidR="00FA2C2A">
        <w:rPr>
          <w:rFonts w:eastAsia="Calibri"/>
        </w:rPr>
        <w:t>.</w:t>
      </w:r>
    </w:p>
    <w:p w14:paraId="63658387" w14:textId="77777777" w:rsidR="00980161" w:rsidRDefault="00F60023" w:rsidP="00766DEA">
      <w:pPr>
        <w:ind w:left="0"/>
        <w:rPr>
          <w:rFonts w:eastAsia="Calibri"/>
        </w:rPr>
      </w:pPr>
      <w:r>
        <w:rPr>
          <w:rFonts w:eastAsia="Calibri"/>
        </w:rPr>
        <w:t>Myös v</w:t>
      </w:r>
      <w:r w:rsidR="00FA2C2A">
        <w:rPr>
          <w:rFonts w:eastAsia="Calibri"/>
        </w:rPr>
        <w:t>ierailijoiden tulee jättää kenkänsä eteiseen tai vaihtoehtoisesti käyttää kenkiensä päällä suojia, joille varataan säilytystila eteisessä</w:t>
      </w:r>
      <w:r w:rsidR="00BD1518">
        <w:rPr>
          <w:rFonts w:eastAsia="Calibri"/>
        </w:rPr>
        <w:t>.</w:t>
      </w:r>
    </w:p>
    <w:p w14:paraId="4873BE50" w14:textId="77777777" w:rsidR="003D1F29" w:rsidRDefault="003D1F29">
      <w:pPr>
        <w:pStyle w:val="Otsikko3"/>
      </w:pPr>
      <w:bookmarkStart w:id="453" w:name="_Toc510588206"/>
      <w:bookmarkStart w:id="454" w:name="_Toc1830557"/>
      <w:r>
        <w:t>WC-tilat</w:t>
      </w:r>
      <w:bookmarkEnd w:id="453"/>
      <w:bookmarkEnd w:id="454"/>
    </w:p>
    <w:p w14:paraId="1B58EEF6" w14:textId="77777777" w:rsidR="004C3CFC" w:rsidRDefault="00BD1518" w:rsidP="00BD1518">
      <w:pPr>
        <w:ind w:left="0"/>
      </w:pPr>
      <w:r>
        <w:t xml:space="preserve">Opetus- ja </w:t>
      </w:r>
      <w:r w:rsidR="005F65E3">
        <w:t>yleisö</w:t>
      </w:r>
      <w:r>
        <w:t xml:space="preserve">tilojen tarpeisiin tarkoitetut </w:t>
      </w:r>
      <w:r w:rsidR="005F65E3">
        <w:t>WC</w:t>
      </w:r>
      <w:r>
        <w:t>-tilat sijoitetaan pääosin vaatesäilytystilojen lähelle</w:t>
      </w:r>
      <w:r w:rsidR="00B74835">
        <w:t xml:space="preserve"> ja palvelevat solujen läheisyydessä oppilaiden päivittäistä käyttöä</w:t>
      </w:r>
      <w:r>
        <w:t>. WC-tilat ovat yhden hengen tiloja. Kaikki ovat unisex-WC:tä</w:t>
      </w:r>
      <w:r w:rsidR="004C3CFC">
        <w:t xml:space="preserve"> ja määrä mitoitetaan solun käyttäjämääriä vastaavasti.</w:t>
      </w:r>
      <w:r w:rsidR="00B74835">
        <w:t xml:space="preserve"> </w:t>
      </w:r>
      <w:del w:id="455" w:author="Juha Anttila" w:date="2019-04-09T17:14:00Z">
        <w:r w:rsidR="006A5CCF" w:rsidRPr="00E875CE" w:rsidDel="00010C3B">
          <w:delText>Aikuisille</w:delText>
        </w:r>
        <w:r w:rsidR="00D62D16" w:rsidDel="00010C3B">
          <w:delText xml:space="preserve"> </w:delText>
        </w:r>
      </w:del>
      <w:ins w:id="456" w:author="Juha Anttila" w:date="2019-04-09T17:14:00Z">
        <w:r w:rsidR="00010C3B">
          <w:t xml:space="preserve">Henkilökunnalle </w:t>
        </w:r>
      </w:ins>
      <w:r w:rsidR="00D62D16">
        <w:t>tulee järjestää solujen yhteyteen oma WC-tila.</w:t>
      </w:r>
    </w:p>
    <w:p w14:paraId="3DD41C6C" w14:textId="77777777" w:rsidR="00BD1518" w:rsidRDefault="005F65E3" w:rsidP="00BD1518">
      <w:pPr>
        <w:ind w:left="0"/>
      </w:pPr>
      <w:r>
        <w:t>Konferenssi-</w:t>
      </w:r>
      <w:r w:rsidR="00377961">
        <w:t xml:space="preserve"> ja yleisötilaisuuksissa käytettävien tilojen yhteyteen tulee järjestää yleisökapasiteettia vastaava määrä WC-tiloja huomioiden myös mm. </w:t>
      </w:r>
      <w:r w:rsidR="00766DEA">
        <w:t xml:space="preserve">auditorion </w:t>
      </w:r>
      <w:r w:rsidR="00377961">
        <w:t>elokuvateatterikäyttö sekä liikuntasalin yleisötapahtumat.</w:t>
      </w:r>
    </w:p>
    <w:p w14:paraId="0D5338E6" w14:textId="77777777" w:rsidR="00BD1518" w:rsidRDefault="00BD1518" w:rsidP="00BD1518">
      <w:pPr>
        <w:ind w:left="0"/>
      </w:pPr>
      <w:r>
        <w:lastRenderedPageBreak/>
        <w:t>Esteettömiä WC-tiloj</w:t>
      </w:r>
      <w:r w:rsidR="00F74FC7">
        <w:t>a</w:t>
      </w:r>
      <w:r>
        <w:t xml:space="preserve"> tulee olla kaikissa kerroksissa</w:t>
      </w:r>
      <w:r w:rsidR="00F74FC7">
        <w:t xml:space="preserve"> ja niiden on oltava riittävän isoja myös pyörätuolin kääntymiselle</w:t>
      </w:r>
      <w:r>
        <w:t>.</w:t>
      </w:r>
      <w:r w:rsidR="00F74FC7">
        <w:t xml:space="preserve"> Tiloihin tulee varata lukollista säilytystilaa.</w:t>
      </w:r>
    </w:p>
    <w:p w14:paraId="4CBA84FA" w14:textId="77777777" w:rsidR="00EB294F" w:rsidRDefault="004C3CFC" w:rsidP="00EB294F">
      <w:pPr>
        <w:ind w:left="0"/>
      </w:pPr>
      <w:r>
        <w:t>P</w:t>
      </w:r>
      <w:r w:rsidR="00BD1518">
        <w:t>ienimmille käyttäjille tulee varata matalammilla kalusteilla varustettu</w:t>
      </w:r>
      <w:r>
        <w:t>ja</w:t>
      </w:r>
      <w:r w:rsidR="00BD1518">
        <w:t xml:space="preserve"> WC-til</w:t>
      </w:r>
      <w:r>
        <w:t xml:space="preserve">oja </w:t>
      </w:r>
      <w:r w:rsidR="00B74835">
        <w:t>esi</w:t>
      </w:r>
      <w:r>
        <w:t>-2 solu</w:t>
      </w:r>
      <w:r w:rsidR="0038216A">
        <w:t>je</w:t>
      </w:r>
      <w:r>
        <w:t>n yhteyteen</w:t>
      </w:r>
      <w:r w:rsidR="00BD1518">
        <w:t>.</w:t>
      </w:r>
      <w:r w:rsidRPr="004C3CFC">
        <w:rPr>
          <w:color w:val="00B050"/>
        </w:rPr>
        <w:t xml:space="preserve"> </w:t>
      </w:r>
      <w:r w:rsidRPr="004C3CFC">
        <w:t>Erityisopetuksen pienluokan yhteydessä</w:t>
      </w:r>
      <w:r>
        <w:t xml:space="preserve"> tulee olla</w:t>
      </w:r>
      <w:r w:rsidRPr="004C3CFC">
        <w:t xml:space="preserve"> </w:t>
      </w:r>
      <w:r w:rsidR="008365F6">
        <w:t xml:space="preserve">esteetön </w:t>
      </w:r>
      <w:r w:rsidRPr="004C3CFC">
        <w:t>WC-tila, hoitotila sekä suihku</w:t>
      </w:r>
      <w:r>
        <w:t xml:space="preserve"> varustettuna lukittavilla kiintokalusteilla</w:t>
      </w:r>
      <w:r w:rsidRPr="004C3CFC">
        <w:t>. Aulan</w:t>
      </w:r>
      <w:r w:rsidR="00EB294F">
        <w:t>/ näyttelytilojen</w:t>
      </w:r>
      <w:r w:rsidRPr="004C3CFC">
        <w:t xml:space="preserve"> yhteydessä </w:t>
      </w:r>
      <w:r>
        <w:t>tulee olla</w:t>
      </w:r>
      <w:r w:rsidR="00EB294F">
        <w:t xml:space="preserve"> myös</w:t>
      </w:r>
      <w:r w:rsidRPr="004C3CFC">
        <w:t xml:space="preserve"> </w:t>
      </w:r>
      <w:r w:rsidR="008365F6">
        <w:t>esteetön WC</w:t>
      </w:r>
      <w:r w:rsidRPr="004C3CFC">
        <w:t>-tila.</w:t>
      </w:r>
    </w:p>
    <w:p w14:paraId="2A8C5838" w14:textId="77777777" w:rsidR="00B2185D" w:rsidRDefault="00B2185D" w:rsidP="00EB294F">
      <w:pPr>
        <w:ind w:left="0"/>
      </w:pPr>
      <w:r w:rsidRPr="00B2185D">
        <w:t>Luokkamuotoisen erityisopetuksen tilojen lähelle</w:t>
      </w:r>
      <w:r>
        <w:t xml:space="preserve"> vaaditaan</w:t>
      </w:r>
      <w:r w:rsidRPr="00B2185D">
        <w:t xml:space="preserve"> </w:t>
      </w:r>
      <w:r>
        <w:t>WC-</w:t>
      </w:r>
      <w:r w:rsidRPr="00B2185D">
        <w:t xml:space="preserve"> ja </w:t>
      </w:r>
      <w:r w:rsidR="008365F6">
        <w:t xml:space="preserve">esteetön </w:t>
      </w:r>
      <w:r>
        <w:t>WC-tila</w:t>
      </w:r>
      <w:r w:rsidRPr="00B2185D">
        <w:t>, sillä hoitotoimenpiteitä tehdään oppilaille myös kesken koulupäivän.</w:t>
      </w:r>
    </w:p>
    <w:p w14:paraId="6521174F" w14:textId="77777777" w:rsidR="00CF2CB0" w:rsidRPr="00EB294F" w:rsidRDefault="00CF2CB0" w:rsidP="00EB294F">
      <w:pPr>
        <w:ind w:left="0"/>
      </w:pPr>
      <w:r>
        <w:t>Kaikkien WC-tilojen valaistuksen tulee olla liiketunnistimella toimivia.</w:t>
      </w:r>
    </w:p>
    <w:p w14:paraId="41883007" w14:textId="77777777" w:rsidR="004C5D19" w:rsidRDefault="004C5D19" w:rsidP="00F35A28">
      <w:pPr>
        <w:pStyle w:val="Otsikko2"/>
        <w:numPr>
          <w:ilvl w:val="1"/>
          <w:numId w:val="6"/>
        </w:numPr>
      </w:pPr>
      <w:bookmarkStart w:id="457" w:name="_Toc510588207"/>
      <w:r>
        <w:t xml:space="preserve"> </w:t>
      </w:r>
      <w:bookmarkStart w:id="458" w:name="_Toc1830558"/>
      <w:r>
        <w:t>Näyttelytilat</w:t>
      </w:r>
      <w:bookmarkEnd w:id="458"/>
    </w:p>
    <w:p w14:paraId="20A75FD3" w14:textId="77777777" w:rsidR="004C5D19" w:rsidRPr="00E45436" w:rsidRDefault="004C5D19" w:rsidP="004C5D19">
      <w:pPr>
        <w:ind w:left="0"/>
        <w:rPr>
          <w:rFonts w:eastAsia="Calibri"/>
        </w:rPr>
      </w:pPr>
      <w:r w:rsidRPr="00E45436">
        <w:rPr>
          <w:rFonts w:eastAsia="Calibri"/>
        </w:rPr>
        <w:t xml:space="preserve">Ensimmäisen kerroksen </w:t>
      </w:r>
      <w:r w:rsidR="003225F0">
        <w:rPr>
          <w:rFonts w:eastAsia="Calibri"/>
        </w:rPr>
        <w:t>ruokalan/</w:t>
      </w:r>
      <w:r w:rsidRPr="00E45436">
        <w:rPr>
          <w:rFonts w:eastAsia="Calibri"/>
        </w:rPr>
        <w:t>aula</w:t>
      </w:r>
      <w:r>
        <w:rPr>
          <w:rFonts w:eastAsia="Calibri"/>
        </w:rPr>
        <w:t>n yhtey</w:t>
      </w:r>
      <w:r w:rsidR="003225F0">
        <w:rPr>
          <w:rFonts w:eastAsia="Calibri"/>
        </w:rPr>
        <w:t>teen tulee suunnitella tilat, joissa voidaan järjestää</w:t>
      </w:r>
      <w:r>
        <w:rPr>
          <w:rFonts w:eastAsia="Calibri"/>
        </w:rPr>
        <w:t xml:space="preserve"> </w:t>
      </w:r>
      <w:r w:rsidRPr="00E45436">
        <w:rPr>
          <w:rFonts w:eastAsia="Calibri"/>
        </w:rPr>
        <w:t>erilaisia näyttelyjä</w:t>
      </w:r>
      <w:r w:rsidR="003225F0">
        <w:rPr>
          <w:rFonts w:eastAsia="Calibri"/>
        </w:rPr>
        <w:t>. T</w:t>
      </w:r>
      <w:r w:rsidRPr="00E45436">
        <w:rPr>
          <w:rFonts w:eastAsia="Calibri"/>
        </w:rPr>
        <w:t xml:space="preserve">eosten kiinnittämisen mahdollistavien </w:t>
      </w:r>
      <w:r w:rsidR="00547DAF">
        <w:rPr>
          <w:rFonts w:eastAsia="Calibri"/>
        </w:rPr>
        <w:t xml:space="preserve">väreiltään neutraalien </w:t>
      </w:r>
      <w:r w:rsidRPr="00E45436">
        <w:rPr>
          <w:rFonts w:eastAsia="Calibri"/>
        </w:rPr>
        <w:t>seinäpintojen riittävyyteen tulee kiinnittää huomiota ikkunoiden, ovien ja muiden seinäpinnan rikkovien elementtien määrä</w:t>
      </w:r>
      <w:r w:rsidR="003225F0">
        <w:rPr>
          <w:rFonts w:eastAsia="Calibri"/>
        </w:rPr>
        <w:t xml:space="preserve">ä rajoittamalla. </w:t>
      </w:r>
      <w:r w:rsidR="00547DAF">
        <w:rPr>
          <w:rFonts w:eastAsia="Calibri"/>
        </w:rPr>
        <w:t>Tilassa tulee olla hyvä yleisvalaistus ja s</w:t>
      </w:r>
      <w:r w:rsidRPr="00E45436">
        <w:rPr>
          <w:rFonts w:eastAsia="Calibri"/>
        </w:rPr>
        <w:t>einälle sijoitettavien teosten valaisu on järjestettävä taulu-/ kohdevalaisimien avulla. Seinälle kiinnitettäville teoksille on varattava n</w:t>
      </w:r>
      <w:r w:rsidRPr="00E0065C">
        <w:rPr>
          <w:rFonts w:eastAsia="Calibri"/>
        </w:rPr>
        <w:t xml:space="preserve">. </w:t>
      </w:r>
      <w:r w:rsidR="00B475E2" w:rsidRPr="00E0065C">
        <w:rPr>
          <w:rFonts w:eastAsia="Calibri"/>
          <w:rPrChange w:id="459" w:author="Juha Anttila" w:date="2019-05-06T20:06:00Z">
            <w:rPr>
              <w:rFonts w:eastAsia="Calibri"/>
              <w:highlight w:val="yellow"/>
            </w:rPr>
          </w:rPrChange>
        </w:rPr>
        <w:t>3</w:t>
      </w:r>
      <w:r w:rsidRPr="00E0065C">
        <w:rPr>
          <w:rFonts w:eastAsia="Calibri"/>
          <w:rPrChange w:id="460" w:author="Juha Anttila" w:date="2019-05-06T20:06:00Z">
            <w:rPr>
              <w:rFonts w:eastAsia="Calibri"/>
              <w:highlight w:val="yellow"/>
            </w:rPr>
          </w:rPrChange>
        </w:rPr>
        <w:t>0</w:t>
      </w:r>
      <w:r w:rsidRPr="00E45436">
        <w:rPr>
          <w:rFonts w:eastAsia="Calibri"/>
        </w:rPr>
        <w:t xml:space="preserve"> paikkaa</w:t>
      </w:r>
      <w:r w:rsidR="00646294">
        <w:rPr>
          <w:rFonts w:eastAsia="Calibri"/>
        </w:rPr>
        <w:t>, joiden tilantarve on n. 1</w:t>
      </w:r>
      <w:r w:rsidR="00646294">
        <w:rPr>
          <w:rFonts w:cs="Arial"/>
          <w:color w:val="222222"/>
          <w:shd w:val="clear" w:color="auto" w:fill="FFFFFF"/>
        </w:rPr>
        <w:t>m²/ teos</w:t>
      </w:r>
      <w:r w:rsidRPr="00E45436">
        <w:rPr>
          <w:rFonts w:eastAsia="Calibri"/>
        </w:rPr>
        <w:t xml:space="preserve">. </w:t>
      </w:r>
      <w:r w:rsidR="00547DAF">
        <w:rPr>
          <w:rFonts w:eastAsia="Calibri"/>
        </w:rPr>
        <w:t xml:space="preserve">Teosten ripustaminen tulee järjestää näyttelykiskojen ja vaijeriripustusjärjestelmän avulla. </w:t>
      </w:r>
      <w:r w:rsidRPr="00E45436">
        <w:rPr>
          <w:rFonts w:eastAsia="Calibri"/>
        </w:rPr>
        <w:t>Näyttelytil</w:t>
      </w:r>
      <w:r>
        <w:rPr>
          <w:rFonts w:eastAsia="Calibri"/>
        </w:rPr>
        <w:t>at voivat olla yhteydessä aulatiloihin avaran vaikutelman korostamiseksi</w:t>
      </w:r>
      <w:r w:rsidRPr="00E45436">
        <w:rPr>
          <w:rFonts w:eastAsia="Calibri"/>
        </w:rPr>
        <w:t>.</w:t>
      </w:r>
    </w:p>
    <w:p w14:paraId="5013EEFA" w14:textId="77777777" w:rsidR="004C5D19" w:rsidRPr="00E45436" w:rsidRDefault="004C5D19" w:rsidP="004C5D19">
      <w:pPr>
        <w:ind w:left="0"/>
        <w:rPr>
          <w:rFonts w:eastAsia="Calibri"/>
        </w:rPr>
      </w:pPr>
      <w:r w:rsidRPr="00E45436">
        <w:rPr>
          <w:rFonts w:eastAsia="Calibri"/>
        </w:rPr>
        <w:t>Aula</w:t>
      </w:r>
      <w:r w:rsidR="006653BF">
        <w:rPr>
          <w:rFonts w:eastAsia="Calibri"/>
        </w:rPr>
        <w:t>-/ näyttely</w:t>
      </w:r>
      <w:r w:rsidRPr="00E45436">
        <w:rPr>
          <w:rFonts w:eastAsia="Calibri"/>
        </w:rPr>
        <w:t>tiloihin tulee sijoittaa myös valaistuja ja lukittavia lasivitriinejä. Vitriineillä mahdollistetaan keramiikka ja muiden pienempien teosten turvattu esillepano. Lasivitriinejä voidaan kiinnittää seiniin ja käyttää tilanjakajina myös leveillä käytävillä tai</w:t>
      </w:r>
      <w:r>
        <w:rPr>
          <w:rFonts w:eastAsia="Calibri"/>
        </w:rPr>
        <w:t xml:space="preserve"> ruokalan</w:t>
      </w:r>
      <w:r w:rsidRPr="00E45436">
        <w:rPr>
          <w:rFonts w:eastAsia="Calibri"/>
        </w:rPr>
        <w:t xml:space="preserve"> istumaryhmien välillä.</w:t>
      </w:r>
      <w:r>
        <w:rPr>
          <w:rFonts w:eastAsia="Calibri"/>
        </w:rPr>
        <w:t xml:space="preserve"> </w:t>
      </w:r>
      <w:r w:rsidR="006653BF">
        <w:rPr>
          <w:rFonts w:eastAsia="Calibri"/>
        </w:rPr>
        <w:t>Vitriinejä ja</w:t>
      </w:r>
      <w:r>
        <w:rPr>
          <w:rFonts w:eastAsia="Calibri"/>
        </w:rPr>
        <w:t xml:space="preserve"> lasivitriiniseiniä tulee </w:t>
      </w:r>
      <w:r w:rsidR="00B2185D">
        <w:rPr>
          <w:rFonts w:eastAsia="Calibri"/>
        </w:rPr>
        <w:t xml:space="preserve">mahdollisuuksien mukaan </w:t>
      </w:r>
      <w:r>
        <w:rPr>
          <w:rFonts w:eastAsia="Calibri"/>
        </w:rPr>
        <w:t xml:space="preserve">käyttää muuallakin rakennuksessa töiden esittelyn ja </w:t>
      </w:r>
      <w:r w:rsidR="00766DEA">
        <w:rPr>
          <w:rFonts w:eastAsia="Calibri"/>
        </w:rPr>
        <w:t>luonnon</w:t>
      </w:r>
      <w:r>
        <w:rPr>
          <w:rFonts w:eastAsia="Calibri"/>
        </w:rPr>
        <w:t xml:space="preserve">valon </w:t>
      </w:r>
      <w:r w:rsidR="00B2185D">
        <w:rPr>
          <w:rFonts w:eastAsia="Calibri"/>
        </w:rPr>
        <w:t xml:space="preserve">vapaan </w:t>
      </w:r>
      <w:r>
        <w:rPr>
          <w:rFonts w:eastAsia="Calibri"/>
        </w:rPr>
        <w:t xml:space="preserve">virtaamisen </w:t>
      </w:r>
      <w:r w:rsidR="00B2185D">
        <w:rPr>
          <w:rFonts w:eastAsia="Calibri"/>
        </w:rPr>
        <w:t>tehostamiseksi.</w:t>
      </w:r>
    </w:p>
    <w:p w14:paraId="27C3D80B" w14:textId="77777777" w:rsidR="004C5D19" w:rsidRDefault="004C5D19" w:rsidP="004C5D19">
      <w:pPr>
        <w:ind w:left="0"/>
        <w:rPr>
          <w:rFonts w:eastAsia="Calibri"/>
        </w:rPr>
      </w:pPr>
      <w:r w:rsidRPr="00E45436">
        <w:rPr>
          <w:rFonts w:eastAsia="Calibri"/>
        </w:rPr>
        <w:t>Aula</w:t>
      </w:r>
      <w:r>
        <w:rPr>
          <w:rFonts w:eastAsia="Calibri"/>
        </w:rPr>
        <w:t>- / ruokala</w:t>
      </w:r>
      <w:r w:rsidRPr="00E45436">
        <w:rPr>
          <w:rFonts w:eastAsia="Calibri"/>
        </w:rPr>
        <w:t xml:space="preserve">tiloissa tulee olla mahdollisuus ripustaa töitä (kankaat, kolmiulotteiset työt) myös </w:t>
      </w:r>
      <w:r>
        <w:rPr>
          <w:rFonts w:eastAsia="Calibri"/>
        </w:rPr>
        <w:t>tilojen yläpuolelle</w:t>
      </w:r>
      <w:r w:rsidRPr="00E45436">
        <w:rPr>
          <w:rFonts w:eastAsia="Calibri"/>
        </w:rPr>
        <w:t>, esim. ristikoihin. Osa</w:t>
      </w:r>
      <w:r>
        <w:rPr>
          <w:rFonts w:eastAsia="Calibri"/>
        </w:rPr>
        <w:t xml:space="preserve"> töistä voi painaa kymmeniäkin kiloja</w:t>
      </w:r>
      <w:r w:rsidRPr="00E45436">
        <w:rPr>
          <w:rFonts w:eastAsia="Calibri"/>
        </w:rPr>
        <w:t>.</w:t>
      </w:r>
      <w:r>
        <w:rPr>
          <w:rFonts w:eastAsia="Calibri"/>
        </w:rPr>
        <w:t xml:space="preserve"> Katon kiinnitysjärjestelmien tulee olla moottorilla alaslaskettavia.</w:t>
      </w:r>
    </w:p>
    <w:p w14:paraId="1F43F511" w14:textId="77777777" w:rsidR="00547DAF" w:rsidRPr="00DE764E" w:rsidRDefault="00547DAF" w:rsidP="004C5D19">
      <w:pPr>
        <w:ind w:left="0"/>
        <w:rPr>
          <w:rFonts w:eastAsia="Calibri"/>
        </w:rPr>
      </w:pPr>
      <w:r>
        <w:rPr>
          <w:rFonts w:eastAsia="Calibri"/>
        </w:rPr>
        <w:t xml:space="preserve">Tilojen salliessa tulee näyttelytilaa sijoittaa myös muualle rakennukseen mm. oppilastöiden esillepanon mahdollistamiseksi. Koska oppilastyöt ovat yleensä kehystämättömiä </w:t>
      </w:r>
      <w:r w:rsidR="004A21C7">
        <w:rPr>
          <w:rFonts w:eastAsia="Calibri"/>
        </w:rPr>
        <w:t>tulee niiden esittely olla mahdollista myös kiinnityspintoja käyttämällä.</w:t>
      </w:r>
      <w:r w:rsidR="006653BF">
        <w:rPr>
          <w:rFonts w:eastAsia="Calibri"/>
        </w:rPr>
        <w:t xml:space="preserve"> Kiinnityspintoja tulee sijoittaa sekä oppimis- että oleskelutiloihin.</w:t>
      </w:r>
    </w:p>
    <w:p w14:paraId="0D1D4334" w14:textId="77777777" w:rsidR="004C5D19" w:rsidRPr="004C5D19" w:rsidRDefault="004C5D19" w:rsidP="004C5D19"/>
    <w:p w14:paraId="36A7D3F2" w14:textId="77777777" w:rsidR="00FA44F1" w:rsidRDefault="00DB7CE1" w:rsidP="00FA44F1">
      <w:pPr>
        <w:pStyle w:val="Otsikko2"/>
        <w:numPr>
          <w:ilvl w:val="1"/>
          <w:numId w:val="6"/>
        </w:numPr>
      </w:pPr>
      <w:r>
        <w:t xml:space="preserve"> </w:t>
      </w:r>
      <w:bookmarkStart w:id="461" w:name="_Toc1830559"/>
      <w:r w:rsidR="00FA44F1">
        <w:t>Liikuntatilat</w:t>
      </w:r>
      <w:bookmarkEnd w:id="461"/>
    </w:p>
    <w:p w14:paraId="5F7AAB47" w14:textId="77777777" w:rsidR="00462523" w:rsidRDefault="00462523" w:rsidP="00462523">
      <w:pPr>
        <w:ind w:left="0"/>
        <w:rPr>
          <w:color w:val="0070C0"/>
        </w:rPr>
      </w:pPr>
      <w:r w:rsidRPr="00462523">
        <w:t>Liikuntatilat</w:t>
      </w:r>
      <w:r>
        <w:t xml:space="preserve"> ovat</w:t>
      </w:r>
      <w:r w:rsidRPr="00462523">
        <w:t xml:space="preserve"> päiväsaikaan koulujen</w:t>
      </w:r>
      <w:r>
        <w:t>,</w:t>
      </w:r>
      <w:r w:rsidRPr="00462523">
        <w:t xml:space="preserve"> ja ilta-aikaan kansalaisopiston ryhmien </w:t>
      </w:r>
      <w:r w:rsidR="006A5CCF">
        <w:t xml:space="preserve">sekä seurojen </w:t>
      </w:r>
      <w:r w:rsidRPr="00462523">
        <w:t>käytössä. L</w:t>
      </w:r>
      <w:del w:id="462" w:author="Juha Anttila" w:date="2019-04-09T17:16:00Z">
        <w:r w:rsidRPr="00462523" w:rsidDel="00010C3B">
          <w:delText>isäksi l</w:delText>
        </w:r>
      </w:del>
      <w:r w:rsidRPr="00462523">
        <w:t>iikuntasalia käytetään koulujen juhlatilaisuuksissa kuten joulujuhlat, kevätjuhlat</w:t>
      </w:r>
      <w:r>
        <w:t xml:space="preserve"> sekä</w:t>
      </w:r>
      <w:r w:rsidRPr="00462523">
        <w:t xml:space="preserve"> vanhojen tanssien</w:t>
      </w:r>
      <w:ins w:id="463" w:author="Juha Anttila" w:date="2019-04-09T17:17:00Z">
        <w:r w:rsidR="00010C3B">
          <w:t xml:space="preserve"> </w:t>
        </w:r>
      </w:ins>
      <w:del w:id="464" w:author="Juha Anttila" w:date="2019-04-09T17:16:00Z">
        <w:r w:rsidRPr="00462523" w:rsidDel="00010C3B">
          <w:lastRenderedPageBreak/>
          <w:delText xml:space="preserve"> –</w:delText>
        </w:r>
      </w:del>
      <w:r w:rsidRPr="00462523">
        <w:t>näytökset</w:t>
      </w:r>
      <w:del w:id="465" w:author="Juha Anttila" w:date="2019-04-09T17:17:00Z">
        <w:r w:rsidRPr="00010C3B" w:rsidDel="00010C3B">
          <w:rPr>
            <w:rPrChange w:id="466" w:author="Juha Anttila" w:date="2019-04-09T17:15:00Z">
              <w:rPr>
                <w:highlight w:val="yellow"/>
              </w:rPr>
            </w:rPrChange>
          </w:rPr>
          <w:delText xml:space="preserve">, </w:delText>
        </w:r>
        <w:r w:rsidR="006A5CCF" w:rsidRPr="00010C3B" w:rsidDel="00010C3B">
          <w:rPr>
            <w:rPrChange w:id="467" w:author="Juha Anttila" w:date="2019-04-09T17:15:00Z">
              <w:rPr>
                <w:highlight w:val="yellow"/>
              </w:rPr>
            </w:rPrChange>
          </w:rPr>
          <w:delText>oppilasesitykset</w:delText>
        </w:r>
      </w:del>
      <w:ins w:id="468" w:author="Juha Anttila" w:date="2019-04-09T17:17:00Z">
        <w:r w:rsidR="00010C3B">
          <w:t xml:space="preserve">. Lisäksi liikuntasalissa järjestetään myös </w:t>
        </w:r>
      </w:ins>
      <w:ins w:id="469" w:author="Juha Anttila" w:date="2019-04-09T17:19:00Z">
        <w:r w:rsidR="00010C3B">
          <w:t>muita yleisötapahtumia, kuten messuja yms</w:t>
        </w:r>
      </w:ins>
      <w:r w:rsidRPr="00462523">
        <w:t>.</w:t>
      </w:r>
      <w:r>
        <w:t xml:space="preserve"> </w:t>
      </w:r>
      <w:r w:rsidRPr="00462523">
        <w:t>Liikuntas</w:t>
      </w:r>
      <w:r>
        <w:t>a</w:t>
      </w:r>
      <w:r w:rsidRPr="00462523">
        <w:t>li on ulkopuolisten seurojen ja yhdistysten käytössä kaikki ilta-ajat sekä viikonloput</w:t>
      </w:r>
      <w:r w:rsidRPr="00462523">
        <w:rPr>
          <w:color w:val="0070C0"/>
        </w:rPr>
        <w:t>.</w:t>
      </w:r>
      <w:r>
        <w:rPr>
          <w:color w:val="0070C0"/>
        </w:rPr>
        <w:t xml:space="preserve"> </w:t>
      </w:r>
    </w:p>
    <w:p w14:paraId="00099DC3" w14:textId="77777777" w:rsidR="00462523" w:rsidRDefault="00B2185D" w:rsidP="00462523">
      <w:pPr>
        <w:ind w:left="0"/>
      </w:pPr>
      <w:r>
        <w:t xml:space="preserve">Liikuntatilat tulee sijoittaa mahdollisimman lähelle </w:t>
      </w:r>
      <w:r w:rsidR="00D30BD2">
        <w:t xml:space="preserve">iltakäyttöön suunniteltua </w:t>
      </w:r>
      <w:r>
        <w:t>aula</w:t>
      </w:r>
      <w:r w:rsidR="00D30BD2">
        <w:t>a</w:t>
      </w:r>
      <w:r w:rsidR="00462523">
        <w:t xml:space="preserve">. </w:t>
      </w:r>
      <w:r>
        <w:t xml:space="preserve"> </w:t>
      </w:r>
      <w:r w:rsidR="00462523">
        <w:t>Aulan</w:t>
      </w:r>
      <w:r w:rsidR="00D30BD2">
        <w:t xml:space="preserve"> yhteydessä </w:t>
      </w:r>
      <w:r w:rsidR="00462523">
        <w:t>tulee olla</w:t>
      </w:r>
      <w:r>
        <w:t xml:space="preserve"> </w:t>
      </w:r>
      <w:r w:rsidR="00462523">
        <w:t>myyntimahdollisuudella</w:t>
      </w:r>
      <w:r>
        <w:t xml:space="preserve"> varustettua tilaa, j</w:t>
      </w:r>
      <w:r w:rsidR="00462523">
        <w:t>a</w:t>
      </w:r>
      <w:r>
        <w:t xml:space="preserve"> keittiö-/kahvilatilan hyödyntäminen </w:t>
      </w:r>
      <w:r w:rsidR="00462523">
        <w:t xml:space="preserve">tulee </w:t>
      </w:r>
      <w:r w:rsidR="00DA008B">
        <w:t>mahdollistu</w:t>
      </w:r>
      <w:r w:rsidR="00462523">
        <w:t>a</w:t>
      </w:r>
      <w:r w:rsidR="00DA008B">
        <w:t xml:space="preserve"> </w:t>
      </w:r>
      <w:r>
        <w:t xml:space="preserve">yleisötapahtumien tarjoilujen järjestämisessä. </w:t>
      </w:r>
    </w:p>
    <w:p w14:paraId="0BF5E296" w14:textId="77777777" w:rsidR="00B2185D" w:rsidRPr="00B2185D" w:rsidRDefault="00B2185D" w:rsidP="00462523">
      <w:pPr>
        <w:ind w:left="0"/>
      </w:pPr>
      <w:r>
        <w:t xml:space="preserve">Iltakäyttäjille on järjestettävä suora kulku ulkoa liikuntatiloihin </w:t>
      </w:r>
      <w:r w:rsidR="00D30BD2">
        <w:t>ja</w:t>
      </w:r>
      <w:r>
        <w:t xml:space="preserve"> </w:t>
      </w:r>
      <w:r w:rsidR="00CB2EB6">
        <w:t xml:space="preserve">tilojen ohjelmoitavalla lukituksella </w:t>
      </w:r>
      <w:r>
        <w:t>varmistettava iltakäyttäjien pääsy ainoastaan sallittuihin tiloihin.</w:t>
      </w:r>
      <w:r w:rsidR="00CC524D">
        <w:t xml:space="preserve"> Liikuntatilojen yhteyteen tulee varata riittävästi naulakkotilaa huomioiden salin katsojakapasiteetti ja erilaisten tapahtumien yleisömäärät.</w:t>
      </w:r>
      <w:r w:rsidR="00462523">
        <w:t xml:space="preserve"> </w:t>
      </w:r>
    </w:p>
    <w:p w14:paraId="7302566D" w14:textId="77777777" w:rsidR="00EA285F" w:rsidRPr="00EA285F" w:rsidRDefault="00EA285F" w:rsidP="00F35A28">
      <w:pPr>
        <w:pStyle w:val="Luettelokappale"/>
        <w:keepNext/>
        <w:numPr>
          <w:ilvl w:val="0"/>
          <w:numId w:val="3"/>
        </w:numPr>
        <w:spacing w:before="240" w:after="240"/>
        <w:outlineLvl w:val="2"/>
        <w:rPr>
          <w:rFonts w:ascii="Calibri Light" w:hAnsi="Calibri Light"/>
          <w:b/>
          <w:bCs/>
          <w:vanish/>
          <w:sz w:val="26"/>
          <w:szCs w:val="26"/>
        </w:rPr>
      </w:pPr>
      <w:bookmarkStart w:id="470" w:name="_Toc536628109"/>
      <w:bookmarkStart w:id="471" w:name="_Toc536632451"/>
      <w:bookmarkStart w:id="472" w:name="_Toc1669598"/>
      <w:bookmarkStart w:id="473" w:name="_Toc1830560"/>
      <w:bookmarkEnd w:id="457"/>
      <w:bookmarkEnd w:id="470"/>
      <w:bookmarkEnd w:id="471"/>
      <w:bookmarkEnd w:id="472"/>
      <w:bookmarkEnd w:id="473"/>
    </w:p>
    <w:p w14:paraId="3BBA9B76" w14:textId="77777777" w:rsidR="00EA285F" w:rsidRPr="00EA285F" w:rsidRDefault="00EA285F" w:rsidP="00F35A28">
      <w:pPr>
        <w:pStyle w:val="Luettelokappale"/>
        <w:keepNext/>
        <w:numPr>
          <w:ilvl w:val="0"/>
          <w:numId w:val="3"/>
        </w:numPr>
        <w:spacing w:before="240" w:after="240"/>
        <w:outlineLvl w:val="2"/>
        <w:rPr>
          <w:rFonts w:ascii="Calibri Light" w:hAnsi="Calibri Light"/>
          <w:b/>
          <w:bCs/>
          <w:vanish/>
          <w:sz w:val="26"/>
          <w:szCs w:val="26"/>
        </w:rPr>
      </w:pPr>
      <w:bookmarkStart w:id="474" w:name="_Toc536628110"/>
      <w:bookmarkStart w:id="475" w:name="_Toc536632452"/>
      <w:bookmarkStart w:id="476" w:name="_Toc1669599"/>
      <w:bookmarkStart w:id="477" w:name="_Toc1830561"/>
      <w:bookmarkEnd w:id="474"/>
      <w:bookmarkEnd w:id="475"/>
      <w:bookmarkEnd w:id="476"/>
      <w:bookmarkEnd w:id="477"/>
    </w:p>
    <w:p w14:paraId="00EADC0E" w14:textId="77777777" w:rsidR="00EA285F" w:rsidRPr="00EA285F" w:rsidRDefault="00EA285F" w:rsidP="00F35A28">
      <w:pPr>
        <w:pStyle w:val="Luettelokappale"/>
        <w:keepNext/>
        <w:numPr>
          <w:ilvl w:val="1"/>
          <w:numId w:val="3"/>
        </w:numPr>
        <w:spacing w:before="240" w:after="240"/>
        <w:outlineLvl w:val="2"/>
        <w:rPr>
          <w:rFonts w:ascii="Calibri Light" w:hAnsi="Calibri Light"/>
          <w:b/>
          <w:bCs/>
          <w:vanish/>
          <w:sz w:val="26"/>
          <w:szCs w:val="26"/>
        </w:rPr>
      </w:pPr>
      <w:bookmarkStart w:id="478" w:name="_Toc536628111"/>
      <w:bookmarkStart w:id="479" w:name="_Toc536632453"/>
      <w:bookmarkStart w:id="480" w:name="_Toc1669600"/>
      <w:bookmarkStart w:id="481" w:name="_Toc1830562"/>
      <w:bookmarkEnd w:id="478"/>
      <w:bookmarkEnd w:id="479"/>
      <w:bookmarkEnd w:id="480"/>
      <w:bookmarkEnd w:id="481"/>
    </w:p>
    <w:p w14:paraId="4D08C4ED" w14:textId="77777777" w:rsidR="00EA285F" w:rsidRPr="00EA285F" w:rsidRDefault="00EA285F" w:rsidP="00F35A28">
      <w:pPr>
        <w:pStyle w:val="Luettelokappale"/>
        <w:keepNext/>
        <w:numPr>
          <w:ilvl w:val="1"/>
          <w:numId w:val="3"/>
        </w:numPr>
        <w:spacing w:before="240" w:after="240"/>
        <w:outlineLvl w:val="2"/>
        <w:rPr>
          <w:rFonts w:ascii="Calibri Light" w:hAnsi="Calibri Light"/>
          <w:b/>
          <w:bCs/>
          <w:vanish/>
          <w:sz w:val="26"/>
          <w:szCs w:val="26"/>
        </w:rPr>
      </w:pPr>
      <w:bookmarkStart w:id="482" w:name="_Toc536628112"/>
      <w:bookmarkStart w:id="483" w:name="_Toc536632454"/>
      <w:bookmarkStart w:id="484" w:name="_Toc1669601"/>
      <w:bookmarkStart w:id="485" w:name="_Toc1830563"/>
      <w:bookmarkEnd w:id="482"/>
      <w:bookmarkEnd w:id="483"/>
      <w:bookmarkEnd w:id="484"/>
      <w:bookmarkEnd w:id="485"/>
    </w:p>
    <w:p w14:paraId="647788A5" w14:textId="77777777" w:rsidR="00EA285F" w:rsidRPr="00EA285F" w:rsidRDefault="00EA285F" w:rsidP="00F35A28">
      <w:pPr>
        <w:pStyle w:val="Luettelokappale"/>
        <w:keepNext/>
        <w:numPr>
          <w:ilvl w:val="1"/>
          <w:numId w:val="3"/>
        </w:numPr>
        <w:spacing w:before="240" w:after="240"/>
        <w:outlineLvl w:val="2"/>
        <w:rPr>
          <w:rFonts w:ascii="Calibri Light" w:hAnsi="Calibri Light"/>
          <w:b/>
          <w:bCs/>
          <w:vanish/>
          <w:sz w:val="26"/>
          <w:szCs w:val="26"/>
        </w:rPr>
      </w:pPr>
      <w:bookmarkStart w:id="486" w:name="_Toc536628113"/>
      <w:bookmarkStart w:id="487" w:name="_Toc536632455"/>
      <w:bookmarkStart w:id="488" w:name="_Toc1669602"/>
      <w:bookmarkStart w:id="489" w:name="_Toc1830564"/>
      <w:bookmarkEnd w:id="486"/>
      <w:bookmarkEnd w:id="487"/>
      <w:bookmarkEnd w:id="488"/>
      <w:bookmarkEnd w:id="489"/>
    </w:p>
    <w:p w14:paraId="58C2115C" w14:textId="77777777" w:rsidR="00826DE6" w:rsidRDefault="00826DE6">
      <w:pPr>
        <w:pStyle w:val="Otsikko3"/>
        <w:numPr>
          <w:ilvl w:val="2"/>
          <w:numId w:val="46"/>
        </w:numPr>
        <w:pPrChange w:id="490" w:author="Juha Anttila" w:date="2019-04-13T14:38:00Z">
          <w:pPr>
            <w:pStyle w:val="Otsikko3"/>
          </w:pPr>
        </w:pPrChange>
      </w:pPr>
      <w:bookmarkStart w:id="491" w:name="_Toc1830565"/>
      <w:r>
        <w:t>Liikuntasali</w:t>
      </w:r>
      <w:bookmarkEnd w:id="491"/>
    </w:p>
    <w:p w14:paraId="2820D416" w14:textId="77777777" w:rsidR="00D03AD1" w:rsidRDefault="00D03AD1" w:rsidP="00D03AD1">
      <w:pPr>
        <w:ind w:left="0"/>
      </w:pPr>
      <w:r>
        <w:t>Salin avoimen lattian pint</w:t>
      </w:r>
      <w:r w:rsidR="006A5CCF">
        <w:t xml:space="preserve">a-alan tulee olla minimissään </w:t>
      </w:r>
      <w:r w:rsidR="006A5CCF" w:rsidRPr="00010C3B">
        <w:rPr>
          <w:rPrChange w:id="492" w:author="Juha Anttila" w:date="2019-04-09T17:20:00Z">
            <w:rPr>
              <w:highlight w:val="yellow"/>
            </w:rPr>
          </w:rPrChange>
        </w:rPr>
        <w:t>26</w:t>
      </w:r>
      <w:r>
        <w:t>x44m (pelialue täysimittainen salibandyyn on 20x40m). Salin suunnittelussa tulee huomioida myös 200 paikkaisen katsomon vaatima tila. Jos katsomo, joko kiinteä- tai teleskooppikatsomo, sijoitetaan lattiatasoon, niin täysimittaisen pelikentän ulkopuolelle on varattava katsomosta ja vaihtopenkeistä huolimatta 1-2 metrin turva-alue. Turva-alueen ja/tai pelikentän läheisyydessä ei saa olla ulkonevia ulokkeita/pylväitä. Salin vapaan korkeuden tulee olla 8 metriä perustuen päälajin, eli lentopallon tarpeiden mukaisesti. 8 metri</w:t>
      </w:r>
      <w:r w:rsidR="0052083B">
        <w:t>n salikorkeus</w:t>
      </w:r>
      <w:r>
        <w:t xml:space="preserve"> riittää lentopallon Euroopan liigatasolle. </w:t>
      </w:r>
    </w:p>
    <w:p w14:paraId="0E75056B" w14:textId="727CEC2D" w:rsidR="00E46327" w:rsidRPr="003529CD" w:rsidRDefault="00D03AD1" w:rsidP="003529CD">
      <w:pPr>
        <w:ind w:left="0"/>
        <w:rPr>
          <w:ins w:id="493" w:author="Juha Anttila" w:date="2019-04-09T17:29:00Z"/>
          <w:rPrChange w:id="494" w:author="Juha Anttila" w:date="2019-05-08T18:55:00Z">
            <w:rPr>
              <w:ins w:id="495" w:author="Juha Anttila" w:date="2019-04-09T17:29:00Z"/>
            </w:rPr>
          </w:rPrChange>
        </w:rPr>
      </w:pPr>
      <w:r>
        <w:t xml:space="preserve">Salin lattiamateriaalin tulee </w:t>
      </w:r>
      <w:del w:id="496" w:author="Juha Anttila" w:date="2019-04-09T17:26:00Z">
        <w:r w:rsidDel="00E46327">
          <w:delText xml:space="preserve">olla pistejoustava ja </w:delText>
        </w:r>
      </w:del>
      <w:r>
        <w:t>soveltua kaikille lajeille</w:t>
      </w:r>
      <w:ins w:id="497" w:author="Juha Anttila" w:date="2019-04-09T19:07:00Z">
        <w:r w:rsidR="00453A61">
          <w:t xml:space="preserve"> esim</w:t>
        </w:r>
      </w:ins>
      <w:ins w:id="498" w:author="Juha Anttila" w:date="2019-04-09T19:08:00Z">
        <w:r w:rsidR="00453A61">
          <w:t>.</w:t>
        </w:r>
      </w:ins>
      <w:ins w:id="499" w:author="Juha Anttila" w:date="2019-04-09T19:07:00Z">
        <w:r w:rsidR="00453A61">
          <w:t xml:space="preserve"> pistejoustavana</w:t>
        </w:r>
      </w:ins>
      <w:r>
        <w:t>. Lattiamateriaalin on kestettävä myös esim. vanhojen tanssien korkokengät, tuolirivistöt jne. ilman erillistä suojaustarvetta. Liikuntasalin lattiamateriaalin tulee soveltua lattialämmitykselle, jolloin vältetään tilankäyttöä hankaloittavat seinäpatterit sekä saadaan lattiasta myös mukavampi pienimpienkin leikeille</w:t>
      </w:r>
      <w:r w:rsidRPr="003529CD">
        <w:rPr>
          <w:rPrChange w:id="500" w:author="Juha Anttila" w:date="2019-05-08T18:54:00Z">
            <w:rPr/>
          </w:rPrChange>
        </w:rPr>
        <w:t xml:space="preserve">. </w:t>
      </w:r>
      <w:ins w:id="501" w:author="Juha Anttila" w:date="2019-05-08T18:53:00Z">
        <w:r w:rsidR="003529CD" w:rsidRPr="003529CD">
          <w:rPr>
            <w:rPrChange w:id="502" w:author="Juha Anttila" w:date="2019-05-08T18:54:00Z">
              <w:rPr/>
            </w:rPrChange>
          </w:rPr>
          <w:t xml:space="preserve"> </w:t>
        </w:r>
        <w:r w:rsidR="003529CD" w:rsidRPr="003529CD">
          <w:rPr>
            <w:rPrChange w:id="503" w:author="Juha Anttila" w:date="2019-05-08T18:54:00Z">
              <w:rPr>
                <w:highlight w:val="yellow"/>
              </w:rPr>
            </w:rPrChange>
          </w:rPr>
          <w:t>Myös ilmalämmitys</w:t>
        </w:r>
      </w:ins>
      <w:ins w:id="504" w:author="Juha Anttila" w:date="2019-05-08T18:54:00Z">
        <w:r w:rsidR="003529CD" w:rsidRPr="003529CD">
          <w:rPr>
            <w:rPrChange w:id="505" w:author="Juha Anttila" w:date="2019-05-08T18:54:00Z">
              <w:rPr/>
            </w:rPrChange>
          </w:rPr>
          <w:t xml:space="preserve"> on sallittu vaihtoehto</w:t>
        </w:r>
      </w:ins>
      <w:ins w:id="506" w:author="Juha Anttila" w:date="2019-05-08T18:55:00Z">
        <w:r w:rsidR="003529CD">
          <w:t xml:space="preserve">, sillä </w:t>
        </w:r>
      </w:ins>
      <w:ins w:id="507" w:author="Juha Anttila" w:date="2019-05-08T18:53:00Z">
        <w:r w:rsidR="003529CD" w:rsidRPr="003529CD">
          <w:rPr>
            <w:rPrChange w:id="508" w:author="Juha Anttila" w:date="2019-05-08T18:55:00Z">
              <w:rPr>
                <w:i/>
                <w:color w:val="FF0000"/>
              </w:rPr>
            </w:rPrChange>
          </w:rPr>
          <w:t xml:space="preserve">Karigasniemen liikuntahallissa lattialämmitys on todettu hieman ongelmalliseksi etenkin salibandyn ja muiden vauhdikkaiden lajien osalta. Sisäilman lämpötila on todettu lämmityskaudella liian korkeaksi (jopa tukalaksi) ns. liikkumiskorkeudella (1-2 m lattiasta). Mikäli lattialämmitys asennetaan, </w:t>
        </w:r>
      </w:ins>
      <w:ins w:id="509" w:author="Juha Anttila" w:date="2019-05-08T18:56:00Z">
        <w:r w:rsidR="003529CD">
          <w:t>tulee sen</w:t>
        </w:r>
      </w:ins>
      <w:ins w:id="510" w:author="Juha Anttila" w:date="2019-05-08T18:53:00Z">
        <w:r w:rsidR="003529CD" w:rsidRPr="003529CD">
          <w:rPr>
            <w:rPrChange w:id="511" w:author="Juha Anttila" w:date="2019-05-08T18:55:00Z">
              <w:rPr>
                <w:i/>
                <w:color w:val="FF0000"/>
              </w:rPr>
            </w:rPrChange>
          </w:rPr>
          <w:t xml:space="preserve"> olla helposti säädettävissä.</w:t>
        </w:r>
      </w:ins>
    </w:p>
    <w:p w14:paraId="3A5DA0E7" w14:textId="77777777" w:rsidR="0093606D" w:rsidRPr="005920E3" w:rsidRDefault="00E46327" w:rsidP="0093606D">
      <w:pPr>
        <w:ind w:left="0"/>
      </w:pPr>
      <w:ins w:id="512" w:author="Juha Anttila" w:date="2019-04-09T17:29:00Z">
        <w:r w:rsidRPr="00E46327">
          <w:rPr>
            <w:rPrChange w:id="513" w:author="Juha Anttila" w:date="2019-04-09T17:34:00Z">
              <w:rPr>
                <w:color w:val="FF0000"/>
              </w:rPr>
            </w:rPrChange>
          </w:rPr>
          <w:t>My</w:t>
        </w:r>
      </w:ins>
      <w:del w:id="514" w:author="Juha Anttila" w:date="2019-04-09T17:29:00Z">
        <w:r w:rsidR="0093606D" w:rsidRPr="00E46327" w:rsidDel="00E46327">
          <w:rPr>
            <w:rPrChange w:id="515" w:author="Juha Anttila" w:date="2019-04-09T17:34:00Z">
              <w:rPr>
                <w:color w:val="FF0000"/>
              </w:rPr>
            </w:rPrChange>
          </w:rPr>
          <w:delText>(Tutkisin my</w:delText>
        </w:r>
      </w:del>
      <w:r w:rsidR="0093606D" w:rsidRPr="00E46327">
        <w:rPr>
          <w:rPrChange w:id="516" w:author="Juha Anttila" w:date="2019-04-09T17:34:00Z">
            <w:rPr>
              <w:color w:val="FF0000"/>
            </w:rPr>
          </w:rPrChange>
        </w:rPr>
        <w:t>ös aluejoustavan sekä yhdistelmäjoustavan urheilulattian</w:t>
      </w:r>
      <w:ins w:id="517" w:author="Juha Anttila" w:date="2019-04-09T17:30:00Z">
        <w:r w:rsidRPr="00E46327">
          <w:rPr>
            <w:rPrChange w:id="518" w:author="Juha Anttila" w:date="2019-04-09T17:34:00Z">
              <w:rPr>
                <w:color w:val="FF0000"/>
              </w:rPr>
            </w:rPrChange>
          </w:rPr>
          <w:t xml:space="preserve"> käyttämistä tulee tutkia</w:t>
        </w:r>
      </w:ins>
      <w:r w:rsidR="0093606D" w:rsidRPr="00E46327">
        <w:rPr>
          <w:rPrChange w:id="519" w:author="Juha Anttila" w:date="2019-04-09T17:34:00Z">
            <w:rPr>
              <w:color w:val="FF0000"/>
            </w:rPr>
          </w:rPrChange>
        </w:rPr>
        <w:t xml:space="preserve">, </w:t>
      </w:r>
      <w:ins w:id="520" w:author="Juha Anttila" w:date="2019-04-09T18:21:00Z">
        <w:r w:rsidR="00666371">
          <w:t>mutta tällöin</w:t>
        </w:r>
      </w:ins>
      <w:ins w:id="521" w:author="Juha Anttila" w:date="2019-04-09T17:31:00Z">
        <w:r w:rsidRPr="00E46327">
          <w:rPr>
            <w:rPrChange w:id="522" w:author="Juha Anttila" w:date="2019-04-09T17:34:00Z">
              <w:rPr>
                <w:color w:val="FF0000"/>
              </w:rPr>
            </w:rPrChange>
          </w:rPr>
          <w:t xml:space="preserve"> myös l</w:t>
        </w:r>
      </w:ins>
      <w:ins w:id="523" w:author="Juha Anttila" w:date="2019-04-09T17:32:00Z">
        <w:r w:rsidRPr="00E46327">
          <w:rPr>
            <w:rPrChange w:id="524" w:author="Juha Anttila" w:date="2019-04-09T17:34:00Z">
              <w:rPr>
                <w:color w:val="FF0000"/>
              </w:rPr>
            </w:rPrChange>
          </w:rPr>
          <w:t>ämmitysratkaisu tulee sovittaa la</w:t>
        </w:r>
      </w:ins>
      <w:ins w:id="525" w:author="Juha Anttila" w:date="2019-04-09T17:33:00Z">
        <w:r w:rsidRPr="00E46327">
          <w:rPr>
            <w:rPrChange w:id="526" w:author="Juha Anttila" w:date="2019-04-09T17:34:00Z">
              <w:rPr>
                <w:color w:val="FF0000"/>
              </w:rPr>
            </w:rPrChange>
          </w:rPr>
          <w:t xml:space="preserve">ttiamateriaalien mukaan. </w:t>
        </w:r>
      </w:ins>
      <w:del w:id="527" w:author="Juha Anttila" w:date="2019-04-09T17:32:00Z">
        <w:r w:rsidR="0093606D" w:rsidRPr="00E46327" w:rsidDel="00E46327">
          <w:rPr>
            <w:rPrChange w:id="528" w:author="Juha Anttila" w:date="2019-04-09T17:34:00Z">
              <w:rPr>
                <w:color w:val="FF0000"/>
              </w:rPr>
            </w:rPrChange>
          </w:rPr>
          <w:delText>tälle kaveriksi ilmalämmitys)</w:delText>
        </w:r>
      </w:del>
      <w:ins w:id="529" w:author="Juha Anttila" w:date="2019-04-09T17:34:00Z">
        <w:r w:rsidRPr="005920E3">
          <w:t>Seinäpattereiden käyttö ei ole m</w:t>
        </w:r>
      </w:ins>
      <w:ins w:id="530" w:author="Juha Anttila" w:date="2019-04-09T18:22:00Z">
        <w:r w:rsidR="00666371">
          <w:t>inkään</w:t>
        </w:r>
      </w:ins>
      <w:ins w:id="531" w:author="Juha Anttila" w:date="2019-04-09T17:34:00Z">
        <w:r w:rsidRPr="005920E3">
          <w:t xml:space="preserve"> lattiamateriaalin kohdalla sallittua.</w:t>
        </w:r>
      </w:ins>
      <w:del w:id="532" w:author="Juha Anttila" w:date="2019-04-09T17:34:00Z">
        <w:r w:rsidR="0093606D" w:rsidRPr="005920E3" w:rsidDel="00E46327">
          <w:delText xml:space="preserve"> </w:delText>
        </w:r>
      </w:del>
    </w:p>
    <w:p w14:paraId="34F29F40" w14:textId="77777777" w:rsidR="00D03AD1" w:rsidRDefault="00D03AD1" w:rsidP="00D03AD1">
      <w:pPr>
        <w:ind w:left="0"/>
      </w:pPr>
      <w:r>
        <w:t xml:space="preserve">Sali on oltava jaettavissa kolmeen lohkoon äänieristävillä väliverhoilla. Jos käytetään yläosaltaan verkkomaisia jakoverhoja, tulee niiden olla umpinaisia vähintään neljän metrin korkeudelle. </w:t>
      </w:r>
    </w:p>
    <w:p w14:paraId="5AD43237" w14:textId="77777777" w:rsidR="00D03AD1" w:rsidRDefault="00D03AD1" w:rsidP="00D03AD1">
      <w:pPr>
        <w:ind w:left="0"/>
      </w:pPr>
      <w:r>
        <w:t xml:space="preserve">Salissa tarvitaan kuusi pientä </w:t>
      </w:r>
      <w:r w:rsidR="000621BD">
        <w:t>lohkokohtaisesti asennettavaa</w:t>
      </w:r>
      <w:r>
        <w:t xml:space="preserve"> koria. </w:t>
      </w:r>
      <w:r w:rsidR="00B06B1E">
        <w:t xml:space="preserve">Yhden lohkon korit tulee asentaa normaalia alemmaksi pienimmille käyttäjille soveltuviksi. Ison kentän laskettavia koreja ei tarvita. </w:t>
      </w:r>
      <w:r>
        <w:t xml:space="preserve">Liikuntasalissa on mahdollistettava telinevoimisteluvälineiden käyttäminen (rekkipaikka, nojapuut, puomi, katosta laskettavat renkaat, </w:t>
      </w:r>
      <w:r w:rsidR="000621BD">
        <w:t xml:space="preserve">köydet, </w:t>
      </w:r>
      <w:r>
        <w:t>puolapuut ja mahdollisuuksien mukaan permanto). Renkaat ja muut vapaan heilumisen mahdollistavat telineet on sijoitettava niin etäälle seinistä, että seiniin osuminen on mahdotonta liikkeen laajuudesta huolimatta. Kaikille välineille tulee olla mitoitetut varastotilat.</w:t>
      </w:r>
    </w:p>
    <w:p w14:paraId="59FD3F2D" w14:textId="77777777" w:rsidR="00721F6A" w:rsidRDefault="00D03AD1" w:rsidP="00D03AD1">
      <w:pPr>
        <w:ind w:left="0"/>
        <w:rPr>
          <w:ins w:id="533" w:author="Juha Anttila" w:date="2019-05-06T20:11:00Z"/>
          <w:rFonts w:eastAsia="Calibri"/>
        </w:rPr>
      </w:pPr>
      <w:r>
        <w:lastRenderedPageBreak/>
        <w:t>Liikuntasaliin tulee sijoittaa vähintään 5</w:t>
      </w:r>
      <w:r w:rsidR="000621BD">
        <w:t>m leveä ja 7</w:t>
      </w:r>
      <w:r>
        <w:t xml:space="preserve">m </w:t>
      </w:r>
      <w:r w:rsidR="000621BD">
        <w:t xml:space="preserve">korkea </w:t>
      </w:r>
      <w:r>
        <w:t>muotoiltu</w:t>
      </w:r>
      <w:r w:rsidR="0021293C">
        <w:t>, kalliomainen</w:t>
      </w:r>
      <w:r>
        <w:t xml:space="preserve"> kiipeilyseinä (ei suora levyseinä) tarvikkeineen. </w:t>
      </w:r>
      <w:r w:rsidR="004E7E0C" w:rsidRPr="00E45436">
        <w:rPr>
          <w:rFonts w:eastAsia="Calibri"/>
        </w:rPr>
        <w:t>Valvomattoman käytön estämiseksi tulee pääsy seinän alaosaan ja kiipeilyotteisiin estää esim. lukittavalla levyllä tai muulla ratkaisulla</w:t>
      </w:r>
      <w:r w:rsidR="004E7E0C">
        <w:rPr>
          <w:rFonts w:eastAsia="Calibri"/>
        </w:rPr>
        <w:t xml:space="preserve">. </w:t>
      </w:r>
    </w:p>
    <w:p w14:paraId="19974B43" w14:textId="74F444B8" w:rsidR="00D03AD1" w:rsidRDefault="00D03AD1" w:rsidP="00D03AD1">
      <w:pPr>
        <w:ind w:left="0"/>
      </w:pPr>
      <w:r>
        <w:t>Liikuntasalin yhteydessä on oltava peiliseinä, joka voi olla avattavaa mallia. Tilassa, jossa peiliseinä sijaitsee, on oltava mahdollisuus äänentoistolaitteiden käyttämiseen, joiden ohjaamisen ja liitännät tulee järjestyä tilan seinustalta.</w:t>
      </w:r>
      <w:r w:rsidR="004E7E0C">
        <w:t xml:space="preserve"> Lohkossa tulee olla mahdollisuus hyödyntää salin äänentoistolaitteita.</w:t>
      </w:r>
    </w:p>
    <w:p w14:paraId="5C2F16AA" w14:textId="77777777" w:rsidR="00666371" w:rsidRDefault="00D03AD1" w:rsidP="00D03AD1">
      <w:pPr>
        <w:ind w:left="0"/>
        <w:rPr>
          <w:ins w:id="534" w:author="Juha Anttila" w:date="2019-04-09T18:26:00Z"/>
        </w:rPr>
      </w:pPr>
      <w:r>
        <w:t xml:space="preserve">Liikuntasali toimii liikuntakäytön lisäksi myös isompien tapahtumien ja juhlien pitopaikkana, kuten vanhojen tanssit. Esitystilanteissa näyttämönä toimii salin lattia tai saliin katsomon vastakkaiselle seinustalle tarvittaessa erikseen koottava näyttämökoroke, jonka yhteyteen tulee järjestää tarvittavat kaapeloinnit ja liitännät. Salin kattoon tarvitaan moottorilla laskettava valoansas, jonka avulla salin esiintymisvalaistus voidaan hoitaa ja ohjata toimitsijakopista. </w:t>
      </w:r>
    </w:p>
    <w:p w14:paraId="158562FC" w14:textId="77777777" w:rsidR="00D03AD1" w:rsidRDefault="00D03AD1" w:rsidP="00D03AD1">
      <w:pPr>
        <w:ind w:left="0"/>
      </w:pPr>
      <w:r>
        <w:t>Lisäksi saliin tarvitaan kattava yleis- ja esitysäänentoisto-/ kuulutuslaitteisto kiinteänä ja hyvin suojattuna asennuksena. Salissa tulee olla kattava langaton verkko koko salialueella yleisötapahtumien palvelemiseksi.</w:t>
      </w:r>
    </w:p>
    <w:p w14:paraId="39330E40" w14:textId="77777777" w:rsidR="002F11E0" w:rsidRDefault="002F11E0" w:rsidP="00D03AD1">
      <w:pPr>
        <w:ind w:left="0"/>
      </w:pPr>
      <w:r>
        <w:t>Salin katon tulee olla umpinainen, tai suunnittelussa tulee varmistaa</w:t>
      </w:r>
      <w:r w:rsidR="00EA7E83">
        <w:t>,</w:t>
      </w:r>
      <w:r>
        <w:t xml:space="preserve"> ett</w:t>
      </w:r>
      <w:r w:rsidR="00EA7E83">
        <w:t>ä</w:t>
      </w:r>
      <w:r>
        <w:t xml:space="preserve"> kattorakenteisiin</w:t>
      </w:r>
      <w:r w:rsidR="00EA7E83">
        <w:t xml:space="preserve"> ei</w:t>
      </w:r>
      <w:r>
        <w:t xml:space="preserve"> jää </w:t>
      </w:r>
      <w:r w:rsidR="00EA7E83">
        <w:t xml:space="preserve">tasoja tai välejä, joihin </w:t>
      </w:r>
      <w:r>
        <w:t>pallo</w:t>
      </w:r>
      <w:r w:rsidR="00EA7E83">
        <w:t>ja</w:t>
      </w:r>
      <w:r>
        <w:t xml:space="preserve"> ja mui</w:t>
      </w:r>
      <w:r w:rsidR="00EA7E83">
        <w:t>ta</w:t>
      </w:r>
      <w:r>
        <w:t xml:space="preserve"> välinei</w:t>
      </w:r>
      <w:r w:rsidR="00EA7E83">
        <w:t>tä voidaan heitellä ja saada jäämään. Kaikki kattoon kiinnitettävät laitteet, kuten tukiasemat tulee kiinnittää siten, että niiden pudottaminen tai rikkominen heittämällä ei ole mahdollista</w:t>
      </w:r>
      <w:r w:rsidR="004E7E0C">
        <w:t>, tai ainakaan helppoa.</w:t>
      </w:r>
    </w:p>
    <w:p w14:paraId="76B689A2" w14:textId="622344B5" w:rsidR="00D03AD1" w:rsidRDefault="00D03AD1" w:rsidP="00D03AD1">
      <w:pPr>
        <w:ind w:left="0"/>
      </w:pPr>
      <w:r>
        <w:t xml:space="preserve">Kenttämerkinnät ja pelialueviivat sekä verkkojen kiinnittämiseen tarvittavat telineet vaaditaan eri sisäpallopeleihin: </w:t>
      </w:r>
      <w:r w:rsidR="00B06B1E">
        <w:t xml:space="preserve">lentopallo, </w:t>
      </w:r>
      <w:r>
        <w:t>sulkapallo, koripallo</w:t>
      </w:r>
      <w:ins w:id="535" w:author="Juha Anttila" w:date="2019-05-06T20:12:00Z">
        <w:r w:rsidR="00721F6A">
          <w:t xml:space="preserve"> (lohkoissa)</w:t>
        </w:r>
      </w:ins>
      <w:r>
        <w:t xml:space="preserve"> ja salibandy.</w:t>
      </w:r>
    </w:p>
    <w:p w14:paraId="53CB0AA1" w14:textId="77777777" w:rsidR="00D03AD1" w:rsidRDefault="00D03AD1" w:rsidP="00D03AD1">
      <w:pPr>
        <w:ind w:left="0"/>
      </w:pPr>
      <w:r>
        <w:t xml:space="preserve">Salin päätyseinälle tarvitaan toimitsijakopista ohjattava </w:t>
      </w:r>
      <w:r w:rsidR="004E7E0C">
        <w:t xml:space="preserve">monipuolinen </w:t>
      </w:r>
      <w:r>
        <w:t>ottelukello/tulostaulu</w:t>
      </w:r>
      <w:r w:rsidR="004E7E0C">
        <w:t xml:space="preserve">, joka soveltuu erityisesti lentopallo- ja salibandyottelujen tarpeisiin. </w:t>
      </w:r>
      <w:ins w:id="536" w:author="Juha Anttila" w:date="2019-04-09T18:24:00Z">
        <w:r w:rsidR="00666371">
          <w:t xml:space="preserve">Toimitsijakopin kuulutusjärjestelmän </w:t>
        </w:r>
      </w:ins>
      <w:ins w:id="537" w:author="Juha Anttila" w:date="2019-04-09T18:25:00Z">
        <w:r w:rsidR="00666371">
          <w:t xml:space="preserve">ja tulostaulun ohjauksen </w:t>
        </w:r>
      </w:ins>
      <w:ins w:id="538" w:author="Juha Anttila" w:date="2019-04-09T18:24:00Z">
        <w:r w:rsidR="00666371">
          <w:t>tulee</w:t>
        </w:r>
      </w:ins>
      <w:ins w:id="539" w:author="Juha Anttila" w:date="2019-04-09T18:25:00Z">
        <w:r w:rsidR="00666371">
          <w:t xml:space="preserve"> olla langattomia, jolloin niitä voidaan käyttää lajista ja siten </w:t>
        </w:r>
      </w:ins>
      <w:ins w:id="540" w:author="Juha Anttila" w:date="2019-04-09T19:09:00Z">
        <w:r w:rsidR="00453A61">
          <w:t xml:space="preserve">myös </w:t>
        </w:r>
      </w:ins>
      <w:ins w:id="541" w:author="Juha Anttila" w:date="2019-04-09T18:25:00Z">
        <w:r w:rsidR="00666371">
          <w:t xml:space="preserve">toimitsijapöydän sijainnista riippumatta. </w:t>
        </w:r>
      </w:ins>
      <w:r>
        <w:t>Salin valaistuksen tulee olla himmennettävissä.</w:t>
      </w:r>
    </w:p>
    <w:p w14:paraId="2F63A937" w14:textId="77777777" w:rsidR="0021293C" w:rsidRDefault="0021293C" w:rsidP="00D03AD1">
      <w:pPr>
        <w:ind w:left="0"/>
      </w:pPr>
      <w:r>
        <w:t>Liikuntasalissa tulee toimimaan n. 5 urheiluseuraa</w:t>
      </w:r>
      <w:r w:rsidR="00462523">
        <w:t>.</w:t>
      </w:r>
      <w:r>
        <w:t xml:space="preserve"> </w:t>
      </w:r>
      <w:r w:rsidR="00462523">
        <w:t xml:space="preserve">Tilojen suunnittelussa tulee mahdollisuuksien mukaan huomioida </w:t>
      </w:r>
      <w:r>
        <w:t>mm. jousiampujat, joiden radat ja niiden sijoittelu tulee huomioida suunnittelussa pintojen suojaamisen ja turvallisuuden kannalta.</w:t>
      </w:r>
      <w:r w:rsidR="00B06B1E">
        <w:t xml:space="preserve"> </w:t>
      </w:r>
      <w:ins w:id="542" w:author="Juha Anttila" w:date="2019-04-09T18:28:00Z">
        <w:r w:rsidR="00666371">
          <w:t>Eri käyttäjäryhmien</w:t>
        </w:r>
      </w:ins>
      <w:del w:id="543" w:author="Juha Anttila" w:date="2019-04-09T18:27:00Z">
        <w:r w:rsidR="00B06B1E" w:rsidRPr="005920E3" w:rsidDel="00666371">
          <w:delText xml:space="preserve">Ulkopuolisten </w:delText>
        </w:r>
        <w:r w:rsidR="00670F9F" w:rsidRPr="00666371" w:rsidDel="00666371">
          <w:rPr>
            <w:rPrChange w:id="544" w:author="Juha Anttila" w:date="2019-04-09T18:27:00Z">
              <w:rPr>
                <w:highlight w:val="yellow"/>
              </w:rPr>
            </w:rPrChange>
          </w:rPr>
          <w:delText>k</w:delText>
        </w:r>
      </w:del>
      <w:del w:id="545" w:author="Juha Anttila" w:date="2019-04-09T18:28:00Z">
        <w:r w:rsidR="00670F9F" w:rsidRPr="00666371" w:rsidDel="00666371">
          <w:rPr>
            <w:rPrChange w:id="546" w:author="Juha Anttila" w:date="2019-04-09T18:27:00Z">
              <w:rPr>
                <w:highlight w:val="yellow"/>
              </w:rPr>
            </w:rPrChange>
          </w:rPr>
          <w:delText>äyttäjien</w:delText>
        </w:r>
      </w:del>
      <w:r w:rsidR="00B06B1E">
        <w:t xml:space="preserve"> välineille tulee varata lukittavaa </w:t>
      </w:r>
      <w:ins w:id="547" w:author="Juha Anttila" w:date="2019-04-09T18:28:00Z">
        <w:r w:rsidR="00666371">
          <w:t xml:space="preserve">toimijakohtaista </w:t>
        </w:r>
      </w:ins>
      <w:r w:rsidR="00B06B1E">
        <w:t>säilytystilaa</w:t>
      </w:r>
      <w:r w:rsidR="0048233E">
        <w:t xml:space="preserve"> lajien vaatimien välineiden tilantarpeen mukaisesti</w:t>
      </w:r>
      <w:r w:rsidR="00B06B1E">
        <w:t>.</w:t>
      </w:r>
    </w:p>
    <w:p w14:paraId="1D5F7DF2" w14:textId="77777777" w:rsidR="00DB7CE1" w:rsidRPr="00DB7CE1" w:rsidRDefault="00DB7CE1" w:rsidP="00CD4A4A">
      <w:pPr>
        <w:pStyle w:val="Luettelokappale"/>
        <w:keepNext/>
        <w:numPr>
          <w:ilvl w:val="2"/>
          <w:numId w:val="8"/>
        </w:numPr>
        <w:spacing w:before="240" w:after="240"/>
        <w:outlineLvl w:val="2"/>
        <w:rPr>
          <w:rFonts w:ascii="Calibri Light" w:hAnsi="Calibri Light"/>
          <w:b/>
          <w:bCs/>
          <w:vanish/>
          <w:sz w:val="26"/>
          <w:szCs w:val="26"/>
        </w:rPr>
      </w:pPr>
      <w:bookmarkStart w:id="548" w:name="_Toc536628115"/>
      <w:bookmarkStart w:id="549" w:name="_Toc536632457"/>
      <w:bookmarkStart w:id="550" w:name="_Toc1669604"/>
      <w:bookmarkStart w:id="551" w:name="_Toc1830566"/>
      <w:bookmarkEnd w:id="548"/>
      <w:bookmarkEnd w:id="549"/>
      <w:bookmarkEnd w:id="550"/>
      <w:bookmarkEnd w:id="551"/>
    </w:p>
    <w:p w14:paraId="736F7405" w14:textId="77777777" w:rsidR="00B50884" w:rsidRDefault="00D03AD1">
      <w:pPr>
        <w:pStyle w:val="Otsikko3"/>
        <w:pPrChange w:id="552" w:author="Juha Anttila" w:date="2019-04-13T14:30:00Z">
          <w:pPr>
            <w:pStyle w:val="Otsikko3"/>
            <w:numPr>
              <w:numId w:val="8"/>
            </w:numPr>
            <w:ind w:left="2063"/>
          </w:pPr>
        </w:pPrChange>
      </w:pPr>
      <w:bookmarkStart w:id="553" w:name="_Toc1830567"/>
      <w:r>
        <w:t>Kuntosali</w:t>
      </w:r>
      <w:bookmarkEnd w:id="553"/>
    </w:p>
    <w:p w14:paraId="15C2CC1F" w14:textId="77777777" w:rsidR="00A12A43" w:rsidRDefault="00F3001F" w:rsidP="00B2185D">
      <w:pPr>
        <w:ind w:left="0"/>
      </w:pPr>
      <w:r>
        <w:t>Kuntosali tulee sijoittaa liikuntasalin</w:t>
      </w:r>
      <w:r w:rsidR="0021293C">
        <w:t xml:space="preserve"> </w:t>
      </w:r>
      <w:r>
        <w:t>yhteyteen ja lähelle pesu- ja pukeutumistiloja. Sijainnin tulee mahdollistaa</w:t>
      </w:r>
      <w:r w:rsidR="0021293C">
        <w:t xml:space="preserve"> iltakäytön sujuva järjestäminen koulun ulkopuolisille käyttäjille siten, että pääsy muihin tiloihin on estetty. Kuntosalista tulee </w:t>
      </w:r>
      <w:r w:rsidR="00E606A1">
        <w:t xml:space="preserve">pääasiallisesti </w:t>
      </w:r>
      <w:r w:rsidR="0021293C">
        <w:t xml:space="preserve">laitepohjainen ja pinta-alaltaan n. 150-200 m2. </w:t>
      </w:r>
    </w:p>
    <w:p w14:paraId="56E42EED" w14:textId="649E1523" w:rsidR="003529CD" w:rsidRDefault="00E606A1" w:rsidP="00B2185D">
      <w:pPr>
        <w:ind w:left="0"/>
      </w:pPr>
      <w:r>
        <w:t xml:space="preserve">Kuntosaliin yhteyteen tulee </w:t>
      </w:r>
      <w:ins w:id="554" w:author="Juha Anttila" w:date="2019-05-08T19:04:00Z">
        <w:r w:rsidR="008D4E4E">
          <w:t>käytettävyyden ja turvallisuuden parantamiseksi</w:t>
        </w:r>
      </w:ins>
      <w:ins w:id="555" w:author="Juha Anttila" w:date="2019-05-08T19:05:00Z">
        <w:r w:rsidR="008D4E4E">
          <w:t xml:space="preserve"> </w:t>
        </w:r>
      </w:ins>
      <w:r>
        <w:t xml:space="preserve">suunnitella </w:t>
      </w:r>
      <w:del w:id="556" w:author="Juha Anttila" w:date="2019-05-08T18:58:00Z">
        <w:r w:rsidDel="003529CD">
          <w:delText>kulmaus/</w:delText>
        </w:r>
      </w:del>
      <w:ins w:id="557" w:author="Juha Anttila" w:date="2019-05-08T18:58:00Z">
        <w:r w:rsidR="003529CD">
          <w:t>erillinen</w:t>
        </w:r>
      </w:ins>
      <w:r>
        <w:t xml:space="preserve"> tila, jossa on mahdollisuus penkkipunnerrukseen, jalkakyykkyihin sekä käsipainotelineet painoineen. </w:t>
      </w:r>
      <w:ins w:id="558" w:author="Juha Anttila" w:date="2019-05-08T18:59:00Z">
        <w:r w:rsidR="008D4E4E">
          <w:t xml:space="preserve">Vapaiden painojen käyttöön varatussa tilassa tulee olla </w:t>
        </w:r>
      </w:ins>
      <w:ins w:id="559" w:author="Juha Anttila" w:date="2019-05-08T19:00:00Z">
        <w:r w:rsidR="008D4E4E" w:rsidRPr="00AD7EF6">
          <w:t xml:space="preserve">voimailuun soveltuvat ja helposti puhtaana </w:t>
        </w:r>
        <w:r w:rsidR="008D4E4E" w:rsidRPr="00AD7EF6">
          <w:lastRenderedPageBreak/>
          <w:t>pidettävät</w:t>
        </w:r>
        <w:r w:rsidR="008D4E4E" w:rsidRPr="00AD7EF6">
          <w:t xml:space="preserve"> </w:t>
        </w:r>
        <w:r w:rsidR="008D4E4E">
          <w:t>l</w:t>
        </w:r>
      </w:ins>
      <w:ins w:id="560" w:author="Juha Anttila" w:date="2019-05-08T18:58:00Z">
        <w:r w:rsidR="003529CD" w:rsidRPr="00AD7EF6">
          <w:t>attiapinnoitteet/vaimennusmatot (magnesiumjauhe</w:t>
        </w:r>
      </w:ins>
      <w:ins w:id="561" w:author="Juha Anttila" w:date="2019-05-08T19:02:00Z">
        <w:r w:rsidR="008D4E4E">
          <w:t>en käyttö)</w:t>
        </w:r>
      </w:ins>
      <w:ins w:id="562" w:author="Juha Anttila" w:date="2019-05-08T18:58:00Z">
        <w:r w:rsidR="003529CD" w:rsidRPr="00AD7EF6">
          <w:t>)</w:t>
        </w:r>
      </w:ins>
      <w:ins w:id="563" w:author="Juha Anttila" w:date="2019-05-08T19:02:00Z">
        <w:r w:rsidR="008D4E4E">
          <w:t xml:space="preserve">. Kuntosalin rakenteissa tulee huomioida äänieristys </w:t>
        </w:r>
      </w:ins>
      <w:ins w:id="564" w:author="Juha Anttila" w:date="2019-05-08T19:03:00Z">
        <w:r w:rsidR="008D4E4E">
          <w:t xml:space="preserve">ja myös isojen painojen pudottaminen. </w:t>
        </w:r>
      </w:ins>
      <w:r w:rsidR="0021293C">
        <w:t xml:space="preserve">Kuntosalissa tulee olla peiliseinä ja äänentoistolaitteet musiikin kuuntelua varten. </w:t>
      </w:r>
    </w:p>
    <w:p w14:paraId="1D2E52AE" w14:textId="77777777" w:rsidR="00B50884" w:rsidRDefault="00B50884">
      <w:pPr>
        <w:pStyle w:val="Otsikko3"/>
      </w:pPr>
      <w:bookmarkStart w:id="565" w:name="_Toc1830568"/>
      <w:r>
        <w:t xml:space="preserve">Katsomo ja </w:t>
      </w:r>
      <w:r w:rsidR="004A6F49">
        <w:t>kuuluttamo</w:t>
      </w:r>
      <w:bookmarkEnd w:id="565"/>
    </w:p>
    <w:p w14:paraId="1526A72B" w14:textId="77777777" w:rsidR="00B2185D" w:rsidRDefault="00B2185D" w:rsidP="00B2185D">
      <w:pPr>
        <w:ind w:left="0"/>
      </w:pPr>
      <w:r>
        <w:t xml:space="preserve">Katsomokapasiteetin on oltava vähintään 200 henkilöä. </w:t>
      </w:r>
      <w:r w:rsidR="00AD0CB9">
        <w:t>K</w:t>
      </w:r>
      <w:r>
        <w:t xml:space="preserve">atsomosta </w:t>
      </w:r>
      <w:r w:rsidR="00AD0CB9">
        <w:t xml:space="preserve">on </w:t>
      </w:r>
      <w:r>
        <w:t xml:space="preserve">oltava kulkuyhteys salin lattiatasolle. </w:t>
      </w:r>
      <w:r w:rsidR="00AD0CB9">
        <w:t>P</w:t>
      </w:r>
      <w:r>
        <w:t>arvikatsomo</w:t>
      </w:r>
      <w:r w:rsidR="00AD0CB9">
        <w:t>a käytettäessä on</w:t>
      </w:r>
      <w:r>
        <w:t xml:space="preserve"> jokaiselta penkkiriviltä oltava näköyhteys koko salibandykentän alueelle.</w:t>
      </w:r>
      <w:r w:rsidR="00B06B1E">
        <w:t xml:space="preserve"> Kiinteä katsomo tulee rakentaa kohotetuksi siten, että katsomorakenteiden alle jää tilaa tuolivaunuille. Tuoleja tarvitaan esim. vanhojen tanssien yleisölle 250 kpl. Tuolivaunujen ja tuolien tulee sisältyä urakkaan yhteensopivuuden takaamiseksi.</w:t>
      </w:r>
    </w:p>
    <w:p w14:paraId="06E7DAD1" w14:textId="77777777" w:rsidR="00650D53" w:rsidRDefault="00AD0CB9" w:rsidP="00B2185D">
      <w:pPr>
        <w:ind w:left="0"/>
      </w:pPr>
      <w:r>
        <w:t>K</w:t>
      </w:r>
      <w:r w:rsidR="00B2185D">
        <w:t xml:space="preserve">atsomon puoliväliin sijoitetaan </w:t>
      </w:r>
      <w:r w:rsidR="00F450D7">
        <w:t xml:space="preserve">kuuluttamo, joka voi toimia myös </w:t>
      </w:r>
      <w:r w:rsidR="00B2185D">
        <w:t>toimitsijakoppi</w:t>
      </w:r>
      <w:r w:rsidR="00F450D7">
        <w:t>na</w:t>
      </w:r>
      <w:r w:rsidR="00B2185D">
        <w:t>. Tilasta on oltava näköyhteys koko salin alueelle sekä mahdollisuus ohjata kattoon sijoitettavia tehokka</w:t>
      </w:r>
      <w:r>
        <w:t>i</w:t>
      </w:r>
      <w:r w:rsidR="00B2185D">
        <w:t>lla kohdevalo</w:t>
      </w:r>
      <w:r>
        <w:t>i</w:t>
      </w:r>
      <w:r w:rsidR="00B2185D">
        <w:t>lla varustettuja valo</w:t>
      </w:r>
      <w:r w:rsidR="003C07A2">
        <w:t>ansaita</w:t>
      </w:r>
      <w:r>
        <w:t>,</w:t>
      </w:r>
      <w:r w:rsidR="00B2185D">
        <w:t xml:space="preserve"> video</w:t>
      </w:r>
      <w:r>
        <w:t>projektoria</w:t>
      </w:r>
      <w:r w:rsidR="00B2185D">
        <w:t xml:space="preserve"> sekä äänentoistolaitteita. </w:t>
      </w:r>
      <w:r w:rsidR="00BA5A3C">
        <w:t xml:space="preserve">Kuuluttamo tulee suunnitella siten, että se ei estä katsojien näkyvyyttä. </w:t>
      </w:r>
      <w:r w:rsidR="00A27287">
        <w:t>Jos kuuluttamo</w:t>
      </w:r>
      <w:r w:rsidR="00650D53">
        <w:t xml:space="preserve"> sijoitetaan siten, että sen</w:t>
      </w:r>
      <w:r w:rsidR="00A27287">
        <w:t xml:space="preserve"> kulku järjestetään </w:t>
      </w:r>
      <w:r w:rsidR="00650D53">
        <w:t xml:space="preserve">muualta kuin salin lattiatasosta, tulee toimitsijakoppi sijoittaa erillisenä salin yhteyteen. </w:t>
      </w:r>
    </w:p>
    <w:p w14:paraId="07C22E44" w14:textId="77777777" w:rsidR="00B2185D" w:rsidRDefault="00B2185D" w:rsidP="00B2185D">
      <w:pPr>
        <w:ind w:left="0"/>
      </w:pPr>
      <w:r>
        <w:t>Salin äänentoistossa ja akustiikassa tulee huomioida liikuntasalin käyttö myös isompien tilaisuuksien pitopaikkana.</w:t>
      </w:r>
      <w:ins w:id="566" w:author="Juha Anttila" w:date="2019-04-15T19:22:00Z">
        <w:r w:rsidR="00A9738B">
          <w:t xml:space="preserve"> Salissa tarvitaan yleisäänentoiston lisäksi myös esitysäänentoistol</w:t>
        </w:r>
      </w:ins>
      <w:ins w:id="567" w:author="Juha Anttila" w:date="2019-04-15T19:23:00Z">
        <w:r w:rsidR="00A9738B">
          <w:t>aitteistot telineineen ja suojauksineen.</w:t>
        </w:r>
      </w:ins>
    </w:p>
    <w:p w14:paraId="3F758BDE" w14:textId="77777777" w:rsidR="003C07A2" w:rsidRDefault="003C07A2">
      <w:pPr>
        <w:pStyle w:val="Otsikko3"/>
      </w:pPr>
      <w:bookmarkStart w:id="568" w:name="_Toc1830569"/>
      <w:r>
        <w:t>Välinevarastot sekä pesu- ja pukeutumistilat</w:t>
      </w:r>
      <w:bookmarkEnd w:id="568"/>
    </w:p>
    <w:p w14:paraId="1B83A116" w14:textId="77777777" w:rsidR="003C07A2" w:rsidRDefault="003C07A2" w:rsidP="003C07A2">
      <w:pPr>
        <w:ind w:left="0"/>
      </w:pPr>
      <w:r>
        <w:t xml:space="preserve">Välinevarastojen tulee olla mitoitettuja ja pohjakuvaan piirtäen määriteltyinä liikuntasalissa käytettäville välineille ja varusteille. Niitä on oltava erillisinä sekä koulu- että ilta-/urheiluseurakäytölle. </w:t>
      </w:r>
    </w:p>
    <w:p w14:paraId="23C78FE0" w14:textId="77777777" w:rsidR="003C07A2" w:rsidRDefault="003C07A2" w:rsidP="003C07A2">
      <w:pPr>
        <w:ind w:left="0"/>
      </w:pPr>
      <w:r>
        <w:t xml:space="preserve">Varastojen ja niiden ovien koon on oltava riittävä erilaisten salissa tarvittavien välineiden vaivattomaan käyttöönottoon ja säilytykseen (esim. </w:t>
      </w:r>
      <w:r w:rsidR="00971D8E">
        <w:t xml:space="preserve">telinevoimisteluvälineet, </w:t>
      </w:r>
      <w:r>
        <w:t>laidat kärryineen, salibandymaalit ja patjat). Varastojen tulee olla lukittavia.</w:t>
      </w:r>
    </w:p>
    <w:p w14:paraId="39E757C5" w14:textId="504ECF85" w:rsidR="00971D8E" w:rsidRDefault="00971D8E" w:rsidP="003C07A2">
      <w:pPr>
        <w:ind w:left="0"/>
      </w:pPr>
      <w:r>
        <w:t xml:space="preserve">Katsomon ylä- ja alapäätyyn tulee sijoittaa varastokopit, jotka toimivat myös kuvaustasanteina ja auditoriosta siirrettävien PTZ-kameroiden sijoituspaikkoina. Kolmas kamera sijoitetaan kuuluttamon </w:t>
      </w:r>
      <w:r w:rsidR="00BA5A3C">
        <w:t xml:space="preserve">yhteyteen. </w:t>
      </w:r>
      <w:del w:id="569" w:author="Juha Anttila" w:date="2019-05-06T20:14:00Z">
        <w:r w:rsidR="00BA5A3C" w:rsidDel="00721F6A">
          <w:delText>Jos kuuluttamossa on katto</w:delText>
        </w:r>
      </w:del>
      <w:ins w:id="570" w:author="Juha Anttila" w:date="2019-05-06T20:14:00Z">
        <w:r w:rsidR="00721F6A">
          <w:t>Kuuluttamon</w:t>
        </w:r>
      </w:ins>
      <w:ins w:id="571" w:author="Juha Anttila" w:date="2019-05-06T20:15:00Z">
        <w:r w:rsidR="00721F6A">
          <w:t xml:space="preserve"> katon</w:t>
        </w:r>
      </w:ins>
      <w:del w:id="572" w:author="Juha Anttila" w:date="2019-05-06T20:15:00Z">
        <w:r w:rsidR="00BA5A3C" w:rsidDel="00721F6A">
          <w:delText>,</w:delText>
        </w:r>
      </w:del>
      <w:r>
        <w:t xml:space="preserve"> tulee</w:t>
      </w:r>
      <w:del w:id="573" w:author="Juha Anttila" w:date="2019-05-06T20:15:00Z">
        <w:r w:rsidR="00BA5A3C" w:rsidDel="00721F6A">
          <w:delText xml:space="preserve"> sen</w:delText>
        </w:r>
      </w:del>
      <w:r>
        <w:t xml:space="preserve"> kestää kuvaajan paino </w:t>
      </w:r>
      <w:r w:rsidR="004A6F49">
        <w:t xml:space="preserve">(kuten myös muidenkin </w:t>
      </w:r>
      <w:ins w:id="574" w:author="Juha Anttila" w:date="2019-04-15T19:21:00Z">
        <w:r w:rsidR="00A9738B">
          <w:t>katsomon varasto</w:t>
        </w:r>
      </w:ins>
      <w:r w:rsidR="004A6F49">
        <w:t xml:space="preserve">koppien) </w:t>
      </w:r>
      <w:r>
        <w:t xml:space="preserve">sekä estää mahdollisimman tehokkaasti kuvaajan liikeäänien pääsy kuuluttamoon. Varastokoppien </w:t>
      </w:r>
      <w:r w:rsidR="00BA5A3C">
        <w:t xml:space="preserve">katoille </w:t>
      </w:r>
      <w:r>
        <w:t>ja kuuluttamon ka</w:t>
      </w:r>
      <w:r w:rsidR="00BA5A3C">
        <w:t>meralle</w:t>
      </w:r>
      <w:r>
        <w:t xml:space="preserve"> tulee järjestää </w:t>
      </w:r>
      <w:proofErr w:type="spellStart"/>
      <w:r>
        <w:t>PoE</w:t>
      </w:r>
      <w:proofErr w:type="spellEnd"/>
      <w:r>
        <w:t>+ sekä sähköliitäntä</w:t>
      </w:r>
      <w:ins w:id="575" w:author="Juha Anttila" w:date="2019-04-15T19:23:00Z">
        <w:r w:rsidR="00A9738B">
          <w:t xml:space="preserve"> ja kiinni</w:t>
        </w:r>
      </w:ins>
      <w:ins w:id="576" w:author="Juha Anttila" w:date="2019-04-15T19:24:00Z">
        <w:r w:rsidR="00A9738B">
          <w:t>tystelineet kameroille</w:t>
        </w:r>
      </w:ins>
      <w:r>
        <w:t>. Katsojien siirtymiset tilaisuuksien aikana eivät saa estää kameran näköyhteyttä peli-/esiintymisalueelle.</w:t>
      </w:r>
    </w:p>
    <w:p w14:paraId="7B1F00C5" w14:textId="5A097133" w:rsidR="003C07A2" w:rsidRDefault="000C5ED1" w:rsidP="003C07A2">
      <w:pPr>
        <w:ind w:left="0"/>
      </w:pPr>
      <w:r>
        <w:t xml:space="preserve">Liikuntatilojen yhteyteen tarvitaan vähintään </w:t>
      </w:r>
      <w:del w:id="577" w:author="Juha Anttila" w:date="2019-05-06T20:15:00Z">
        <w:r w:rsidDel="00721F6A">
          <w:delText xml:space="preserve">4kpl </w:delText>
        </w:r>
      </w:del>
      <w:ins w:id="578" w:author="Juha Anttila" w:date="2019-05-06T20:15:00Z">
        <w:r w:rsidR="00721F6A">
          <w:t xml:space="preserve">6kpl </w:t>
        </w:r>
      </w:ins>
      <w:r>
        <w:t xml:space="preserve">n. 20m2 kokoista pukeutumis- </w:t>
      </w:r>
      <w:r w:rsidR="003C07A2">
        <w:t>ja peseytymistil</w:t>
      </w:r>
      <w:r>
        <w:t>aa.</w:t>
      </w:r>
      <w:r w:rsidR="003C07A2">
        <w:t xml:space="preserve"> </w:t>
      </w:r>
      <w:r>
        <w:t>Tilat ovat yhteiskäytössä kuntosalin käyttäjien kanssa</w:t>
      </w:r>
      <w:r w:rsidR="003C07A2">
        <w:t xml:space="preserve">. Opettajille tarvitaan erilliset miesten ja naisten puku- ja peseytymistilat. </w:t>
      </w:r>
      <w:r>
        <w:t>Tilojen yhteydessä tulee olla myös WC-tiloja,</w:t>
      </w:r>
    </w:p>
    <w:p w14:paraId="6F6D8E75" w14:textId="28763A31" w:rsidR="00DB7CE1" w:rsidRDefault="003C07A2" w:rsidP="00DB7CE1">
      <w:pPr>
        <w:ind w:left="0"/>
      </w:pPr>
      <w:r>
        <w:t xml:space="preserve">Kaikista pukutiloista pitää olla suora kulku liikuntasaliin, mutta suunnittelussa tulee varmistaa, että liikuntasalista ei näe pukuhuoneisiin ovien avautuessa. Pukutiloihin pitää olla erikseen puhdas/likainen </w:t>
      </w:r>
      <w:del w:id="579" w:author="Juha Anttila" w:date="2019-05-06T20:18:00Z">
        <w:r w:rsidR="0048233E" w:rsidDel="00721F6A">
          <w:lastRenderedPageBreak/>
          <w:delText>kulkuyhteys</w:delText>
        </w:r>
      </w:del>
      <w:ins w:id="580" w:author="Juha Anttila" w:date="2019-05-06T20:18:00Z">
        <w:r w:rsidR="00721F6A">
          <w:t>käytävä</w:t>
        </w:r>
      </w:ins>
      <w:del w:id="581" w:author="Juha Anttila" w:date="2019-05-06T20:17:00Z">
        <w:r w:rsidDel="00721F6A">
          <w:delText>.</w:delText>
        </w:r>
      </w:del>
      <w:ins w:id="582" w:author="Juha Anttila" w:date="2019-05-06T20:17:00Z">
        <w:r w:rsidR="00721F6A">
          <w:t>, tai</w:t>
        </w:r>
      </w:ins>
      <w:ins w:id="583" w:author="Juha Anttila" w:date="2019-05-06T20:16:00Z">
        <w:r w:rsidR="00721F6A">
          <w:t xml:space="preserve"> kulkuyhteys tulee suunnitella siten, että kengille järjestyy säilytystila </w:t>
        </w:r>
      </w:ins>
      <w:ins w:id="584" w:author="Juha Anttila" w:date="2019-05-06T20:18:00Z">
        <w:r w:rsidR="00721F6A">
          <w:t xml:space="preserve">eteiseen </w:t>
        </w:r>
      </w:ins>
      <w:ins w:id="585" w:author="Juha Anttila" w:date="2019-05-06T20:16:00Z">
        <w:r w:rsidR="00721F6A">
          <w:t>ennen liikuntas</w:t>
        </w:r>
      </w:ins>
      <w:ins w:id="586" w:author="Juha Anttila" w:date="2019-05-06T20:17:00Z">
        <w:r w:rsidR="00721F6A">
          <w:t>alin käytävälle siirtymistä.</w:t>
        </w:r>
      </w:ins>
    </w:p>
    <w:p w14:paraId="58FF194F" w14:textId="77777777" w:rsidR="00DC2EE8" w:rsidRDefault="00DB7CE1" w:rsidP="00954AC2">
      <w:pPr>
        <w:pStyle w:val="Otsikko2"/>
        <w:numPr>
          <w:ilvl w:val="1"/>
          <w:numId w:val="6"/>
        </w:numPr>
      </w:pPr>
      <w:r>
        <w:t xml:space="preserve"> </w:t>
      </w:r>
      <w:bookmarkStart w:id="587" w:name="_Toc1830570"/>
      <w:r w:rsidR="00DC2EE8">
        <w:t>Auditorio</w:t>
      </w:r>
      <w:bookmarkEnd w:id="587"/>
    </w:p>
    <w:p w14:paraId="4D7AE0D0" w14:textId="77777777" w:rsidR="00DC2EE8" w:rsidRPr="00DC2EE8" w:rsidRDefault="00DC2EE8" w:rsidP="00DC2EE8">
      <w:pPr>
        <w:pStyle w:val="Luettelokappale"/>
        <w:keepNext/>
        <w:numPr>
          <w:ilvl w:val="1"/>
          <w:numId w:val="3"/>
        </w:numPr>
        <w:spacing w:before="240" w:after="240"/>
        <w:outlineLvl w:val="2"/>
        <w:rPr>
          <w:rFonts w:ascii="Calibri Light" w:hAnsi="Calibri Light"/>
          <w:b/>
          <w:bCs/>
          <w:vanish/>
          <w:sz w:val="26"/>
          <w:szCs w:val="26"/>
        </w:rPr>
      </w:pPr>
      <w:bookmarkStart w:id="588" w:name="_Toc536628120"/>
      <w:bookmarkStart w:id="589" w:name="_Toc536632462"/>
      <w:bookmarkStart w:id="590" w:name="_Toc1669609"/>
      <w:bookmarkStart w:id="591" w:name="_Toc1830571"/>
      <w:bookmarkEnd w:id="588"/>
      <w:bookmarkEnd w:id="589"/>
      <w:bookmarkEnd w:id="590"/>
      <w:bookmarkEnd w:id="591"/>
    </w:p>
    <w:p w14:paraId="7E0F61BA" w14:textId="77777777" w:rsidR="00954AC2" w:rsidRDefault="00954AC2" w:rsidP="00954AC2">
      <w:pPr>
        <w:ind w:left="0"/>
      </w:pPr>
      <w:r w:rsidRPr="00185D8F">
        <w:t>Perinteisestä liikuntasali-näyttämöyhdistelmästä luopumalla pystytään parantamaan kummankin tilan käyttöastetta ja käytettävyyttä. Näyttämöesitysten harjoitukset ja esitykset eivät estä liikuntasalin käyttöä</w:t>
      </w:r>
      <w:r w:rsidR="0048233E">
        <w:t>,</w:t>
      </w:r>
      <w:r w:rsidRPr="00185D8F">
        <w:t xml:space="preserve"> kuten ei liikuntasalin käyttö myöskään näyttämön hyödyntämistä. Perinteinen katsomoratkaisu salin lattialla olevine tuolirivistöineen vaihtuu myös kiinteään oppimistilanakin toimivaan porrastettuun katsomoratkaisuun. </w:t>
      </w:r>
    </w:p>
    <w:p w14:paraId="2F25186E" w14:textId="77777777" w:rsidR="00954AC2" w:rsidRDefault="00954AC2" w:rsidP="00954AC2">
      <w:pPr>
        <w:ind w:left="0"/>
      </w:pPr>
      <w:r>
        <w:t>Auditorio ja näyttämö muodostavat rakennuksen käyttöasteeltaan tehokkaimman ja monipuolisimman tilakokonaisuuden. Se tulee toimimaan päivisin erillisinä oppimistilo</w:t>
      </w:r>
      <w:r w:rsidR="00670F9F">
        <w:t xml:space="preserve">ina </w:t>
      </w:r>
      <w:r w:rsidR="00670F9F" w:rsidRPr="00655D89">
        <w:t>ja iltaisin</w:t>
      </w:r>
      <w:r>
        <w:t xml:space="preserve"> laadukkaana elokuvateatterina sekä auditoriona. Lisäksi sitä käytetään konsertti</w:t>
      </w:r>
      <w:ins w:id="592" w:author="Juha Anttila" w:date="2019-04-09T18:29:00Z">
        <w:r w:rsidR="00153FA2">
          <w:t>- ja konferenssi</w:t>
        </w:r>
      </w:ins>
      <w:r>
        <w:t xml:space="preserve">tilana, teatterina ja ulkopuolisille toimijoille vuokrattavana tilana. </w:t>
      </w:r>
    </w:p>
    <w:p w14:paraId="3D26F12E" w14:textId="77777777" w:rsidR="009D7C93" w:rsidRDefault="00954AC2" w:rsidP="00DC2EE8">
      <w:pPr>
        <w:ind w:left="0"/>
      </w:pPr>
      <w:r>
        <w:t>Tilan suunnittelussa mennään elokuvateatteri- ja auditoriotoiminta sekä esittämistekniikka edellä, ja oppimistoiminta suunnitellaan niiden määrittämien tarpeiden ehdoilla. Koska tilakokonaisuuden käyttö sisältää runsaasti erilais</w:t>
      </w:r>
      <w:r w:rsidR="00863CEC">
        <w:t>i</w:t>
      </w:r>
      <w:r>
        <w:t>a äänekkäitäkin toimintoja tulee sen eri osioiden olla äänieristettyjä niiden ja tilakokonaisuuden ympärillä sijaitsevien tilojen toimintarauhan ylläpitämiseksi.</w:t>
      </w:r>
    </w:p>
    <w:p w14:paraId="19FF348D" w14:textId="77777777" w:rsidR="00DC2EE8" w:rsidRPr="00954AC2" w:rsidRDefault="00DC2EE8">
      <w:pPr>
        <w:pStyle w:val="Otsikko3"/>
        <w:numPr>
          <w:ilvl w:val="2"/>
          <w:numId w:val="47"/>
        </w:numPr>
        <w:pPrChange w:id="593" w:author="Juha Anttila" w:date="2019-04-13T14:41:00Z">
          <w:pPr>
            <w:pStyle w:val="Otsikko3"/>
            <w:numPr>
              <w:numId w:val="9"/>
            </w:numPr>
            <w:ind w:left="2063"/>
          </w:pPr>
        </w:pPrChange>
      </w:pPr>
      <w:bookmarkStart w:id="594" w:name="_Toc1830572"/>
      <w:r>
        <w:t>Näyttämö</w:t>
      </w:r>
      <w:bookmarkEnd w:id="594"/>
    </w:p>
    <w:p w14:paraId="6E8FB998" w14:textId="77777777" w:rsidR="00DC2EE8" w:rsidRPr="00DC2EE8" w:rsidRDefault="00DC2EE8" w:rsidP="00CD4A4A">
      <w:pPr>
        <w:pStyle w:val="Luettelokappale"/>
        <w:keepNext/>
        <w:numPr>
          <w:ilvl w:val="0"/>
          <w:numId w:val="11"/>
        </w:numPr>
        <w:spacing w:before="240" w:after="240"/>
        <w:outlineLvl w:val="2"/>
        <w:rPr>
          <w:rFonts w:ascii="Calibri Light" w:hAnsi="Calibri Light"/>
          <w:b/>
          <w:bCs/>
          <w:vanish/>
          <w:sz w:val="26"/>
          <w:szCs w:val="26"/>
        </w:rPr>
      </w:pPr>
      <w:bookmarkStart w:id="595" w:name="_Toc536628122"/>
      <w:bookmarkStart w:id="596" w:name="_Toc536632464"/>
      <w:bookmarkStart w:id="597" w:name="_Toc1669611"/>
      <w:bookmarkStart w:id="598" w:name="_Toc1830573"/>
      <w:bookmarkEnd w:id="595"/>
      <w:bookmarkEnd w:id="596"/>
      <w:bookmarkEnd w:id="597"/>
      <w:bookmarkEnd w:id="598"/>
    </w:p>
    <w:p w14:paraId="1ACFFB26" w14:textId="77777777" w:rsidR="00DC2EE8" w:rsidRPr="00DC2EE8" w:rsidRDefault="00DC2EE8" w:rsidP="00CD4A4A">
      <w:pPr>
        <w:pStyle w:val="Luettelokappale"/>
        <w:keepNext/>
        <w:numPr>
          <w:ilvl w:val="1"/>
          <w:numId w:val="11"/>
        </w:numPr>
        <w:spacing w:before="240" w:after="240"/>
        <w:outlineLvl w:val="2"/>
        <w:rPr>
          <w:rFonts w:ascii="Calibri Light" w:hAnsi="Calibri Light"/>
          <w:b/>
          <w:bCs/>
          <w:vanish/>
          <w:sz w:val="26"/>
          <w:szCs w:val="26"/>
        </w:rPr>
      </w:pPr>
      <w:bookmarkStart w:id="599" w:name="_Toc536628123"/>
      <w:bookmarkStart w:id="600" w:name="_Toc536632465"/>
      <w:bookmarkStart w:id="601" w:name="_Toc1669612"/>
      <w:bookmarkStart w:id="602" w:name="_Toc1830574"/>
      <w:bookmarkEnd w:id="599"/>
      <w:bookmarkEnd w:id="600"/>
      <w:bookmarkEnd w:id="601"/>
      <w:bookmarkEnd w:id="602"/>
    </w:p>
    <w:p w14:paraId="37E2AF41" w14:textId="77777777" w:rsidR="00DC2EE8" w:rsidRPr="00DC2EE8" w:rsidRDefault="00DC2EE8" w:rsidP="00CD4A4A">
      <w:pPr>
        <w:pStyle w:val="Luettelokappale"/>
        <w:keepNext/>
        <w:numPr>
          <w:ilvl w:val="1"/>
          <w:numId w:val="11"/>
        </w:numPr>
        <w:spacing w:before="240" w:after="240"/>
        <w:outlineLvl w:val="2"/>
        <w:rPr>
          <w:rFonts w:ascii="Calibri Light" w:hAnsi="Calibri Light"/>
          <w:b/>
          <w:bCs/>
          <w:vanish/>
          <w:sz w:val="26"/>
          <w:szCs w:val="26"/>
        </w:rPr>
      </w:pPr>
      <w:bookmarkStart w:id="603" w:name="_Toc536628124"/>
      <w:bookmarkStart w:id="604" w:name="_Toc536632466"/>
      <w:bookmarkStart w:id="605" w:name="_Toc1669613"/>
      <w:bookmarkStart w:id="606" w:name="_Toc1830575"/>
      <w:bookmarkEnd w:id="603"/>
      <w:bookmarkEnd w:id="604"/>
      <w:bookmarkEnd w:id="605"/>
      <w:bookmarkEnd w:id="606"/>
    </w:p>
    <w:p w14:paraId="0E6A3146" w14:textId="77777777" w:rsidR="00DC2EE8" w:rsidRPr="00DC2EE8" w:rsidRDefault="00DC2EE8" w:rsidP="00CD4A4A">
      <w:pPr>
        <w:pStyle w:val="Luettelokappale"/>
        <w:keepNext/>
        <w:numPr>
          <w:ilvl w:val="1"/>
          <w:numId w:val="11"/>
        </w:numPr>
        <w:spacing w:before="240" w:after="240"/>
        <w:outlineLvl w:val="2"/>
        <w:rPr>
          <w:rFonts w:ascii="Calibri Light" w:hAnsi="Calibri Light"/>
          <w:b/>
          <w:bCs/>
          <w:vanish/>
          <w:sz w:val="26"/>
          <w:szCs w:val="26"/>
        </w:rPr>
      </w:pPr>
      <w:bookmarkStart w:id="607" w:name="_Toc536628125"/>
      <w:bookmarkStart w:id="608" w:name="_Toc536632467"/>
      <w:bookmarkStart w:id="609" w:name="_Toc1669614"/>
      <w:bookmarkStart w:id="610" w:name="_Toc1830576"/>
      <w:bookmarkEnd w:id="607"/>
      <w:bookmarkEnd w:id="608"/>
      <w:bookmarkEnd w:id="609"/>
      <w:bookmarkEnd w:id="610"/>
    </w:p>
    <w:p w14:paraId="1AF10A0C" w14:textId="77777777" w:rsidR="00DC2EE8" w:rsidRPr="00DC2EE8" w:rsidRDefault="00DC2EE8" w:rsidP="00CD4A4A">
      <w:pPr>
        <w:pStyle w:val="Luettelokappale"/>
        <w:keepNext/>
        <w:numPr>
          <w:ilvl w:val="1"/>
          <w:numId w:val="11"/>
        </w:numPr>
        <w:spacing w:before="240" w:after="240"/>
        <w:outlineLvl w:val="2"/>
        <w:rPr>
          <w:rFonts w:ascii="Calibri Light" w:hAnsi="Calibri Light"/>
          <w:b/>
          <w:bCs/>
          <w:vanish/>
          <w:sz w:val="26"/>
          <w:szCs w:val="26"/>
        </w:rPr>
      </w:pPr>
      <w:bookmarkStart w:id="611" w:name="_Toc536628126"/>
      <w:bookmarkStart w:id="612" w:name="_Toc536632468"/>
      <w:bookmarkStart w:id="613" w:name="_Toc1669615"/>
      <w:bookmarkStart w:id="614" w:name="_Toc1830577"/>
      <w:bookmarkEnd w:id="611"/>
      <w:bookmarkEnd w:id="612"/>
      <w:bookmarkEnd w:id="613"/>
      <w:bookmarkEnd w:id="614"/>
    </w:p>
    <w:p w14:paraId="2C1B2A01" w14:textId="77777777" w:rsidR="00954AC2" w:rsidRPr="00F8331C" w:rsidRDefault="00954AC2" w:rsidP="00954AC2">
      <w:pPr>
        <w:spacing w:after="160" w:line="259" w:lineRule="auto"/>
        <w:ind w:left="0"/>
        <w:contextualSpacing/>
        <w:rPr>
          <w:color w:val="FF0000"/>
        </w:rPr>
      </w:pPr>
      <w:r w:rsidRPr="000E567A">
        <w:rPr>
          <w:rFonts w:eastAsia="Calibri"/>
        </w:rPr>
        <w:t xml:space="preserve">Näyttämön tulee olla mahdollisimman suuri (min. </w:t>
      </w:r>
      <w:r w:rsidR="005465D4">
        <w:rPr>
          <w:rFonts w:eastAsia="Calibri"/>
        </w:rPr>
        <w:t>10</w:t>
      </w:r>
      <w:r w:rsidRPr="000E567A">
        <w:rPr>
          <w:rFonts w:eastAsia="Calibri"/>
        </w:rPr>
        <w:t xml:space="preserve">0m2) palvellakseen </w:t>
      </w:r>
      <w:r>
        <w:rPr>
          <w:rFonts w:eastAsia="Calibri"/>
        </w:rPr>
        <w:t xml:space="preserve">teatteriesityksiä, </w:t>
      </w:r>
      <w:r w:rsidRPr="000E567A">
        <w:rPr>
          <w:rFonts w:eastAsia="Calibri"/>
        </w:rPr>
        <w:t>konsertteja, seminaareja</w:t>
      </w:r>
      <w:r w:rsidR="005465D4">
        <w:rPr>
          <w:rFonts w:eastAsia="Calibri"/>
        </w:rPr>
        <w:t>, musiikkiliikuntaa</w:t>
      </w:r>
      <w:r w:rsidRPr="000E567A">
        <w:rPr>
          <w:rFonts w:eastAsia="Calibri"/>
        </w:rPr>
        <w:t xml:space="preserve"> ja muitakin tilaisuuksia. </w:t>
      </w:r>
      <w:r w:rsidR="00A23784">
        <w:rPr>
          <w:rFonts w:eastAsia="Calibri"/>
        </w:rPr>
        <w:t>N</w:t>
      </w:r>
      <w:r w:rsidRPr="000E567A">
        <w:rPr>
          <w:rFonts w:eastAsia="Calibri"/>
        </w:rPr>
        <w:t xml:space="preserve">äyttämöä tullaan käyttämään myös oppimistilana, joten liitäntöjen tulee vastata myös kyseisen toiminnan tarpeita. </w:t>
      </w:r>
      <w:r>
        <w:rPr>
          <w:rFonts w:eastAsia="Calibri"/>
        </w:rPr>
        <w:t>Valaisi</w:t>
      </w:r>
      <w:r w:rsidR="000C6EFC">
        <w:rPr>
          <w:rFonts w:eastAsia="Calibri"/>
        </w:rPr>
        <w:t>mien</w:t>
      </w:r>
      <w:r>
        <w:rPr>
          <w:rFonts w:eastAsia="Calibri"/>
        </w:rPr>
        <w:t>, bändien vahvisti</w:t>
      </w:r>
      <w:r w:rsidR="000C6EFC">
        <w:rPr>
          <w:rFonts w:eastAsia="Calibri"/>
        </w:rPr>
        <w:t>mien jne.</w:t>
      </w:r>
      <w:r>
        <w:rPr>
          <w:rFonts w:eastAsia="Calibri"/>
        </w:rPr>
        <w:t xml:space="preserve"> </w:t>
      </w:r>
      <w:r w:rsidR="000C6EFC">
        <w:rPr>
          <w:rFonts w:eastAsia="Calibri"/>
        </w:rPr>
        <w:t>sekä</w:t>
      </w:r>
      <w:r>
        <w:rPr>
          <w:rFonts w:eastAsia="Calibri"/>
        </w:rPr>
        <w:t xml:space="preserve"> muu monipuolinen näyttämön käyttö tulee mahdollistaa sijoittamalla s</w:t>
      </w:r>
      <w:r w:rsidRPr="000E567A">
        <w:rPr>
          <w:rFonts w:eastAsia="Calibri"/>
        </w:rPr>
        <w:t>ähkö-</w:t>
      </w:r>
      <w:r>
        <w:rPr>
          <w:rFonts w:eastAsia="Calibri"/>
        </w:rPr>
        <w:t>,</w:t>
      </w:r>
      <w:r w:rsidRPr="000E567A">
        <w:rPr>
          <w:rFonts w:eastAsia="Calibri"/>
        </w:rPr>
        <w:t xml:space="preserve"> </w:t>
      </w:r>
      <w:proofErr w:type="spellStart"/>
      <w:r w:rsidRPr="000E567A">
        <w:rPr>
          <w:rFonts w:eastAsia="Calibri"/>
        </w:rPr>
        <w:t>av-</w:t>
      </w:r>
      <w:proofErr w:type="spellEnd"/>
      <w:r>
        <w:rPr>
          <w:rFonts w:eastAsia="Calibri"/>
        </w:rPr>
        <w:t xml:space="preserve"> ja verkko</w:t>
      </w:r>
      <w:r w:rsidRPr="000E567A">
        <w:rPr>
          <w:rFonts w:eastAsia="Calibri"/>
        </w:rPr>
        <w:t>liitän</w:t>
      </w:r>
      <w:r>
        <w:rPr>
          <w:rFonts w:eastAsia="Calibri"/>
        </w:rPr>
        <w:t>töjä seinien lisäksi</w:t>
      </w:r>
      <w:r w:rsidRPr="000E567A">
        <w:rPr>
          <w:rFonts w:eastAsia="Calibri"/>
        </w:rPr>
        <w:t xml:space="preserve"> myös näyttämön keskialueelle.</w:t>
      </w:r>
      <w:r>
        <w:rPr>
          <w:rFonts w:eastAsia="Calibri"/>
        </w:rPr>
        <w:t xml:space="preserve"> Näyttämöllä </w:t>
      </w:r>
      <w:r w:rsidRPr="003069A1">
        <w:rPr>
          <w:rFonts w:eastAsia="Calibri"/>
        </w:rPr>
        <w:t xml:space="preserve">tarvitaan </w:t>
      </w:r>
      <w:r w:rsidR="005465D4">
        <w:rPr>
          <w:rFonts w:eastAsia="Calibri"/>
        </w:rPr>
        <w:t xml:space="preserve">myös </w:t>
      </w:r>
      <w:r>
        <w:t>v</w:t>
      </w:r>
      <w:r w:rsidRPr="003069A1">
        <w:t>oimavirtapistok</w:t>
      </w:r>
      <w:r w:rsidR="00A23784">
        <w:t>keet</w:t>
      </w:r>
      <w:r w:rsidRPr="003069A1">
        <w:t>.</w:t>
      </w:r>
      <w:r>
        <w:t xml:space="preserve"> Lisäksi </w:t>
      </w:r>
      <w:r w:rsidRPr="00BF29A4">
        <w:rPr>
          <w:rFonts w:eastAsia="Calibri"/>
        </w:rPr>
        <w:t xml:space="preserve">Instrumenttikaapeloinnit </w:t>
      </w:r>
      <w:r>
        <w:rPr>
          <w:rFonts w:eastAsia="Calibri"/>
        </w:rPr>
        <w:t xml:space="preserve">tulee asentaa </w:t>
      </w:r>
      <w:r w:rsidRPr="00BF29A4">
        <w:rPr>
          <w:rFonts w:eastAsia="Calibri"/>
        </w:rPr>
        <w:t>rakenteisiin, samoin kaiutin- ja lavamonitorikaapeloinnit</w:t>
      </w:r>
      <w:r>
        <w:rPr>
          <w:rFonts w:eastAsia="Calibri"/>
        </w:rPr>
        <w:t>.</w:t>
      </w:r>
      <w:r w:rsidR="005A1CA2">
        <w:rPr>
          <w:rFonts w:eastAsia="Calibri"/>
        </w:rPr>
        <w:t xml:space="preserve"> Musiikkiliikunnan vuoksi näyttämöllä tulee olla käytettävissä äänentoistolaitteet, joiden liitännät ovat näyttämötilan seinässä. seinäliitäntöjen kautta tulee voida toistaa musiikkia esim. matkapuhelimesta tai tabletilta.</w:t>
      </w:r>
    </w:p>
    <w:p w14:paraId="29273252" w14:textId="77777777" w:rsidR="00954AC2" w:rsidRPr="00675869" w:rsidRDefault="00954AC2" w:rsidP="00954AC2">
      <w:pPr>
        <w:spacing w:after="160" w:line="259" w:lineRule="auto"/>
        <w:ind w:left="0"/>
        <w:contextualSpacing/>
      </w:pPr>
    </w:p>
    <w:p w14:paraId="5FC231FA" w14:textId="77777777" w:rsidR="00954AC2" w:rsidDel="00153FA2" w:rsidRDefault="00954AC2" w:rsidP="00954AC2">
      <w:pPr>
        <w:ind w:left="0"/>
        <w:rPr>
          <w:del w:id="615" w:author="Juha Anttila" w:date="2019-04-09T18:30:00Z"/>
          <w:rFonts w:eastAsia="Calibri"/>
        </w:rPr>
      </w:pPr>
      <w:r w:rsidRPr="00750356">
        <w:rPr>
          <w:rFonts w:eastAsia="Calibri"/>
        </w:rPr>
        <w:t>Näyttämön lattian, seinien, katon ja kaikkien rakenteiden tulee olla mustia ja mattapintaisia. Näyttämöllä tulee olla korkeutta niin paljon, että kattorakenteiden valaisin- ja äänilaitteistot eivät häiritse elokuvateatteritoimintaa.</w:t>
      </w:r>
    </w:p>
    <w:p w14:paraId="38043AE2" w14:textId="77777777" w:rsidR="00670F9F" w:rsidRPr="000E567A" w:rsidRDefault="00670F9F" w:rsidP="00954AC2">
      <w:pPr>
        <w:ind w:left="0"/>
        <w:rPr>
          <w:rFonts w:eastAsia="Calibri"/>
        </w:rPr>
      </w:pPr>
    </w:p>
    <w:p w14:paraId="1553BBA2" w14:textId="77777777" w:rsidR="00954AC2" w:rsidRPr="000E567A" w:rsidRDefault="00954AC2" w:rsidP="00954AC2">
      <w:pPr>
        <w:ind w:left="0"/>
        <w:rPr>
          <w:rFonts w:eastAsia="Calibri"/>
        </w:rPr>
      </w:pPr>
      <w:r w:rsidRPr="000E567A">
        <w:rPr>
          <w:rFonts w:eastAsia="Calibri"/>
        </w:rPr>
        <w:t>Näyttämön sijain</w:t>
      </w:r>
      <w:r w:rsidR="000C6EFC">
        <w:rPr>
          <w:rFonts w:eastAsia="Calibri"/>
        </w:rPr>
        <w:t>nin tulee</w:t>
      </w:r>
      <w:r w:rsidRPr="000E567A">
        <w:rPr>
          <w:rFonts w:eastAsia="Calibri"/>
        </w:rPr>
        <w:t xml:space="preserve"> olla lähellä päämusiikkiluokkaa tai sen varastoa</w:t>
      </w:r>
      <w:r>
        <w:rPr>
          <w:rFonts w:eastAsia="Calibri"/>
        </w:rPr>
        <w:t>, jolloin</w:t>
      </w:r>
      <w:r w:rsidRPr="000E567A">
        <w:rPr>
          <w:rFonts w:eastAsia="Calibri"/>
        </w:rPr>
        <w:t xml:space="preserve"> mahdolliset soitinten kuljetukset sekä harjoittelu näyttämöllä helpottuvat.</w:t>
      </w:r>
      <w:r>
        <w:rPr>
          <w:rFonts w:eastAsia="Calibri"/>
        </w:rPr>
        <w:t xml:space="preserve"> Näyttämölle tulee olla sujuva yhteys myös autolla saavutettavalta piha-alueelta tavarakuljetusten mahdollistamiseksi. Näyttämön kulkuyhteyksien tulee olla kynnyksettömiä.</w:t>
      </w:r>
    </w:p>
    <w:p w14:paraId="4851ECEC" w14:textId="77777777" w:rsidR="000C6EFC" w:rsidRDefault="00954AC2" w:rsidP="00954AC2">
      <w:pPr>
        <w:ind w:left="0"/>
        <w:rPr>
          <w:rFonts w:eastAsia="Calibri"/>
        </w:rPr>
      </w:pPr>
      <w:r w:rsidRPr="000E567A">
        <w:rPr>
          <w:rFonts w:eastAsia="Calibri"/>
        </w:rPr>
        <w:lastRenderedPageBreak/>
        <w:t xml:space="preserve">Näyttämölle tulee järjestää kulkuyhteys </w:t>
      </w:r>
      <w:r>
        <w:rPr>
          <w:rFonts w:eastAsia="Calibri"/>
        </w:rPr>
        <w:t>taito- ja taideaineiden solusta, jonne on sijoitettu maskeeraus- ja puvustustilat esim. tekstiilityön tilojen yhteyteen.</w:t>
      </w:r>
      <w:r w:rsidRPr="000E567A">
        <w:rPr>
          <w:rFonts w:eastAsia="Calibri"/>
        </w:rPr>
        <w:t xml:space="preserve"> </w:t>
      </w:r>
    </w:p>
    <w:p w14:paraId="09FB06FC" w14:textId="77777777" w:rsidR="00954AC2" w:rsidRDefault="00954AC2" w:rsidP="00954AC2">
      <w:pPr>
        <w:ind w:left="0"/>
        <w:rPr>
          <w:rFonts w:eastAsia="Calibri"/>
        </w:rPr>
      </w:pPr>
      <w:r w:rsidRPr="000E567A">
        <w:rPr>
          <w:rFonts w:eastAsia="Calibri"/>
        </w:rPr>
        <w:t>Näyttämön sulkemisen</w:t>
      </w:r>
      <w:r>
        <w:rPr>
          <w:rFonts w:eastAsia="Calibri"/>
        </w:rPr>
        <w:t xml:space="preserve"> katsomotiloista</w:t>
      </w:r>
      <w:r w:rsidRPr="000E567A">
        <w:rPr>
          <w:rFonts w:eastAsia="Calibri"/>
        </w:rPr>
        <w:t xml:space="preserve"> mahdollistavan siirtoseinän tulee olla hyvin äänieristetty. Näyttämön maksimaalinen käyttö edellyttää sitä, että siellä pystyy toimimaan häiriöttömästi samalla, kun verhon/seinän toisella puolella tehdään muita asioita. Ilman äänieristystä tilaa ei voi käyttää oppimistilana. </w:t>
      </w:r>
    </w:p>
    <w:p w14:paraId="7E479E93" w14:textId="77777777" w:rsidR="000C6EFC" w:rsidRDefault="00954AC2" w:rsidP="000C6EFC">
      <w:pPr>
        <w:ind w:left="0"/>
        <w:rPr>
          <w:rFonts w:eastAsia="Calibri"/>
        </w:rPr>
      </w:pPr>
      <w:r w:rsidRPr="000E567A">
        <w:rPr>
          <w:rFonts w:eastAsia="Calibri"/>
        </w:rPr>
        <w:t>Siirtoseinän lisäksi tulee näyttämölle asentaa myös esirippu sekä tausta- ja sivuverhot</w:t>
      </w:r>
      <w:r w:rsidRPr="00BF29A4">
        <w:rPr>
          <w:rFonts w:eastAsia="Calibri"/>
        </w:rPr>
        <w:t>, jotka mahdollistavat lavasteiden siirtelyn ja esiintyjien liikkumisen näyttämölle ja sieltä pois yleisön huomaamatta.</w:t>
      </w:r>
      <w:r w:rsidR="000C6EFC" w:rsidRPr="000C6EFC">
        <w:rPr>
          <w:rFonts w:eastAsia="Calibri"/>
        </w:rPr>
        <w:t xml:space="preserve"> </w:t>
      </w:r>
    </w:p>
    <w:p w14:paraId="1C9B73FA" w14:textId="77777777" w:rsidR="000C6EFC" w:rsidRDefault="000C6EFC" w:rsidP="001B6E24">
      <w:pPr>
        <w:ind w:left="0"/>
        <w:rPr>
          <w:rFonts w:eastAsia="Calibri"/>
        </w:rPr>
      </w:pPr>
      <w:r w:rsidRPr="000E567A">
        <w:rPr>
          <w:rFonts w:eastAsia="Calibri"/>
        </w:rPr>
        <w:t>Ilmanvaihdon järjestämisessä on huomioitava myös mahdollisten savukoneiden käyttäminen esitysten yhteydessä. Ilmanpoiston on tarvittaessa pystyttävä estämään savun leviäminen katsomotiloihin.</w:t>
      </w:r>
    </w:p>
    <w:p w14:paraId="12BCF9FE" w14:textId="77777777" w:rsidR="000C6EFC" w:rsidRPr="0065696C" w:rsidRDefault="000C6EFC" w:rsidP="000C6EFC">
      <w:pPr>
        <w:spacing w:after="160" w:line="259" w:lineRule="auto"/>
        <w:ind w:left="0"/>
        <w:contextualSpacing/>
        <w:rPr>
          <w:color w:val="FF0000"/>
        </w:rPr>
      </w:pPr>
      <w:r>
        <w:rPr>
          <w:rFonts w:eastAsia="Calibri"/>
        </w:rPr>
        <w:t>Teatteri- ja muun esittämistoiminnan valaistusmahdollisuuksien optimoimiseksi tulee näyttämön ja salin kattoon kiinnittää yhteensä neljä moottoroitua valoansasta valoineen ja kaapelointeineen. Näiden ohjausmahdollisuus järjestetään katsomon avotarkkaamoon.</w:t>
      </w:r>
      <w:r w:rsidRPr="001E60DE">
        <w:rPr>
          <w:rFonts w:eastAsia="Calibri"/>
        </w:rPr>
        <w:t xml:space="preserve"> </w:t>
      </w:r>
      <w:r w:rsidRPr="000E567A">
        <w:rPr>
          <w:rFonts w:eastAsia="Calibri"/>
        </w:rPr>
        <w:t>Saliin ja näyttämölle vaaditaan kiinteä ja laadukas äänentoisto</w:t>
      </w:r>
      <w:r>
        <w:t>. Järjestelmän ominaisuuksien tulee</w:t>
      </w:r>
      <w:r w:rsidRPr="000E567A">
        <w:rPr>
          <w:rFonts w:eastAsia="Calibri"/>
        </w:rPr>
        <w:t xml:space="preserve"> palvel</w:t>
      </w:r>
      <w:r>
        <w:rPr>
          <w:rFonts w:eastAsia="Calibri"/>
        </w:rPr>
        <w:t>la elokuvia,</w:t>
      </w:r>
      <w:r w:rsidRPr="000E567A">
        <w:rPr>
          <w:rFonts w:eastAsia="Calibri"/>
        </w:rPr>
        <w:t xml:space="preserve"> konsertteja, teatteria, puhetta, laulua ym. </w:t>
      </w:r>
      <w:r>
        <w:rPr>
          <w:rFonts w:eastAsia="Calibri"/>
        </w:rPr>
        <w:t>Kaikille järjestelmän laitteille</w:t>
      </w:r>
      <w:r w:rsidRPr="000E567A">
        <w:rPr>
          <w:rFonts w:eastAsia="Calibri"/>
        </w:rPr>
        <w:t xml:space="preserve"> vaaditaan myös tarvittava</w:t>
      </w:r>
      <w:r>
        <w:rPr>
          <w:rFonts w:eastAsia="Calibri"/>
        </w:rPr>
        <w:t>t kaapeloinnit ja telineet</w:t>
      </w:r>
      <w:r w:rsidRPr="000E567A">
        <w:rPr>
          <w:rFonts w:eastAsia="Calibri"/>
        </w:rPr>
        <w:t>.</w:t>
      </w:r>
    </w:p>
    <w:p w14:paraId="76CF3347" w14:textId="77777777" w:rsidR="000C6EFC" w:rsidRPr="003069A1" w:rsidRDefault="000C6EFC" w:rsidP="000C6EFC">
      <w:pPr>
        <w:spacing w:after="160" w:line="259" w:lineRule="auto"/>
        <w:ind w:left="0"/>
        <w:contextualSpacing/>
        <w:rPr>
          <w:color w:val="FF0000"/>
        </w:rPr>
      </w:pPr>
    </w:p>
    <w:p w14:paraId="05EF18DE" w14:textId="77777777" w:rsidR="007C682D" w:rsidRDefault="000C6EFC" w:rsidP="000C6EFC">
      <w:pPr>
        <w:ind w:left="0"/>
        <w:rPr>
          <w:ins w:id="616" w:author="Juha Anttila" w:date="2019-04-09T19:15:00Z"/>
          <w:rFonts w:eastAsia="Calibri"/>
        </w:rPr>
      </w:pPr>
      <w:r w:rsidRPr="000E567A">
        <w:rPr>
          <w:rFonts w:eastAsia="Calibri"/>
        </w:rPr>
        <w:t>Yksinkertaisempi valojen</w:t>
      </w:r>
      <w:r>
        <w:rPr>
          <w:rFonts w:eastAsia="Calibri"/>
        </w:rPr>
        <w:t xml:space="preserve"> ja äänien</w:t>
      </w:r>
      <w:r w:rsidRPr="000E567A">
        <w:rPr>
          <w:rFonts w:eastAsia="Calibri"/>
        </w:rPr>
        <w:t xml:space="preserve"> ohjaus tulee järjestää myös näyttämön yhteyteen, jolloin tarve tarkkaamon vaativampien laitteiden käytölle vähenee ja tilan käytettävyys normaalikäytössä helpottuu.</w:t>
      </w:r>
      <w:r w:rsidR="009F3DEC" w:rsidRPr="009F3DEC">
        <w:rPr>
          <w:rFonts w:eastAsia="Calibri"/>
        </w:rPr>
        <w:t xml:space="preserve"> </w:t>
      </w:r>
      <w:r w:rsidR="009F3DEC" w:rsidRPr="00774074">
        <w:rPr>
          <w:rFonts w:eastAsia="Calibri"/>
        </w:rPr>
        <w:t>Kaikki äänentoistoon, valaisemiseen ja niiden ohjaamiseen kuuluvat laitteet sisältyvät urakkaan. Näin varmistetaan laitteistojen yhteensopivuus ja vältetään erillishankinnan työläs määrittelyvaihe.</w:t>
      </w:r>
      <w:r w:rsidR="004A6F49" w:rsidRPr="00774074">
        <w:rPr>
          <w:rFonts w:eastAsia="Calibri"/>
        </w:rPr>
        <w:t xml:space="preserve"> Teatteritoimintaan liittyvien ääni- ja valolaitteistojen tulee vastata vähintään hyvää </w:t>
      </w:r>
      <w:del w:id="617" w:author="Juha Anttila" w:date="2019-04-16T19:17:00Z">
        <w:r w:rsidR="004A6F49" w:rsidRPr="00774074" w:rsidDel="00F61126">
          <w:rPr>
            <w:rFonts w:eastAsia="Calibri"/>
          </w:rPr>
          <w:delText>harrastelijateatteritasoa</w:delText>
        </w:r>
      </w:del>
      <w:ins w:id="618" w:author="Juha Anttila" w:date="2019-04-16T19:17:00Z">
        <w:r w:rsidR="00F61126" w:rsidRPr="00774074">
          <w:rPr>
            <w:rFonts w:eastAsia="Calibri"/>
          </w:rPr>
          <w:t>harrast</w:t>
        </w:r>
        <w:r w:rsidR="00F61126">
          <w:rPr>
            <w:rFonts w:eastAsia="Calibri"/>
          </w:rPr>
          <w:t>a</w:t>
        </w:r>
        <w:r w:rsidR="00F61126" w:rsidRPr="00774074">
          <w:rPr>
            <w:rFonts w:eastAsia="Calibri"/>
          </w:rPr>
          <w:t>jateatteritasoa</w:t>
        </w:r>
      </w:ins>
      <w:r w:rsidR="004A6F49" w:rsidRPr="00774074">
        <w:rPr>
          <w:rFonts w:eastAsia="Calibri"/>
        </w:rPr>
        <w:t>.</w:t>
      </w:r>
    </w:p>
    <w:p w14:paraId="4099A9AE" w14:textId="77777777" w:rsidR="006A0D1D" w:rsidRPr="006A0D1D" w:rsidRDefault="006A0D1D" w:rsidP="006A0D1D">
      <w:pPr>
        <w:pStyle w:val="Luettelokappale"/>
        <w:keepNext/>
        <w:numPr>
          <w:ilvl w:val="0"/>
          <w:numId w:val="2"/>
        </w:numPr>
        <w:spacing w:before="240" w:after="60"/>
        <w:outlineLvl w:val="0"/>
        <w:rPr>
          <w:ins w:id="619" w:author="Juha Anttila" w:date="2019-04-09T19:16:00Z"/>
          <w:rFonts w:ascii="Calibri Light" w:eastAsia="Calibri" w:hAnsi="Calibri Light"/>
          <w:b/>
          <w:bCs/>
          <w:vanish/>
          <w:kern w:val="32"/>
          <w:sz w:val="32"/>
          <w:szCs w:val="32"/>
        </w:rPr>
      </w:pPr>
    </w:p>
    <w:p w14:paraId="620F586B" w14:textId="77777777" w:rsidR="006A0D1D" w:rsidRPr="006A0D1D" w:rsidRDefault="006A0D1D" w:rsidP="006A0D1D">
      <w:pPr>
        <w:pStyle w:val="Luettelokappale"/>
        <w:keepNext/>
        <w:numPr>
          <w:ilvl w:val="1"/>
          <w:numId w:val="2"/>
        </w:numPr>
        <w:spacing w:before="240" w:after="60"/>
        <w:outlineLvl w:val="0"/>
        <w:rPr>
          <w:ins w:id="620" w:author="Juha Anttila" w:date="2019-04-09T19:16:00Z"/>
          <w:rFonts w:ascii="Calibri Light" w:eastAsia="Calibri" w:hAnsi="Calibri Light"/>
          <w:b/>
          <w:bCs/>
          <w:vanish/>
          <w:kern w:val="32"/>
          <w:sz w:val="32"/>
          <w:szCs w:val="32"/>
        </w:rPr>
      </w:pPr>
    </w:p>
    <w:p w14:paraId="01BFE368" w14:textId="77777777" w:rsidR="006A0D1D" w:rsidRPr="006A0D1D" w:rsidRDefault="006A0D1D" w:rsidP="006A0D1D">
      <w:pPr>
        <w:pStyle w:val="Luettelokappale"/>
        <w:keepNext/>
        <w:numPr>
          <w:ilvl w:val="1"/>
          <w:numId w:val="2"/>
        </w:numPr>
        <w:spacing w:before="240" w:after="60"/>
        <w:outlineLvl w:val="0"/>
        <w:rPr>
          <w:ins w:id="621" w:author="Juha Anttila" w:date="2019-04-09T19:16:00Z"/>
          <w:rFonts w:ascii="Calibri Light" w:eastAsia="Calibri" w:hAnsi="Calibri Light"/>
          <w:b/>
          <w:bCs/>
          <w:vanish/>
          <w:kern w:val="32"/>
          <w:sz w:val="32"/>
          <w:szCs w:val="32"/>
        </w:rPr>
      </w:pPr>
    </w:p>
    <w:p w14:paraId="3983BACA" w14:textId="77777777" w:rsidR="006A0D1D" w:rsidRPr="006A0D1D" w:rsidRDefault="006A0D1D" w:rsidP="006A0D1D">
      <w:pPr>
        <w:pStyle w:val="Luettelokappale"/>
        <w:keepNext/>
        <w:numPr>
          <w:ilvl w:val="1"/>
          <w:numId w:val="2"/>
        </w:numPr>
        <w:spacing w:before="240" w:after="60"/>
        <w:outlineLvl w:val="0"/>
        <w:rPr>
          <w:ins w:id="622" w:author="Juha Anttila" w:date="2019-04-09T19:16:00Z"/>
          <w:rFonts w:ascii="Calibri Light" w:eastAsia="Calibri" w:hAnsi="Calibri Light"/>
          <w:b/>
          <w:bCs/>
          <w:vanish/>
          <w:kern w:val="32"/>
          <w:sz w:val="32"/>
          <w:szCs w:val="32"/>
        </w:rPr>
      </w:pPr>
    </w:p>
    <w:p w14:paraId="0DA19F18" w14:textId="77777777" w:rsidR="006A0D1D" w:rsidRPr="006A0D1D" w:rsidRDefault="006A0D1D" w:rsidP="006A0D1D">
      <w:pPr>
        <w:pStyle w:val="Luettelokappale"/>
        <w:keepNext/>
        <w:numPr>
          <w:ilvl w:val="1"/>
          <w:numId w:val="2"/>
        </w:numPr>
        <w:spacing w:before="240" w:after="60"/>
        <w:outlineLvl w:val="0"/>
        <w:rPr>
          <w:ins w:id="623" w:author="Juha Anttila" w:date="2019-04-09T19:16:00Z"/>
          <w:rFonts w:ascii="Calibri Light" w:eastAsia="Calibri" w:hAnsi="Calibri Light"/>
          <w:b/>
          <w:bCs/>
          <w:vanish/>
          <w:kern w:val="32"/>
          <w:sz w:val="32"/>
          <w:szCs w:val="32"/>
        </w:rPr>
      </w:pPr>
    </w:p>
    <w:p w14:paraId="0C611FAF" w14:textId="77777777" w:rsidR="006A0D1D" w:rsidRPr="006A0D1D" w:rsidRDefault="006A0D1D" w:rsidP="006A0D1D">
      <w:pPr>
        <w:pStyle w:val="Luettelokappale"/>
        <w:keepNext/>
        <w:numPr>
          <w:ilvl w:val="2"/>
          <w:numId w:val="2"/>
        </w:numPr>
        <w:spacing w:before="240" w:after="60"/>
        <w:outlineLvl w:val="0"/>
        <w:rPr>
          <w:ins w:id="624" w:author="Juha Anttila" w:date="2019-04-09T19:16:00Z"/>
          <w:rFonts w:ascii="Calibri Light" w:eastAsia="Calibri" w:hAnsi="Calibri Light"/>
          <w:b/>
          <w:bCs/>
          <w:vanish/>
          <w:kern w:val="32"/>
          <w:sz w:val="32"/>
          <w:szCs w:val="32"/>
        </w:rPr>
      </w:pPr>
    </w:p>
    <w:p w14:paraId="05092663" w14:textId="77777777" w:rsidR="006A0D1D" w:rsidRDefault="006A0D1D">
      <w:pPr>
        <w:pStyle w:val="Otsikko4"/>
        <w:rPr>
          <w:ins w:id="625" w:author="Juha Anttila" w:date="2019-04-09T19:19:00Z"/>
          <w:rFonts w:eastAsia="Calibri"/>
        </w:rPr>
      </w:pPr>
      <w:proofErr w:type="spellStart"/>
      <w:ins w:id="626" w:author="Juha Anttila" w:date="2019-04-09T19:19:00Z">
        <w:r>
          <w:rPr>
            <w:rFonts w:eastAsia="Calibri"/>
          </w:rPr>
          <w:t>eSport</w:t>
        </w:r>
        <w:proofErr w:type="spellEnd"/>
      </w:ins>
    </w:p>
    <w:p w14:paraId="4B126514" w14:textId="77777777" w:rsidR="00C56B07" w:rsidRDefault="006A0D1D" w:rsidP="006A0D1D">
      <w:pPr>
        <w:ind w:left="0"/>
        <w:rPr>
          <w:ins w:id="627" w:author="Juha Anttila" w:date="2019-04-09T19:25:00Z"/>
          <w:rFonts w:eastAsia="Calibri"/>
        </w:rPr>
      </w:pPr>
      <w:ins w:id="628" w:author="Juha Anttila" w:date="2019-04-09T19:19:00Z">
        <w:r>
          <w:rPr>
            <w:rFonts w:eastAsia="Calibri"/>
          </w:rPr>
          <w:t>Näyttäm</w:t>
        </w:r>
      </w:ins>
      <w:ins w:id="629" w:author="Juha Anttila" w:date="2019-04-09T19:20:00Z">
        <w:r>
          <w:rPr>
            <w:rFonts w:eastAsia="Calibri"/>
          </w:rPr>
          <w:t xml:space="preserve">än sivuseinustalle tulee järjestää tila viidelle </w:t>
        </w:r>
        <w:proofErr w:type="spellStart"/>
        <w:r>
          <w:rPr>
            <w:rFonts w:eastAsia="Calibri"/>
          </w:rPr>
          <w:t>eSport</w:t>
        </w:r>
        <w:proofErr w:type="spellEnd"/>
        <w:r>
          <w:rPr>
            <w:rFonts w:eastAsia="Calibri"/>
          </w:rPr>
          <w:t xml:space="preserve">-pelipaikalle. Tilaan tarvitaan </w:t>
        </w:r>
      </w:ins>
      <w:ins w:id="630" w:author="Juha Anttila" w:date="2019-04-09T19:21:00Z">
        <w:r>
          <w:rPr>
            <w:rFonts w:eastAsia="Calibri"/>
          </w:rPr>
          <w:t>paikkakohtaiset verkko- ja sähköliitännät</w:t>
        </w:r>
        <w:r w:rsidR="00C56B07">
          <w:rPr>
            <w:rFonts w:eastAsia="Calibri"/>
          </w:rPr>
          <w:t xml:space="preserve">. </w:t>
        </w:r>
      </w:ins>
      <w:ins w:id="631" w:author="Juha Anttila" w:date="2019-04-09T19:22:00Z">
        <w:r w:rsidR="00C56B07">
          <w:rPr>
            <w:rFonts w:eastAsia="Calibri"/>
          </w:rPr>
          <w:t xml:space="preserve">Verkkoyhteyden tulee olla </w:t>
        </w:r>
      </w:ins>
      <w:ins w:id="632" w:author="Juha Anttila" w:date="2019-04-10T17:22:00Z">
        <w:r w:rsidR="00655D89">
          <w:rPr>
            <w:rFonts w:eastAsia="Calibri"/>
          </w:rPr>
          <w:t xml:space="preserve">pelipaikoille </w:t>
        </w:r>
      </w:ins>
      <w:ins w:id="633" w:author="Juha Anttila" w:date="2019-04-09T19:22:00Z">
        <w:r w:rsidR="00C56B07">
          <w:rPr>
            <w:rFonts w:eastAsia="Calibri"/>
          </w:rPr>
          <w:t>mahdollisimman nopea</w:t>
        </w:r>
      </w:ins>
      <w:ins w:id="634" w:author="Juha Anttila" w:date="2019-04-10T17:22:00Z">
        <w:r w:rsidR="00655D89">
          <w:rPr>
            <w:rFonts w:eastAsia="Calibri"/>
          </w:rPr>
          <w:t>t</w:t>
        </w:r>
      </w:ins>
      <w:ins w:id="635" w:author="Juha Anttila" w:date="2019-04-09T19:22:00Z">
        <w:r w:rsidR="00C56B07">
          <w:rPr>
            <w:rFonts w:eastAsia="Calibri"/>
          </w:rPr>
          <w:t>. Pelip</w:t>
        </w:r>
      </w:ins>
      <w:ins w:id="636" w:author="Juha Anttila" w:date="2019-04-10T17:22:00Z">
        <w:r w:rsidR="00655D89">
          <w:rPr>
            <w:rFonts w:eastAsia="Calibri"/>
          </w:rPr>
          <w:t>öytien</w:t>
        </w:r>
      </w:ins>
      <w:ins w:id="637" w:author="Juha Anttila" w:date="2019-04-09T19:22:00Z">
        <w:r w:rsidR="00C56B07">
          <w:rPr>
            <w:rFonts w:eastAsia="Calibri"/>
          </w:rPr>
          <w:t xml:space="preserve"> tulee olla suljettavissa lukittavan </w:t>
        </w:r>
        <w:proofErr w:type="spellStart"/>
        <w:r w:rsidR="00C56B07">
          <w:rPr>
            <w:rFonts w:eastAsia="Calibri"/>
          </w:rPr>
          <w:t>rulon</w:t>
        </w:r>
        <w:proofErr w:type="spellEnd"/>
        <w:r w:rsidR="00C56B07">
          <w:rPr>
            <w:rFonts w:eastAsia="Calibri"/>
          </w:rPr>
          <w:t xml:space="preserve"> tai muun </w:t>
        </w:r>
      </w:ins>
      <w:ins w:id="638" w:author="Juha Anttila" w:date="2019-04-09T19:23:00Z">
        <w:r w:rsidR="00C56B07">
          <w:rPr>
            <w:rFonts w:eastAsia="Calibri"/>
          </w:rPr>
          <w:t>nopeasti avattavan seinäkkeen taakse</w:t>
        </w:r>
      </w:ins>
      <w:ins w:id="639" w:author="Juha Anttila" w:date="2019-04-10T17:22:00Z">
        <w:r w:rsidR="00655D89">
          <w:rPr>
            <w:rFonts w:eastAsia="Calibri"/>
          </w:rPr>
          <w:t>, jolloin laitteistot ovat turvassa näyttämön muun käytön aikana</w:t>
        </w:r>
      </w:ins>
      <w:ins w:id="640" w:author="Juha Anttila" w:date="2019-04-09T19:23:00Z">
        <w:r w:rsidR="00C56B07">
          <w:rPr>
            <w:rFonts w:eastAsia="Calibri"/>
          </w:rPr>
          <w:t>. Tilaan on mahd</w:t>
        </w:r>
      </w:ins>
      <w:ins w:id="641" w:author="Juha Anttila" w:date="2019-04-09T19:24:00Z">
        <w:r w:rsidR="00C56B07">
          <w:rPr>
            <w:rFonts w:eastAsia="Calibri"/>
          </w:rPr>
          <w:t>uttava myös lukittavaa säilytystilaa laitteistoille. Pelipaikkojen tulee mahtua sivuverhojen taakse, jolloin ne eivät haittaa näytt</w:t>
        </w:r>
      </w:ins>
      <w:ins w:id="642" w:author="Juha Anttila" w:date="2019-04-09T19:25:00Z">
        <w:r w:rsidR="00C56B07">
          <w:rPr>
            <w:rFonts w:eastAsia="Calibri"/>
          </w:rPr>
          <w:t>ämön muuta toimintaa.</w:t>
        </w:r>
      </w:ins>
    </w:p>
    <w:p w14:paraId="1BBC8430" w14:textId="77777777" w:rsidR="006A0D1D" w:rsidRDefault="00C56B07" w:rsidP="006A0D1D">
      <w:pPr>
        <w:ind w:left="0"/>
        <w:rPr>
          <w:ins w:id="643" w:author="Juha Anttila" w:date="2019-04-10T17:17:00Z"/>
          <w:rFonts w:eastAsia="Calibri"/>
        </w:rPr>
      </w:pPr>
      <w:ins w:id="644" w:author="Juha Anttila" w:date="2019-04-09T19:25:00Z">
        <w:r>
          <w:rPr>
            <w:rFonts w:eastAsia="Calibri"/>
          </w:rPr>
          <w:t>Näyttämösijoittelu mahdollistaa pelien striimaamisen ja reaaliaikaisen esittämisen iso</w:t>
        </w:r>
      </w:ins>
      <w:ins w:id="645" w:author="Juha Anttila" w:date="2019-04-09T19:26:00Z">
        <w:r>
          <w:rPr>
            <w:rFonts w:eastAsia="Calibri"/>
          </w:rPr>
          <w:t>lle valkokankaalle</w:t>
        </w:r>
      </w:ins>
      <w:ins w:id="646" w:author="Juha Anttila" w:date="2019-04-10T17:16:00Z">
        <w:r w:rsidR="00E361CC">
          <w:rPr>
            <w:rFonts w:eastAsia="Calibri"/>
          </w:rPr>
          <w:t xml:space="preserve">, jolloin </w:t>
        </w:r>
        <w:r w:rsidR="00752F93">
          <w:rPr>
            <w:rFonts w:eastAsia="Calibri"/>
          </w:rPr>
          <w:t>tila mahdollistaa näyttävien turnausten</w:t>
        </w:r>
      </w:ins>
      <w:ins w:id="647" w:author="Juha Anttila" w:date="2019-04-10T17:17:00Z">
        <w:r w:rsidR="00752F93">
          <w:rPr>
            <w:rFonts w:eastAsia="Calibri"/>
          </w:rPr>
          <w:t xml:space="preserve"> ja pelitapahtumien järjestämisen</w:t>
        </w:r>
      </w:ins>
      <w:ins w:id="648" w:author="Juha Anttila" w:date="2019-04-09T19:26:00Z">
        <w:r>
          <w:rPr>
            <w:rFonts w:eastAsia="Calibri"/>
          </w:rPr>
          <w:t>.</w:t>
        </w:r>
      </w:ins>
      <w:ins w:id="649" w:author="Juha Anttila" w:date="2019-04-09T19:23:00Z">
        <w:r>
          <w:rPr>
            <w:rFonts w:eastAsia="Calibri"/>
          </w:rPr>
          <w:t xml:space="preserve"> </w:t>
        </w:r>
      </w:ins>
    </w:p>
    <w:p w14:paraId="2A27E9B3" w14:textId="77777777" w:rsidR="00752F93" w:rsidRPr="00655D89" w:rsidRDefault="00752F93" w:rsidP="00655D89">
      <w:pPr>
        <w:ind w:left="0"/>
        <w:rPr>
          <w:rFonts w:eastAsia="Calibri"/>
        </w:rPr>
      </w:pPr>
      <w:ins w:id="650" w:author="Juha Anttila" w:date="2019-04-10T17:17:00Z">
        <w:r>
          <w:rPr>
            <w:rFonts w:eastAsia="Calibri"/>
          </w:rPr>
          <w:t xml:space="preserve">Näyttämölle tulee varata </w:t>
        </w:r>
      </w:ins>
      <w:ins w:id="651" w:author="Juha Anttila" w:date="2019-04-10T17:18:00Z">
        <w:r>
          <w:rPr>
            <w:rFonts w:eastAsia="Calibri"/>
          </w:rPr>
          <w:t>kaapeloin</w:t>
        </w:r>
      </w:ins>
      <w:ins w:id="652" w:author="Juha Anttila" w:date="2019-04-10T18:30:00Z">
        <w:r w:rsidR="00154263">
          <w:rPr>
            <w:rFonts w:eastAsia="Calibri"/>
          </w:rPr>
          <w:t>teja</w:t>
        </w:r>
      </w:ins>
      <w:ins w:id="653" w:author="Juha Anttila" w:date="2019-04-10T17:18:00Z">
        <w:r>
          <w:rPr>
            <w:rFonts w:eastAsia="Calibri"/>
          </w:rPr>
          <w:t xml:space="preserve"> ja liitän</w:t>
        </w:r>
      </w:ins>
      <w:ins w:id="654" w:author="Juha Anttila" w:date="2019-04-10T18:30:00Z">
        <w:r w:rsidR="00154263">
          <w:rPr>
            <w:rFonts w:eastAsia="Calibri"/>
          </w:rPr>
          <w:t>töjä</w:t>
        </w:r>
      </w:ins>
      <w:ins w:id="655" w:author="Juha Anttila" w:date="2019-04-10T17:18:00Z">
        <w:r>
          <w:rPr>
            <w:rFonts w:eastAsia="Calibri"/>
          </w:rPr>
          <w:t xml:space="preserve"> </w:t>
        </w:r>
      </w:ins>
      <w:ins w:id="656" w:author="Juha Anttila" w:date="2019-04-10T17:19:00Z">
        <w:r>
          <w:rPr>
            <w:rFonts w:eastAsia="Calibri"/>
          </w:rPr>
          <w:t xml:space="preserve">seinille </w:t>
        </w:r>
      </w:ins>
      <w:ins w:id="657" w:author="Juha Anttila" w:date="2019-04-10T17:18:00Z">
        <w:r>
          <w:rPr>
            <w:rFonts w:eastAsia="Calibri"/>
          </w:rPr>
          <w:t xml:space="preserve">myös </w:t>
        </w:r>
      </w:ins>
      <w:ins w:id="658" w:author="Juha Anttila" w:date="2019-04-10T17:19:00Z">
        <w:r>
          <w:rPr>
            <w:rFonts w:eastAsia="Calibri"/>
          </w:rPr>
          <w:t xml:space="preserve">siten, että tarvittaessa koko näyttämöaluetta voidaan käyttää pelitapahtumissa. </w:t>
        </w:r>
      </w:ins>
    </w:p>
    <w:p w14:paraId="583D3DB6" w14:textId="77777777" w:rsidR="00A8206D" w:rsidRPr="00A8206D" w:rsidRDefault="00A8206D" w:rsidP="00CD4A4A">
      <w:pPr>
        <w:pStyle w:val="Luettelokappale"/>
        <w:keepNext/>
        <w:numPr>
          <w:ilvl w:val="2"/>
          <w:numId w:val="10"/>
        </w:numPr>
        <w:spacing w:before="240" w:after="240"/>
        <w:outlineLvl w:val="2"/>
        <w:rPr>
          <w:rFonts w:ascii="Calibri Light" w:hAnsi="Calibri Light"/>
          <w:b/>
          <w:bCs/>
          <w:vanish/>
          <w:sz w:val="26"/>
          <w:szCs w:val="26"/>
        </w:rPr>
      </w:pPr>
      <w:bookmarkStart w:id="659" w:name="_Toc536628127"/>
      <w:bookmarkStart w:id="660" w:name="_Toc536632469"/>
      <w:bookmarkStart w:id="661" w:name="_Toc1669616"/>
      <w:bookmarkStart w:id="662" w:name="_Toc1830578"/>
      <w:bookmarkEnd w:id="659"/>
      <w:bookmarkEnd w:id="660"/>
      <w:bookmarkEnd w:id="661"/>
      <w:bookmarkEnd w:id="662"/>
    </w:p>
    <w:p w14:paraId="4075461C" w14:textId="77777777" w:rsidR="00A8206D" w:rsidRPr="00141D63" w:rsidRDefault="00A8206D">
      <w:pPr>
        <w:pStyle w:val="Otsikko3"/>
        <w:pPrChange w:id="663" w:author="Juha Anttila" w:date="2019-04-13T14:30:00Z">
          <w:pPr>
            <w:pStyle w:val="Otsikko3"/>
            <w:numPr>
              <w:numId w:val="10"/>
            </w:numPr>
            <w:ind w:left="2063"/>
          </w:pPr>
        </w:pPrChange>
      </w:pPr>
      <w:bookmarkStart w:id="664" w:name="_Toc1830579"/>
      <w:bookmarkStart w:id="665" w:name="_Hlk535686820"/>
      <w:r>
        <w:t>Pukeutumis- ja maskeeraustilat</w:t>
      </w:r>
      <w:bookmarkEnd w:id="664"/>
    </w:p>
    <w:bookmarkEnd w:id="665"/>
    <w:p w14:paraId="6E0F7596" w14:textId="77777777" w:rsidR="00A8206D" w:rsidRPr="00D720B0" w:rsidRDefault="00A8206D" w:rsidP="00D720B0">
      <w:pPr>
        <w:ind w:left="0"/>
        <w:rPr>
          <w:rFonts w:eastAsia="Calibri"/>
        </w:rPr>
      </w:pPr>
      <w:r w:rsidRPr="00BF29A4">
        <w:rPr>
          <w:rFonts w:eastAsia="Calibri"/>
        </w:rPr>
        <w:t xml:space="preserve">Näyttämön välittömään läheisyyteen on sijoitettava pukeutumis- ja maskeeraustilat. </w:t>
      </w:r>
      <w:r w:rsidR="00D720B0">
        <w:rPr>
          <w:rFonts w:eastAsia="Calibri"/>
        </w:rPr>
        <w:t xml:space="preserve">Kulku tiloihin on järjestettävä näyttämöltä sivu-/ taustaverhojen takaa. </w:t>
      </w:r>
      <w:r w:rsidRPr="00BF29A4">
        <w:rPr>
          <w:rFonts w:eastAsia="Calibri"/>
        </w:rPr>
        <w:t>Tila</w:t>
      </w:r>
      <w:r>
        <w:rPr>
          <w:rFonts w:eastAsia="Calibri"/>
        </w:rPr>
        <w:t>n</w:t>
      </w:r>
      <w:r w:rsidRPr="00BF29A4">
        <w:rPr>
          <w:rFonts w:eastAsia="Calibri"/>
        </w:rPr>
        <w:t xml:space="preserve"> on oltava jaettavissa miesten ja naisten puoleksi. Tilassa on oltava isot peilit, maskeerauspöytä, lukollista kiinteää säilytystilaa maskeeraus- ja muille</w:t>
      </w:r>
      <w:r>
        <w:rPr>
          <w:rFonts w:eastAsia="Calibri"/>
        </w:rPr>
        <w:t xml:space="preserve"> </w:t>
      </w:r>
      <w:r w:rsidRPr="00BF29A4">
        <w:rPr>
          <w:rFonts w:eastAsia="Calibri"/>
        </w:rPr>
        <w:t>tarvikkeille sekä istuimia.</w:t>
      </w:r>
      <w:r w:rsidRPr="00A2577C">
        <w:rPr>
          <w:rFonts w:eastAsia="Calibri"/>
          <w:b/>
        </w:rPr>
        <w:t xml:space="preserve"> </w:t>
      </w:r>
      <w:r w:rsidR="00D720B0" w:rsidRPr="00D720B0">
        <w:rPr>
          <w:rFonts w:eastAsia="Calibri"/>
        </w:rPr>
        <w:t>Myös puvuille</w:t>
      </w:r>
      <w:r w:rsidR="00D720B0">
        <w:rPr>
          <w:rFonts w:eastAsia="Calibri"/>
        </w:rPr>
        <w:t xml:space="preserve"> tulee varata säilytystilaa. </w:t>
      </w:r>
      <w:r>
        <w:rPr>
          <w:rFonts w:eastAsia="Calibri"/>
        </w:rPr>
        <w:t>Pukeutumis- ja maskeeraustilat</w:t>
      </w:r>
      <w:r w:rsidRPr="00BF29A4">
        <w:rPr>
          <w:rFonts w:eastAsia="Calibri"/>
        </w:rPr>
        <w:t xml:space="preserve"> voivat toimia myös tekstiilityön sovitustiloina</w:t>
      </w:r>
      <w:r>
        <w:rPr>
          <w:rFonts w:eastAsia="Calibri"/>
        </w:rPr>
        <w:t xml:space="preserve"> tai niiden yhteydessä</w:t>
      </w:r>
      <w:r w:rsidR="00D720B0">
        <w:rPr>
          <w:rFonts w:eastAsia="Calibri"/>
        </w:rPr>
        <w:t>, jolloin myös huolto, pesu ja muut tarpeelliset toimen</w:t>
      </w:r>
      <w:r w:rsidR="00687974">
        <w:rPr>
          <w:rFonts w:eastAsia="Calibri"/>
        </w:rPr>
        <w:t>piteet järjestyvät yhteiskäyttö</w:t>
      </w:r>
      <w:r w:rsidR="00D720B0">
        <w:rPr>
          <w:rFonts w:eastAsia="Calibri"/>
        </w:rPr>
        <w:t>is</w:t>
      </w:r>
      <w:r w:rsidR="00687974">
        <w:rPr>
          <w:rFonts w:eastAsia="Calibri"/>
        </w:rPr>
        <w:t>is</w:t>
      </w:r>
      <w:r w:rsidR="00D720B0">
        <w:rPr>
          <w:rFonts w:eastAsia="Calibri"/>
        </w:rPr>
        <w:t>sä tiloissa</w:t>
      </w:r>
      <w:r w:rsidRPr="00BF29A4">
        <w:rPr>
          <w:rFonts w:eastAsia="Calibri"/>
        </w:rPr>
        <w:t>.</w:t>
      </w:r>
    </w:p>
    <w:p w14:paraId="621EFE64" w14:textId="77777777" w:rsidR="00A8206D" w:rsidRDefault="00A8206D">
      <w:pPr>
        <w:pStyle w:val="Otsikko3"/>
      </w:pPr>
      <w:bookmarkStart w:id="666" w:name="_Toc1830580"/>
      <w:r>
        <w:t>Näyttämön varastot</w:t>
      </w:r>
      <w:bookmarkEnd w:id="666"/>
    </w:p>
    <w:p w14:paraId="5A1228C1" w14:textId="77777777" w:rsidR="00A8206D" w:rsidRPr="00F8331C" w:rsidRDefault="00A8206D" w:rsidP="00A8206D">
      <w:pPr>
        <w:ind w:left="0"/>
        <w:rPr>
          <w:rFonts w:eastAsia="Calibri"/>
          <w:color w:val="FF0000"/>
        </w:rPr>
      </w:pPr>
      <w:r w:rsidRPr="000E567A">
        <w:rPr>
          <w:rFonts w:eastAsia="Calibri"/>
        </w:rPr>
        <w:t>Näyttämön vieressä tulee sijaita varastotil</w:t>
      </w:r>
      <w:r>
        <w:rPr>
          <w:rFonts w:eastAsia="Calibri"/>
        </w:rPr>
        <w:t>a/ -tiloja</w:t>
      </w:r>
      <w:r w:rsidRPr="000E567A">
        <w:rPr>
          <w:rFonts w:eastAsia="Calibri"/>
        </w:rPr>
        <w:t xml:space="preserve">, joissa voidaan säilyttää </w:t>
      </w:r>
      <w:r>
        <w:rPr>
          <w:rFonts w:eastAsia="Calibri"/>
        </w:rPr>
        <w:t xml:space="preserve">lavasteita (myös korkeita), </w:t>
      </w:r>
      <w:r w:rsidRPr="000E567A">
        <w:rPr>
          <w:rFonts w:eastAsia="Calibri"/>
        </w:rPr>
        <w:t>esiintymislaitteistoja</w:t>
      </w:r>
      <w:r>
        <w:rPr>
          <w:rFonts w:eastAsia="Calibri"/>
        </w:rPr>
        <w:t xml:space="preserve"> sekä</w:t>
      </w:r>
      <w:r w:rsidRPr="000E567A">
        <w:rPr>
          <w:rFonts w:eastAsia="Calibri"/>
        </w:rPr>
        <w:t xml:space="preserve"> oppimistilakäytössä tarvittavia istuimia, pöytiä ja näyttöjä. Viereiset tilat ovineen tulee mitoittaa niin, että niiden kautta voi näyttämölle kuljettaa tarvittavaa laitteistoa, soittimia, lavasteita jne.</w:t>
      </w:r>
      <w:r>
        <w:rPr>
          <w:rFonts w:eastAsia="Calibri"/>
        </w:rPr>
        <w:t xml:space="preserve"> vaivattomasti ja ilman nostotarvetta.</w:t>
      </w:r>
      <w:r w:rsidR="00F8331C">
        <w:rPr>
          <w:rFonts w:eastAsia="Calibri"/>
        </w:rPr>
        <w:t xml:space="preserve"> </w:t>
      </w:r>
    </w:p>
    <w:p w14:paraId="05B25992" w14:textId="77777777" w:rsidR="00A8206D" w:rsidRPr="000E567A" w:rsidRDefault="00A8206D" w:rsidP="000C6EFC">
      <w:pPr>
        <w:ind w:left="0"/>
        <w:rPr>
          <w:rFonts w:eastAsia="Calibri"/>
        </w:rPr>
      </w:pPr>
    </w:p>
    <w:p w14:paraId="2622E745" w14:textId="77777777" w:rsidR="009F3DEC" w:rsidRDefault="009F3DEC">
      <w:pPr>
        <w:pStyle w:val="Otsikko3"/>
        <w:pPrChange w:id="667" w:author="Juha Anttila" w:date="2019-04-13T14:30:00Z">
          <w:pPr>
            <w:pStyle w:val="Otsikko3"/>
            <w:numPr>
              <w:numId w:val="9"/>
            </w:numPr>
            <w:ind w:left="2063"/>
          </w:pPr>
        </w:pPrChange>
      </w:pPr>
      <w:bookmarkStart w:id="668" w:name="_Toc1830581"/>
      <w:r>
        <w:t>Elokuvateatteritoiminta</w:t>
      </w:r>
      <w:bookmarkEnd w:id="668"/>
    </w:p>
    <w:p w14:paraId="240F0282" w14:textId="77777777" w:rsidR="00DC2EE8" w:rsidRPr="00DC2EE8" w:rsidRDefault="00DC2EE8" w:rsidP="00DC2EE8">
      <w:pPr>
        <w:pStyle w:val="Luettelokappale"/>
        <w:keepNext/>
        <w:numPr>
          <w:ilvl w:val="0"/>
          <w:numId w:val="2"/>
        </w:numPr>
        <w:spacing w:before="240" w:after="60"/>
        <w:outlineLvl w:val="0"/>
        <w:rPr>
          <w:rFonts w:ascii="Calibri Light" w:hAnsi="Calibri Light"/>
          <w:b/>
          <w:bCs/>
          <w:vanish/>
          <w:kern w:val="32"/>
          <w:sz w:val="32"/>
          <w:szCs w:val="32"/>
        </w:rPr>
      </w:pPr>
      <w:bookmarkStart w:id="669" w:name="_Toc536628131"/>
      <w:bookmarkStart w:id="670" w:name="_Toc536632473"/>
      <w:bookmarkStart w:id="671" w:name="_Toc1669620"/>
      <w:bookmarkStart w:id="672" w:name="_Toc1830582"/>
      <w:bookmarkEnd w:id="669"/>
      <w:bookmarkEnd w:id="670"/>
      <w:bookmarkEnd w:id="671"/>
      <w:bookmarkEnd w:id="672"/>
    </w:p>
    <w:p w14:paraId="6EDFF0CB" w14:textId="77777777" w:rsidR="00DC2EE8" w:rsidRPr="00DC2EE8" w:rsidRDefault="00DC2EE8" w:rsidP="00DC2EE8">
      <w:pPr>
        <w:pStyle w:val="Luettelokappale"/>
        <w:keepNext/>
        <w:numPr>
          <w:ilvl w:val="1"/>
          <w:numId w:val="2"/>
        </w:numPr>
        <w:spacing w:before="240" w:after="60"/>
        <w:outlineLvl w:val="0"/>
        <w:rPr>
          <w:rFonts w:ascii="Calibri Light" w:hAnsi="Calibri Light"/>
          <w:b/>
          <w:bCs/>
          <w:vanish/>
          <w:kern w:val="32"/>
          <w:sz w:val="32"/>
          <w:szCs w:val="32"/>
        </w:rPr>
      </w:pPr>
      <w:bookmarkStart w:id="673" w:name="_Toc536628132"/>
      <w:bookmarkStart w:id="674" w:name="_Toc536632474"/>
      <w:bookmarkStart w:id="675" w:name="_Toc1669621"/>
      <w:bookmarkStart w:id="676" w:name="_Toc1830583"/>
      <w:bookmarkEnd w:id="673"/>
      <w:bookmarkEnd w:id="674"/>
      <w:bookmarkEnd w:id="675"/>
      <w:bookmarkEnd w:id="676"/>
    </w:p>
    <w:p w14:paraId="20258519" w14:textId="77777777" w:rsidR="00DC2EE8" w:rsidRPr="00DC2EE8" w:rsidRDefault="00DC2EE8" w:rsidP="00DC2EE8">
      <w:pPr>
        <w:pStyle w:val="Luettelokappale"/>
        <w:keepNext/>
        <w:numPr>
          <w:ilvl w:val="1"/>
          <w:numId w:val="2"/>
        </w:numPr>
        <w:spacing w:before="240" w:after="60"/>
        <w:outlineLvl w:val="0"/>
        <w:rPr>
          <w:rFonts w:ascii="Calibri Light" w:hAnsi="Calibri Light"/>
          <w:b/>
          <w:bCs/>
          <w:vanish/>
          <w:kern w:val="32"/>
          <w:sz w:val="32"/>
          <w:szCs w:val="32"/>
        </w:rPr>
      </w:pPr>
      <w:bookmarkStart w:id="677" w:name="_Toc536628133"/>
      <w:bookmarkStart w:id="678" w:name="_Toc536632475"/>
      <w:bookmarkStart w:id="679" w:name="_Toc1669622"/>
      <w:bookmarkStart w:id="680" w:name="_Toc1830584"/>
      <w:bookmarkEnd w:id="677"/>
      <w:bookmarkEnd w:id="678"/>
      <w:bookmarkEnd w:id="679"/>
      <w:bookmarkEnd w:id="680"/>
    </w:p>
    <w:p w14:paraId="5A6FD28B" w14:textId="77777777" w:rsidR="00DC2EE8" w:rsidRPr="00DC2EE8" w:rsidRDefault="00DC2EE8" w:rsidP="00DC2EE8">
      <w:pPr>
        <w:pStyle w:val="Luettelokappale"/>
        <w:keepNext/>
        <w:numPr>
          <w:ilvl w:val="1"/>
          <w:numId w:val="2"/>
        </w:numPr>
        <w:spacing w:before="240" w:after="60"/>
        <w:outlineLvl w:val="0"/>
        <w:rPr>
          <w:rFonts w:ascii="Calibri Light" w:hAnsi="Calibri Light"/>
          <w:b/>
          <w:bCs/>
          <w:vanish/>
          <w:kern w:val="32"/>
          <w:sz w:val="32"/>
          <w:szCs w:val="32"/>
        </w:rPr>
      </w:pPr>
      <w:bookmarkStart w:id="681" w:name="_Toc536628134"/>
      <w:bookmarkStart w:id="682" w:name="_Toc536632476"/>
      <w:bookmarkStart w:id="683" w:name="_Toc1669623"/>
      <w:bookmarkStart w:id="684" w:name="_Toc1830585"/>
      <w:bookmarkEnd w:id="681"/>
      <w:bookmarkEnd w:id="682"/>
      <w:bookmarkEnd w:id="683"/>
      <w:bookmarkEnd w:id="684"/>
    </w:p>
    <w:p w14:paraId="0EECFCC2" w14:textId="77777777" w:rsidR="00DC2EE8" w:rsidRPr="00DC2EE8" w:rsidRDefault="00DC2EE8" w:rsidP="00DC2EE8">
      <w:pPr>
        <w:pStyle w:val="Luettelokappale"/>
        <w:keepNext/>
        <w:numPr>
          <w:ilvl w:val="1"/>
          <w:numId w:val="2"/>
        </w:numPr>
        <w:spacing w:before="240" w:after="60"/>
        <w:outlineLvl w:val="0"/>
        <w:rPr>
          <w:rFonts w:ascii="Calibri Light" w:hAnsi="Calibri Light"/>
          <w:b/>
          <w:bCs/>
          <w:vanish/>
          <w:kern w:val="32"/>
          <w:sz w:val="32"/>
          <w:szCs w:val="32"/>
        </w:rPr>
      </w:pPr>
      <w:bookmarkStart w:id="685" w:name="_Toc536628135"/>
      <w:bookmarkStart w:id="686" w:name="_Toc536632477"/>
      <w:bookmarkStart w:id="687" w:name="_Toc1669624"/>
      <w:bookmarkStart w:id="688" w:name="_Toc1830586"/>
      <w:bookmarkEnd w:id="685"/>
      <w:bookmarkEnd w:id="686"/>
      <w:bookmarkEnd w:id="687"/>
      <w:bookmarkEnd w:id="688"/>
    </w:p>
    <w:p w14:paraId="34A96549" w14:textId="77777777" w:rsidR="00DC2EE8" w:rsidRPr="00DC2EE8" w:rsidRDefault="00DC2EE8" w:rsidP="00DC2EE8">
      <w:pPr>
        <w:pStyle w:val="Luettelokappale"/>
        <w:keepNext/>
        <w:numPr>
          <w:ilvl w:val="2"/>
          <w:numId w:val="2"/>
        </w:numPr>
        <w:spacing w:before="240" w:after="60"/>
        <w:outlineLvl w:val="0"/>
        <w:rPr>
          <w:rFonts w:ascii="Calibri Light" w:hAnsi="Calibri Light"/>
          <w:b/>
          <w:bCs/>
          <w:vanish/>
          <w:kern w:val="32"/>
          <w:sz w:val="32"/>
          <w:szCs w:val="32"/>
        </w:rPr>
      </w:pPr>
      <w:bookmarkStart w:id="689" w:name="_Toc536628136"/>
      <w:bookmarkStart w:id="690" w:name="_Toc536632478"/>
      <w:bookmarkStart w:id="691" w:name="_Toc1669625"/>
      <w:bookmarkStart w:id="692" w:name="_Toc1830587"/>
      <w:bookmarkEnd w:id="689"/>
      <w:bookmarkEnd w:id="690"/>
      <w:bookmarkEnd w:id="691"/>
      <w:bookmarkEnd w:id="692"/>
    </w:p>
    <w:p w14:paraId="619F6DF2" w14:textId="77777777" w:rsidR="00DC2EE8" w:rsidRPr="00DC2EE8" w:rsidRDefault="00DC2EE8" w:rsidP="00DC2EE8">
      <w:pPr>
        <w:pStyle w:val="Luettelokappale"/>
        <w:keepNext/>
        <w:numPr>
          <w:ilvl w:val="2"/>
          <w:numId w:val="2"/>
        </w:numPr>
        <w:spacing w:before="240" w:after="60"/>
        <w:outlineLvl w:val="0"/>
        <w:rPr>
          <w:rFonts w:ascii="Calibri Light" w:hAnsi="Calibri Light"/>
          <w:b/>
          <w:bCs/>
          <w:vanish/>
          <w:kern w:val="32"/>
          <w:sz w:val="32"/>
          <w:szCs w:val="32"/>
        </w:rPr>
      </w:pPr>
      <w:bookmarkStart w:id="693" w:name="_Toc536628137"/>
      <w:bookmarkStart w:id="694" w:name="_Toc536632479"/>
      <w:bookmarkStart w:id="695" w:name="_Toc1669626"/>
      <w:bookmarkStart w:id="696" w:name="_Toc1830588"/>
      <w:bookmarkEnd w:id="693"/>
      <w:bookmarkEnd w:id="694"/>
      <w:bookmarkEnd w:id="695"/>
      <w:bookmarkEnd w:id="696"/>
    </w:p>
    <w:p w14:paraId="3C49C13E" w14:textId="77777777" w:rsidR="00DC2EE8" w:rsidRPr="00DC2EE8" w:rsidRDefault="00DC2EE8" w:rsidP="00DC2EE8">
      <w:pPr>
        <w:pStyle w:val="Luettelokappale"/>
        <w:keepNext/>
        <w:numPr>
          <w:ilvl w:val="2"/>
          <w:numId w:val="2"/>
        </w:numPr>
        <w:spacing w:before="240" w:after="60"/>
        <w:outlineLvl w:val="0"/>
        <w:rPr>
          <w:rFonts w:ascii="Calibri Light" w:hAnsi="Calibri Light"/>
          <w:b/>
          <w:bCs/>
          <w:vanish/>
          <w:kern w:val="32"/>
          <w:sz w:val="32"/>
          <w:szCs w:val="32"/>
        </w:rPr>
      </w:pPr>
      <w:bookmarkStart w:id="697" w:name="_Toc536628138"/>
      <w:bookmarkStart w:id="698" w:name="_Toc536632480"/>
      <w:bookmarkStart w:id="699" w:name="_Toc1669627"/>
      <w:bookmarkStart w:id="700" w:name="_Toc1830589"/>
      <w:bookmarkEnd w:id="697"/>
      <w:bookmarkEnd w:id="698"/>
      <w:bookmarkEnd w:id="699"/>
      <w:bookmarkEnd w:id="700"/>
    </w:p>
    <w:p w14:paraId="748749AD" w14:textId="77777777" w:rsidR="00DC2EE8" w:rsidRPr="00DC2EE8" w:rsidRDefault="00DC2EE8" w:rsidP="00DC2EE8">
      <w:pPr>
        <w:pStyle w:val="Luettelokappale"/>
        <w:keepNext/>
        <w:numPr>
          <w:ilvl w:val="2"/>
          <w:numId w:val="2"/>
        </w:numPr>
        <w:spacing w:before="240" w:after="60"/>
        <w:outlineLvl w:val="0"/>
        <w:rPr>
          <w:rFonts w:ascii="Calibri Light" w:hAnsi="Calibri Light"/>
          <w:b/>
          <w:bCs/>
          <w:vanish/>
          <w:kern w:val="32"/>
          <w:sz w:val="32"/>
          <w:szCs w:val="32"/>
        </w:rPr>
      </w:pPr>
      <w:bookmarkStart w:id="701" w:name="_Toc536628139"/>
      <w:bookmarkStart w:id="702" w:name="_Toc536632481"/>
      <w:bookmarkStart w:id="703" w:name="_Toc1669628"/>
      <w:bookmarkStart w:id="704" w:name="_Toc1830590"/>
      <w:bookmarkEnd w:id="701"/>
      <w:bookmarkEnd w:id="702"/>
      <w:bookmarkEnd w:id="703"/>
      <w:bookmarkEnd w:id="704"/>
    </w:p>
    <w:p w14:paraId="0522701B" w14:textId="77777777" w:rsidR="00954AC2" w:rsidRPr="009F3DEC" w:rsidRDefault="009F3DEC">
      <w:pPr>
        <w:pStyle w:val="Otsikko4"/>
      </w:pPr>
      <w:bookmarkStart w:id="705" w:name="_Toc1830591"/>
      <w:r>
        <w:t>Valkokangas</w:t>
      </w:r>
      <w:bookmarkEnd w:id="705"/>
    </w:p>
    <w:p w14:paraId="153371D6" w14:textId="77777777" w:rsidR="00872081" w:rsidRDefault="00954AC2" w:rsidP="001B6E24">
      <w:pPr>
        <w:spacing w:after="160" w:line="256" w:lineRule="auto"/>
        <w:ind w:left="0"/>
        <w:contextualSpacing/>
      </w:pPr>
      <w:r w:rsidRPr="001B6E24">
        <w:rPr>
          <w:rFonts w:eastAsia="Calibri"/>
        </w:rPr>
        <w:t xml:space="preserve">Näyttämön takaseinälle tulee sijoittaa elokuvateatteritoiminnassa käytettävä kiinteä, laadukas ja iso </w:t>
      </w:r>
      <w:r w:rsidR="001B6E24">
        <w:t xml:space="preserve">kudottu, eli akustisesti läpäisevä valkokangas seinästä seinään –periaatteella. </w:t>
      </w:r>
      <w:r w:rsidR="00872081">
        <w:t xml:space="preserve">Mitoituksessa tulee huomioida, että sivuverhoilla pystytään peittämään valkokankaan ympärille jäävä seinäpinta ja sivuseinät sekä siellä olevat rakenteet ja laitteet. </w:t>
      </w:r>
    </w:p>
    <w:p w14:paraId="71A2D0CB" w14:textId="77777777" w:rsidR="00872081" w:rsidRDefault="00872081" w:rsidP="001B6E24">
      <w:pPr>
        <w:spacing w:after="160" w:line="256" w:lineRule="auto"/>
        <w:ind w:left="0"/>
        <w:contextualSpacing/>
      </w:pPr>
    </w:p>
    <w:p w14:paraId="0E30E27A" w14:textId="77777777" w:rsidR="009F3DEC" w:rsidRDefault="00872081" w:rsidP="001B6E24">
      <w:pPr>
        <w:spacing w:after="160" w:line="256" w:lineRule="auto"/>
        <w:ind w:left="0"/>
        <w:contextualSpacing/>
      </w:pPr>
      <w:r>
        <w:t>Asennettavasta</w:t>
      </w:r>
      <w:r w:rsidR="001B6E24">
        <w:t xml:space="preserve"> valkokankaasta tulee olla olemassa luotettava mittaustulos, joka kertoo kankaan ominaisuuksista. Valkokankaan takaseinän tulee olla akustoitu, jotta kankaan takaa ei tule jälkikaikua. Värineutraaliutensa lisäksi korkealaatuisen akustisesti läpäisevän valkokankaan tulee olla vapaa ns. </w:t>
      </w:r>
      <w:proofErr w:type="spellStart"/>
      <w:r w:rsidR="001B6E24">
        <w:t>moire</w:t>
      </w:r>
      <w:proofErr w:type="spellEnd"/>
      <w:r w:rsidR="001B6E24">
        <w:t>-</w:t>
      </w:r>
      <w:r w:rsidR="009F3DEC">
        <w:t xml:space="preserve"> </w:t>
      </w:r>
      <w:r w:rsidR="001B6E24">
        <w:t>ilmiöstä</w:t>
      </w:r>
      <w:r>
        <w:t>. Valkokankaan tulee soveltua</w:t>
      </w:r>
      <w:r w:rsidR="001B6E24">
        <w:t xml:space="preserve"> vähintään Full HD -resoluutio</w:t>
      </w:r>
      <w:r>
        <w:t>lle</w:t>
      </w:r>
      <w:r w:rsidR="001B6E24">
        <w:t xml:space="preserve"> </w:t>
      </w:r>
      <w:r>
        <w:t>ja</w:t>
      </w:r>
      <w:r w:rsidR="001B6E24">
        <w:t xml:space="preserve"> aina 4K resoluutioon asti.</w:t>
      </w:r>
    </w:p>
    <w:p w14:paraId="046D1700" w14:textId="77777777" w:rsidR="007E2F20" w:rsidRPr="009F3DEC" w:rsidRDefault="007E2F20" w:rsidP="001B6E24">
      <w:pPr>
        <w:spacing w:after="160" w:line="256" w:lineRule="auto"/>
        <w:ind w:left="0"/>
        <w:contextualSpacing/>
      </w:pPr>
    </w:p>
    <w:p w14:paraId="681802B6" w14:textId="77777777" w:rsidR="001B6E24" w:rsidRDefault="00954AC2" w:rsidP="001B6E24">
      <w:pPr>
        <w:spacing w:after="160" w:line="256" w:lineRule="auto"/>
        <w:ind w:left="0"/>
        <w:contextualSpacing/>
        <w:rPr>
          <w:rFonts w:eastAsia="Calibri"/>
        </w:rPr>
      </w:pPr>
      <w:r>
        <w:rPr>
          <w:rFonts w:eastAsia="Calibri"/>
        </w:rPr>
        <w:t xml:space="preserve">Valkokangasta käytetään myös </w:t>
      </w:r>
      <w:r w:rsidR="001B6E24">
        <w:rPr>
          <w:rFonts w:eastAsia="Calibri"/>
        </w:rPr>
        <w:t xml:space="preserve">erilaisten esitysten </w:t>
      </w:r>
      <w:r>
        <w:rPr>
          <w:rFonts w:eastAsia="Calibri"/>
        </w:rPr>
        <w:t xml:space="preserve">taustaprojisointeihin, jota tarkoitusta varten tulee näyttämön kattorakenteisiin kiinnittää lähiprojektori kaapelointeineen (virta, RJ45, </w:t>
      </w:r>
      <w:proofErr w:type="spellStart"/>
      <w:r>
        <w:rPr>
          <w:rFonts w:eastAsia="Calibri"/>
        </w:rPr>
        <w:t>hdmi</w:t>
      </w:r>
      <w:proofErr w:type="spellEnd"/>
      <w:r>
        <w:rPr>
          <w:rFonts w:eastAsia="Calibri"/>
        </w:rPr>
        <w:t xml:space="preserve"> jne.)</w:t>
      </w:r>
      <w:r w:rsidR="001B6E24">
        <w:rPr>
          <w:rFonts w:eastAsia="Calibri"/>
        </w:rPr>
        <w:t>. Projektorin valotehon ja säätöjen tulee</w:t>
      </w:r>
      <w:r>
        <w:rPr>
          <w:rFonts w:eastAsia="Calibri"/>
        </w:rPr>
        <w:t xml:space="preserve"> mahdollistava</w:t>
      </w:r>
      <w:r w:rsidR="001B6E24">
        <w:rPr>
          <w:rFonts w:eastAsia="Calibri"/>
        </w:rPr>
        <w:t>a</w:t>
      </w:r>
      <w:r>
        <w:rPr>
          <w:rFonts w:eastAsia="Calibri"/>
        </w:rPr>
        <w:t xml:space="preserve"> taustakankaan kokoisen alueen projisoinnit näyttämöllä olevasta esittämisvalaistuksesta huolimatta. </w:t>
      </w:r>
    </w:p>
    <w:p w14:paraId="7C2CE44B" w14:textId="77777777" w:rsidR="001B6E24" w:rsidRDefault="001B6E24" w:rsidP="001B6E24">
      <w:pPr>
        <w:spacing w:after="160" w:line="256" w:lineRule="auto"/>
        <w:ind w:left="0"/>
        <w:contextualSpacing/>
        <w:rPr>
          <w:rFonts w:eastAsia="Calibri"/>
        </w:rPr>
      </w:pPr>
    </w:p>
    <w:p w14:paraId="613F0BD4" w14:textId="77777777" w:rsidR="00954AC2" w:rsidRPr="007E2F20" w:rsidRDefault="00954AC2" w:rsidP="007E2F20">
      <w:pPr>
        <w:spacing w:after="160" w:line="256" w:lineRule="auto"/>
        <w:ind w:left="0"/>
        <w:contextualSpacing/>
      </w:pPr>
      <w:r>
        <w:rPr>
          <w:rFonts w:eastAsia="Calibri"/>
        </w:rPr>
        <w:t>Valkokan</w:t>
      </w:r>
      <w:r w:rsidR="009F3DEC">
        <w:rPr>
          <w:rFonts w:eastAsia="Calibri"/>
        </w:rPr>
        <w:t xml:space="preserve">kaan tulee olla peitettävissä </w:t>
      </w:r>
      <w:r>
        <w:rPr>
          <w:rFonts w:eastAsia="Calibri"/>
        </w:rPr>
        <w:t>sähkösäätöisellä mustalla taustaverholla, joka on ohjattavissa elokuvateatterin konehuoneesta sekä avotarkkaamosta.</w:t>
      </w:r>
    </w:p>
    <w:p w14:paraId="4AB5A426" w14:textId="77777777" w:rsidR="00F32181" w:rsidRDefault="00F32181">
      <w:pPr>
        <w:pStyle w:val="Otsikko4"/>
      </w:pPr>
      <w:bookmarkStart w:id="706" w:name="_Toc1830592"/>
      <w:r>
        <w:lastRenderedPageBreak/>
        <w:t>Äänentoisto</w:t>
      </w:r>
      <w:bookmarkEnd w:id="706"/>
    </w:p>
    <w:p w14:paraId="3567215E" w14:textId="77777777" w:rsidR="00741C6B" w:rsidRDefault="009F3DEC" w:rsidP="00253E1E">
      <w:pPr>
        <w:spacing w:after="160" w:line="256" w:lineRule="auto"/>
        <w:ind w:left="0"/>
        <w:contextualSpacing/>
      </w:pPr>
      <w:r>
        <w:t>Näyttämölle</w:t>
      </w:r>
      <w:r w:rsidR="00741C6B">
        <w:t xml:space="preserve"> ja katsomoon tulee asentaa </w:t>
      </w:r>
      <w:proofErr w:type="spellStart"/>
      <w:r w:rsidR="009D7C93">
        <w:t>Atmos</w:t>
      </w:r>
      <w:proofErr w:type="spellEnd"/>
      <w:r w:rsidR="00741C6B">
        <w:t>-</w:t>
      </w:r>
      <w:r w:rsidR="009D7C93">
        <w:t xml:space="preserve"> äänentoistojärjestelmä</w:t>
      </w:r>
      <w:ins w:id="707" w:author="Juha Anttila" w:date="2019-04-10T18:31:00Z">
        <w:r w:rsidR="005C504E">
          <w:t xml:space="preserve"> (myös Dolby7.1 on vaihtoehtoisena ratkaisuna)</w:t>
        </w:r>
      </w:ins>
      <w:r w:rsidR="009D7C93">
        <w:t xml:space="preserve">. </w:t>
      </w:r>
      <w:r w:rsidR="00741C6B">
        <w:t xml:space="preserve">Tilojen akustiikkaan ja äänentoistoon on panostettava esitysten moninaisuus huomioiden (teatteria, elokuvia, musiikkia, puhetta, laulua jne.). </w:t>
      </w:r>
      <w:r w:rsidR="00687974">
        <w:t xml:space="preserve"> </w:t>
      </w:r>
    </w:p>
    <w:p w14:paraId="5077EBA3" w14:textId="77777777" w:rsidR="00741C6B" w:rsidRDefault="00741C6B" w:rsidP="009F3DEC">
      <w:pPr>
        <w:spacing w:after="160" w:line="256" w:lineRule="auto"/>
        <w:ind w:left="360"/>
        <w:contextualSpacing/>
      </w:pPr>
    </w:p>
    <w:p w14:paraId="2397B9E9" w14:textId="77777777" w:rsidR="009D7C93" w:rsidRDefault="00741C6B" w:rsidP="00253E1E">
      <w:pPr>
        <w:spacing w:after="160" w:line="256" w:lineRule="auto"/>
        <w:ind w:left="0"/>
        <w:contextualSpacing/>
      </w:pPr>
      <w:r>
        <w:t xml:space="preserve">Tilan akustisten ominaisuuksien tulee olla muunneltavissa myös ilman sähköisten äänentoistojärjestelmien käyttämistä. Akustiikan tulee olla säädettävissä vaimennetusta kaikuvaan (jälkikaiunta-aika n. 0,5- </w:t>
      </w:r>
      <w:r w:rsidR="00253E1E">
        <w:t>2,0</w:t>
      </w:r>
      <w:r>
        <w:t>s).</w:t>
      </w:r>
    </w:p>
    <w:p w14:paraId="0EC3F67D" w14:textId="77777777" w:rsidR="00F32181" w:rsidRDefault="00253E1E" w:rsidP="00253E1E">
      <w:pPr>
        <w:spacing w:after="160" w:line="256" w:lineRule="auto"/>
        <w:ind w:left="0"/>
        <w:contextualSpacing/>
      </w:pPr>
      <w:r>
        <w:t>Näyttämöltä tulee johtaa kaapeloinnit avotarkkaamoon,</w:t>
      </w:r>
      <w:r w:rsidR="009D7C93">
        <w:t xml:space="preserve"> konehuoneeseen </w:t>
      </w:r>
      <w:r>
        <w:t>sekä</w:t>
      </w:r>
      <w:r w:rsidR="009D7C93">
        <w:t xml:space="preserve"> tulkkauskoppeihin, jotta toimi</w:t>
      </w:r>
      <w:r>
        <w:t>nta on</w:t>
      </w:r>
      <w:r w:rsidR="009D7C93">
        <w:t xml:space="preserve"> sujuva</w:t>
      </w:r>
      <w:r>
        <w:t>a</w:t>
      </w:r>
      <w:r w:rsidR="009D7C93">
        <w:t xml:space="preserve"> konserteissa</w:t>
      </w:r>
      <w:r w:rsidR="00316F3C">
        <w:t>, elokuvaesityksissä</w:t>
      </w:r>
      <w:r w:rsidR="009D7C93">
        <w:t xml:space="preserve"> ja seminaareissa.</w:t>
      </w:r>
    </w:p>
    <w:p w14:paraId="0ED3E0E5" w14:textId="77777777" w:rsidR="00B6373F" w:rsidRDefault="00B6373F">
      <w:pPr>
        <w:pStyle w:val="Otsikko4"/>
      </w:pPr>
      <w:bookmarkStart w:id="708" w:name="_Toc1830593"/>
      <w:r>
        <w:t>Konehuone</w:t>
      </w:r>
      <w:bookmarkEnd w:id="708"/>
    </w:p>
    <w:p w14:paraId="71676F9B" w14:textId="77777777" w:rsidR="00B6373F" w:rsidRDefault="00B6373F" w:rsidP="00B6373F">
      <w:pPr>
        <w:spacing w:after="160" w:line="256" w:lineRule="auto"/>
        <w:ind w:left="0"/>
        <w:contextualSpacing/>
      </w:pPr>
      <w:r>
        <w:t>Auditorion takaseinustalle toiseen kerrokseen sijoitetaan erillinen, äänieristetty ja lukittava konehuone, jossa on tilaa työskennellä ja huoltaa projektoria. Sisäänkäynti projektorihuoneeseen tulee järjestää salin ulkopuolelta. Konehuoneeseen tulee asentaa DCP-projisointivaatimukset täyttävä laadukas tilan kokoon soveltuva projektori.</w:t>
      </w:r>
      <w:r w:rsidRPr="00C93CD1">
        <w:t xml:space="preserve"> </w:t>
      </w:r>
      <w:del w:id="709" w:author="Juha Anttila" w:date="2019-04-10T18:33:00Z">
        <w:r w:rsidR="003D613A" w:rsidRPr="005C504E" w:rsidDel="005C504E">
          <w:rPr>
            <w:rPrChange w:id="710" w:author="Juha Anttila" w:date="2019-04-10T18:34:00Z">
              <w:rPr>
                <w:color w:val="FF0000"/>
              </w:rPr>
            </w:rPrChange>
          </w:rPr>
          <w:delText>Vähintään</w:delText>
        </w:r>
        <w:r w:rsidR="003D613A" w:rsidRPr="00DE0625" w:rsidDel="005C504E">
          <w:delText xml:space="preserve"> </w:delText>
        </w:r>
      </w:del>
      <w:ins w:id="711" w:author="Juha Anttila" w:date="2019-04-10T18:33:00Z">
        <w:r w:rsidR="005C504E" w:rsidRPr="005C504E">
          <w:rPr>
            <w:rPrChange w:id="712" w:author="Juha Anttila" w:date="2019-04-10T18:34:00Z">
              <w:rPr>
                <w:color w:val="FF0000"/>
              </w:rPr>
            </w:rPrChange>
          </w:rPr>
          <w:t>Projektorin tulee olla vähintään</w:t>
        </w:r>
        <w:r w:rsidR="005C504E" w:rsidRPr="00DE0625">
          <w:t xml:space="preserve"> </w:t>
        </w:r>
      </w:ins>
      <w:r w:rsidR="003D613A" w:rsidRPr="005C504E">
        <w:rPr>
          <w:rPrChange w:id="713" w:author="Juha Anttila" w:date="2019-04-10T18:34:00Z">
            <w:rPr>
              <w:color w:val="FF0000"/>
            </w:rPr>
          </w:rPrChange>
        </w:rPr>
        <w:t>3D- ja 4K-vaatimustaso</w:t>
      </w:r>
      <w:ins w:id="714" w:author="Juha Anttila" w:date="2019-04-10T18:34:00Z">
        <w:r w:rsidR="005C504E">
          <w:t>t</w:t>
        </w:r>
      </w:ins>
      <w:del w:id="715" w:author="Juha Anttila" w:date="2019-04-10T18:34:00Z">
        <w:r w:rsidR="003D613A" w:rsidRPr="005C504E" w:rsidDel="005C504E">
          <w:rPr>
            <w:rPrChange w:id="716" w:author="Juha Anttila" w:date="2019-04-10T18:34:00Z">
              <w:rPr>
                <w:color w:val="FF0000"/>
              </w:rPr>
            </w:rPrChange>
          </w:rPr>
          <w:delText>n</w:delText>
        </w:r>
      </w:del>
      <w:del w:id="717" w:author="Juha Anttila" w:date="2019-04-10T18:33:00Z">
        <w:r w:rsidR="003D613A" w:rsidRPr="005C504E" w:rsidDel="005C504E">
          <w:rPr>
            <w:rPrChange w:id="718" w:author="Juha Anttila" w:date="2019-04-10T18:34:00Z">
              <w:rPr>
                <w:color w:val="FF0000"/>
              </w:rPr>
            </w:rPrChange>
          </w:rPr>
          <w:delText xml:space="preserve"> projektori</w:delText>
        </w:r>
      </w:del>
      <w:ins w:id="719" w:author="Juha Anttila" w:date="2019-04-10T18:33:00Z">
        <w:r w:rsidR="005C504E" w:rsidRPr="005C504E">
          <w:rPr>
            <w:rPrChange w:id="720" w:author="Juha Anttila" w:date="2019-04-10T18:34:00Z">
              <w:rPr>
                <w:color w:val="FF0000"/>
              </w:rPr>
            </w:rPrChange>
          </w:rPr>
          <w:t xml:space="preserve"> täyttävä</w:t>
        </w:r>
      </w:ins>
      <w:r w:rsidR="003D613A" w:rsidRPr="005C504E">
        <w:rPr>
          <w:rPrChange w:id="721" w:author="Juha Anttila" w:date="2019-04-10T18:34:00Z">
            <w:rPr>
              <w:color w:val="FF0000"/>
            </w:rPr>
          </w:rPrChange>
        </w:rPr>
        <w:t xml:space="preserve">. </w:t>
      </w:r>
      <w:r>
        <w:t>Projektorin virtapiirien kuumenemisen ehkäisemiseksi tulee huolehtia tilan tehokkaasta ilmanvaihdosta/ jäähdytyksestä.</w:t>
      </w:r>
    </w:p>
    <w:p w14:paraId="283172EA" w14:textId="77777777" w:rsidR="00B6373F" w:rsidRDefault="00B6373F" w:rsidP="00B6373F">
      <w:pPr>
        <w:spacing w:after="160" w:line="256" w:lineRule="auto"/>
        <w:ind w:left="0"/>
        <w:contextualSpacing/>
      </w:pPr>
      <w:r>
        <w:t xml:space="preserve">Konehuoneeseen tulee järjestää nopeat verkkoyhteydet, sillä elokuvatiedostot tilataan projektorin kovalevylle niiden kautta. Projektorille tarvitaan voimavirta, jonka lisäksi tilaan tarvitaan runsaasti myös tavallisia pistorasioita. </w:t>
      </w:r>
    </w:p>
    <w:p w14:paraId="0C123A2D" w14:textId="77777777" w:rsidR="00B6373F" w:rsidRPr="00B6373F" w:rsidRDefault="00B6373F" w:rsidP="00B6373F">
      <w:pPr>
        <w:ind w:left="0"/>
      </w:pPr>
      <w:r>
        <w:t>Projektorihuoneen virransaanti tulee varmistaa sähkökatkoista huolimatta, jotta elokuvien latautuminen ei keskeydy virtakatkoksien sattuessa, tai jos muista tiloista kytketään virta pois.</w:t>
      </w:r>
    </w:p>
    <w:p w14:paraId="324E888C" w14:textId="77777777" w:rsidR="00A05836" w:rsidRDefault="00A05836">
      <w:pPr>
        <w:pStyle w:val="Otsikko4"/>
      </w:pPr>
      <w:bookmarkStart w:id="722" w:name="_Toc1830594"/>
      <w:r>
        <w:t>Aula</w:t>
      </w:r>
      <w:r w:rsidR="005465D4">
        <w:t xml:space="preserve">, </w:t>
      </w:r>
      <w:r w:rsidR="001E5D04">
        <w:t xml:space="preserve">lipunmyynti, </w:t>
      </w:r>
      <w:r w:rsidR="005465D4">
        <w:t>kahvi</w:t>
      </w:r>
      <w:r w:rsidR="00C47B90">
        <w:t>la</w:t>
      </w:r>
      <w:r w:rsidR="005465D4">
        <w:t xml:space="preserve"> ja sosiaalitilat</w:t>
      </w:r>
      <w:bookmarkEnd w:id="722"/>
    </w:p>
    <w:p w14:paraId="09D91F2E" w14:textId="77777777" w:rsidR="00C47B90" w:rsidRDefault="00A05836" w:rsidP="00A05836">
      <w:pPr>
        <w:spacing w:after="160" w:line="256" w:lineRule="auto"/>
        <w:ind w:left="0"/>
        <w:contextualSpacing/>
      </w:pPr>
      <w:r>
        <w:t>Auditorion elokuvakäytölle tulee olla muista rakennuksen tiloista rajattavissa oleva aula, jolla estetään pääsy koulukeskuksen tiloihin ja vältetään häiriöt, joita koulukeskuksen käyttäjät voivat aiheuttaa päivänäytöksien yleisölle. Aulan on oltava tunnelmaltaan elokuviin ja kulttuuritapahtumiin valmistava tunnelmallinen tila pehmeällä, himmennettävällä valaistuksella, jotta pimeästä salista ei tarvitse tulla julkisen tilan kirkkaaseen valaistukseen.</w:t>
      </w:r>
      <w:r w:rsidR="00DF0CD1">
        <w:t xml:space="preserve"> </w:t>
      </w:r>
      <w:r w:rsidR="00C47B90">
        <w:t>Lisäksi tarvitaan himmeä</w:t>
      </w:r>
      <w:ins w:id="723" w:author="Juha Anttila" w:date="2019-04-10T18:34:00Z">
        <w:r w:rsidR="005C504E">
          <w:t>llä</w:t>
        </w:r>
      </w:ins>
      <w:r w:rsidR="00C47B90">
        <w:t xml:space="preserve"> </w:t>
      </w:r>
      <w:del w:id="724" w:author="Juha Anttila" w:date="2019-04-10T18:34:00Z">
        <w:r w:rsidR="00E64556" w:rsidDel="005C504E">
          <w:delText xml:space="preserve">valaistuksinen </w:delText>
        </w:r>
      </w:del>
      <w:ins w:id="725" w:author="Juha Anttila" w:date="2019-04-10T18:34:00Z">
        <w:r w:rsidR="005C504E">
          <w:t xml:space="preserve">valaistuksella varustettu </w:t>
        </w:r>
      </w:ins>
      <w:r w:rsidR="00C47B90">
        <w:t xml:space="preserve">välieteinen ennen </w:t>
      </w:r>
      <w:r w:rsidR="0031550E">
        <w:t xml:space="preserve">varsinaiseen </w:t>
      </w:r>
      <w:r w:rsidR="00C47B90">
        <w:t>sali</w:t>
      </w:r>
      <w:r w:rsidR="0031550E">
        <w:t>i</w:t>
      </w:r>
      <w:r w:rsidR="00C47B90">
        <w:t xml:space="preserve">n </w:t>
      </w:r>
      <w:r w:rsidR="0031550E">
        <w:t>astumista</w:t>
      </w:r>
      <w:r w:rsidR="00C47B90">
        <w:t>, jotta esitys ei häiriinny yleisön kulkiessa saliin tai salista</w:t>
      </w:r>
      <w:ins w:id="726" w:author="Juha Anttila" w:date="2019-04-10T18:49:00Z">
        <w:r w:rsidR="0013541D">
          <w:t xml:space="preserve"> ulos</w:t>
        </w:r>
      </w:ins>
      <w:r w:rsidR="00C47B90">
        <w:t xml:space="preserve"> kesken esityksen. </w:t>
      </w:r>
    </w:p>
    <w:p w14:paraId="698DE3A7" w14:textId="77777777" w:rsidR="00C47B90" w:rsidRDefault="00C47B90" w:rsidP="00A05836">
      <w:pPr>
        <w:spacing w:after="160" w:line="256" w:lineRule="auto"/>
        <w:ind w:left="0"/>
        <w:contextualSpacing/>
      </w:pPr>
    </w:p>
    <w:p w14:paraId="03636380" w14:textId="77777777" w:rsidR="00F8331C" w:rsidRPr="00F8331C" w:rsidDel="00DE0625" w:rsidRDefault="00F8331C" w:rsidP="00A05836">
      <w:pPr>
        <w:spacing w:after="160" w:line="256" w:lineRule="auto"/>
        <w:ind w:left="0"/>
        <w:contextualSpacing/>
        <w:rPr>
          <w:del w:id="727" w:author="Juha Anttila" w:date="2019-04-10T18:52:00Z"/>
          <w:color w:val="FF0000"/>
        </w:rPr>
      </w:pPr>
      <w:del w:id="728" w:author="Juha Anttila" w:date="2019-04-10T18:52:00Z">
        <w:r w:rsidDel="00DE0625">
          <w:rPr>
            <w:color w:val="FF0000"/>
          </w:rPr>
          <w:delText>3D-lasit, niiden säilytys ja pesu (lasten ja aikuisten lasit).</w:delText>
        </w:r>
        <w:r w:rsidR="00541175" w:rsidDel="00DE0625">
          <w:rPr>
            <w:color w:val="FF0000"/>
          </w:rPr>
          <w:delText xml:space="preserve"> Kassakaappi lipputulojen säilytykseen.</w:delText>
        </w:r>
      </w:del>
    </w:p>
    <w:p w14:paraId="16ECD336" w14:textId="77777777" w:rsidR="00F8331C" w:rsidRDefault="00F8331C" w:rsidP="00A05836">
      <w:pPr>
        <w:spacing w:after="160" w:line="256" w:lineRule="auto"/>
        <w:ind w:left="0"/>
        <w:contextualSpacing/>
      </w:pPr>
    </w:p>
    <w:p w14:paraId="166F6A74" w14:textId="1153DAA5" w:rsidR="00586DFD" w:rsidRDefault="00DF0CD1" w:rsidP="00A05836">
      <w:pPr>
        <w:spacing w:after="160" w:line="256" w:lineRule="auto"/>
        <w:ind w:left="0"/>
        <w:contextualSpacing/>
      </w:pPr>
      <w:r>
        <w:t>Aulatila voi olla näytösten ulkopuolisina aikoina myös muussa käytössä</w:t>
      </w:r>
      <w:r w:rsidR="0031550E">
        <w:t xml:space="preserve"> (esim. ruokailut)</w:t>
      </w:r>
      <w:r>
        <w:t xml:space="preserve">, mutta </w:t>
      </w:r>
      <w:r w:rsidR="00C47B90">
        <w:t xml:space="preserve">tarvittaessa </w:t>
      </w:r>
      <w:r>
        <w:t xml:space="preserve">rajattavissa. Aulan yhteydessä tulee olla myös yleisökapasiteettia vastaavat WC-tilat (myös </w:t>
      </w:r>
      <w:r w:rsidR="00AF78FD">
        <w:t xml:space="preserve">esteetön </w:t>
      </w:r>
      <w:r>
        <w:t xml:space="preserve">WC) sekä naulakkotilat. </w:t>
      </w:r>
      <w:r w:rsidR="00586DFD">
        <w:t xml:space="preserve">Auditorion aula voi olla yhteinen myös liikuntasalin </w:t>
      </w:r>
      <w:r w:rsidR="00555FA7">
        <w:t>ja muun iltakäytön kanssa.</w:t>
      </w:r>
      <w:ins w:id="729" w:author="Juha Anttila" w:date="2019-05-08T19:14:00Z">
        <w:r w:rsidR="00DB59B0">
          <w:t xml:space="preserve"> </w:t>
        </w:r>
        <w:r w:rsidR="00DB59B0">
          <w:t xml:space="preserve">Ylläpidon helpottamiseksi ja kengättömyyden mahdollistamiseksi tulee aulatiloihin järjestää </w:t>
        </w:r>
        <w:r w:rsidR="00DB59B0">
          <w:lastRenderedPageBreak/>
          <w:t>kenkätelineet valuma-altailla tai mahdollisuus kenkäsuojien käyttämiselle. Myös sisäkenkien käyttämisen tulee olla mahdollista, joskin sisäkenkien puhtauden valvominen on haastavaa ja siten mahdollistaa lian kulkeutumisen tiloihin.</w:t>
        </w:r>
      </w:ins>
    </w:p>
    <w:p w14:paraId="4B53A195" w14:textId="0AF0ED3C" w:rsidR="00A05836" w:rsidDel="00DB59B0" w:rsidRDefault="00DF0CD1" w:rsidP="00A05836">
      <w:pPr>
        <w:spacing w:after="160" w:line="256" w:lineRule="auto"/>
        <w:ind w:left="0"/>
        <w:contextualSpacing/>
        <w:rPr>
          <w:del w:id="730" w:author="Juha Anttila" w:date="2019-05-08T19:14:00Z"/>
        </w:rPr>
      </w:pPr>
      <w:del w:id="731" w:author="Juha Anttila" w:date="2019-05-08T19:14:00Z">
        <w:r w:rsidDel="00DB59B0">
          <w:delText xml:space="preserve">Kengättömyydestä tulee tehdä linjaus ja tarvittaessa järjestää myös niiden säilyttäminen. (Kenkien käyttö </w:delText>
        </w:r>
        <w:r w:rsidR="00C47B90" w:rsidDel="00DB59B0">
          <w:delText>muuten</w:delText>
        </w:r>
        <w:r w:rsidDel="00DB59B0">
          <w:delText xml:space="preserve"> kengättömän tilan yhteydessä aiheuttaa ylläpidolle haasteita.)</w:delText>
        </w:r>
      </w:del>
    </w:p>
    <w:p w14:paraId="626AA8DE" w14:textId="77777777" w:rsidR="00DF0CD1" w:rsidRDefault="00DF0CD1" w:rsidP="00A05836">
      <w:pPr>
        <w:spacing w:after="160" w:line="256" w:lineRule="auto"/>
        <w:ind w:left="0"/>
        <w:contextualSpacing/>
      </w:pPr>
    </w:p>
    <w:p w14:paraId="30DD4163" w14:textId="77777777" w:rsidR="00DE0625" w:rsidRPr="00DE0625" w:rsidRDefault="00DF0CD1" w:rsidP="00DE0625">
      <w:pPr>
        <w:spacing w:after="160" w:line="256" w:lineRule="auto"/>
        <w:ind w:left="0"/>
        <w:contextualSpacing/>
        <w:rPr>
          <w:ins w:id="732" w:author="Juha Anttila" w:date="2019-04-10T18:52:00Z"/>
          <w:rPrChange w:id="733" w:author="Juha Anttila" w:date="2019-04-10T18:53:00Z">
            <w:rPr>
              <w:ins w:id="734" w:author="Juha Anttila" w:date="2019-04-10T18:52:00Z"/>
              <w:color w:val="FF0000"/>
            </w:rPr>
          </w:rPrChange>
        </w:rPr>
      </w:pPr>
      <w:r>
        <w:t>Aulan yhteyteen tulee järjestää lip</w:t>
      </w:r>
      <w:r w:rsidR="00913BBE">
        <w:t>pujen</w:t>
      </w:r>
      <w:r>
        <w:t xml:space="preserve">- </w:t>
      </w:r>
      <w:r w:rsidR="003D2643">
        <w:t xml:space="preserve">ja </w:t>
      </w:r>
      <w:r>
        <w:t>oheistuot</w:t>
      </w:r>
      <w:r w:rsidR="00913BBE">
        <w:t xml:space="preserve">teiden </w:t>
      </w:r>
      <w:r>
        <w:t xml:space="preserve">myyntipiste. Tila voi olla päivisin myös muussa käytössä, mutta </w:t>
      </w:r>
      <w:r w:rsidR="0031550E">
        <w:t xml:space="preserve">tilassa säilytettävät </w:t>
      </w:r>
      <w:r>
        <w:t>myytävät tuotteet ja pop corn –kone on saatava lukittua kouluaikoina omaan tilaansa.</w:t>
      </w:r>
      <w:r w:rsidRPr="00DF0CD1">
        <w:t xml:space="preserve"> </w:t>
      </w:r>
      <w:r>
        <w:t>Pop</w:t>
      </w:r>
      <w:r w:rsidR="00913BBE">
        <w:t xml:space="preserve"> c</w:t>
      </w:r>
      <w:r>
        <w:t>orn –kone vaatii hyvän erillisen tuuletuksen, jotta rasvakattilan hajut eivät kantaudu muihin tiloihin.</w:t>
      </w:r>
      <w:r w:rsidRPr="00DF0CD1">
        <w:t xml:space="preserve"> </w:t>
      </w:r>
      <w:ins w:id="735" w:author="Juha Anttila" w:date="2019-04-10T18:53:00Z">
        <w:r w:rsidR="00DE0625">
          <w:t xml:space="preserve">Lipunmyynnin yhteyteen tulee järjestää </w:t>
        </w:r>
      </w:ins>
      <w:ins w:id="736" w:author="Juha Anttila" w:date="2019-04-10T18:52:00Z">
        <w:r w:rsidR="00DE0625" w:rsidRPr="00DE0625">
          <w:rPr>
            <w:rPrChange w:id="737" w:author="Juha Anttila" w:date="2019-04-10T18:53:00Z">
              <w:rPr>
                <w:color w:val="FF0000"/>
              </w:rPr>
            </w:rPrChange>
          </w:rPr>
          <w:t>3D-lasi</w:t>
        </w:r>
      </w:ins>
      <w:ins w:id="738" w:author="Juha Anttila" w:date="2019-04-10T18:53:00Z">
        <w:r w:rsidR="00DE0625">
          <w:t>en jakelu- ja palautuspisteet helposti valvottavalle paikalle.</w:t>
        </w:r>
      </w:ins>
      <w:ins w:id="739" w:author="Juha Anttila" w:date="2019-04-10T18:54:00Z">
        <w:r w:rsidR="00DE0625">
          <w:t xml:space="preserve"> </w:t>
        </w:r>
      </w:ins>
      <w:ins w:id="740" w:author="Juha Anttila" w:date="2019-04-10T18:55:00Z">
        <w:r w:rsidR="00DE0625">
          <w:t xml:space="preserve">3D-lasien </w:t>
        </w:r>
      </w:ins>
      <w:ins w:id="741" w:author="Juha Anttila" w:date="2019-04-10T18:56:00Z">
        <w:r w:rsidR="00DE0625">
          <w:t xml:space="preserve">jakelu- </w:t>
        </w:r>
      </w:ins>
      <w:ins w:id="742" w:author="Juha Anttila" w:date="2019-04-10T18:55:00Z">
        <w:r w:rsidR="00DE0625">
          <w:t>palautus</w:t>
        </w:r>
      </w:ins>
      <w:ins w:id="743" w:author="Juha Anttila" w:date="2019-04-10T18:56:00Z">
        <w:r w:rsidR="00DE0625">
          <w:t>piste voivat olla myös siirrettäviä, mutta niille tulee varata helposti tavoi</w:t>
        </w:r>
      </w:ins>
      <w:ins w:id="744" w:author="Juha Anttila" w:date="2019-04-10T18:57:00Z">
        <w:r w:rsidR="00DE0625">
          <w:t xml:space="preserve">tettava säilytystila. </w:t>
        </w:r>
      </w:ins>
      <w:ins w:id="745" w:author="Juha Anttila" w:date="2019-04-10T18:54:00Z">
        <w:r w:rsidR="00DE0625">
          <w:t xml:space="preserve">3D-lasien </w:t>
        </w:r>
      </w:ins>
      <w:ins w:id="746" w:author="Juha Anttila" w:date="2019-04-10T18:52:00Z">
        <w:r w:rsidR="00DE0625" w:rsidRPr="00DE0625">
          <w:rPr>
            <w:rPrChange w:id="747" w:author="Juha Anttila" w:date="2019-04-10T18:53:00Z">
              <w:rPr>
                <w:color w:val="FF0000"/>
              </w:rPr>
            </w:rPrChange>
          </w:rPr>
          <w:t xml:space="preserve">säilytys ja </w:t>
        </w:r>
      </w:ins>
      <w:ins w:id="748" w:author="Juha Anttila" w:date="2019-04-10T18:54:00Z">
        <w:r w:rsidR="00DE0625">
          <w:t xml:space="preserve">niiden </w:t>
        </w:r>
      </w:ins>
      <w:ins w:id="749" w:author="Juha Anttila" w:date="2019-04-10T18:52:00Z">
        <w:r w:rsidR="00DE0625" w:rsidRPr="00DE0625">
          <w:rPr>
            <w:rPrChange w:id="750" w:author="Juha Anttila" w:date="2019-04-10T18:53:00Z">
              <w:rPr>
                <w:color w:val="FF0000"/>
              </w:rPr>
            </w:rPrChange>
          </w:rPr>
          <w:t>pesu (lasten ja aikuisten lasit)</w:t>
        </w:r>
      </w:ins>
      <w:ins w:id="751" w:author="Juha Anttila" w:date="2019-04-10T18:54:00Z">
        <w:r w:rsidR="00DE0625">
          <w:t xml:space="preserve"> tulee järjestää lipunmyyntitiloihin</w:t>
        </w:r>
      </w:ins>
      <w:ins w:id="752" w:author="Juha Anttila" w:date="2019-04-10T18:52:00Z">
        <w:r w:rsidR="00DE0625" w:rsidRPr="00DE0625">
          <w:rPr>
            <w:rPrChange w:id="753" w:author="Juha Anttila" w:date="2019-04-10T18:53:00Z">
              <w:rPr>
                <w:color w:val="FF0000"/>
              </w:rPr>
            </w:rPrChange>
          </w:rPr>
          <w:t xml:space="preserve">. </w:t>
        </w:r>
      </w:ins>
      <w:ins w:id="754" w:author="Juha Anttila" w:date="2019-04-10T18:55:00Z">
        <w:r w:rsidR="00DE0625">
          <w:t>Lipunmyyntitiloissa tarvitaan myös k</w:t>
        </w:r>
      </w:ins>
      <w:ins w:id="755" w:author="Juha Anttila" w:date="2019-04-10T18:52:00Z">
        <w:r w:rsidR="00DE0625" w:rsidRPr="00DE0625">
          <w:rPr>
            <w:rPrChange w:id="756" w:author="Juha Anttila" w:date="2019-04-10T18:53:00Z">
              <w:rPr>
                <w:color w:val="FF0000"/>
              </w:rPr>
            </w:rPrChange>
          </w:rPr>
          <w:t>assakaappi lipputulojen säilytykseen.</w:t>
        </w:r>
      </w:ins>
    </w:p>
    <w:p w14:paraId="33224CA8" w14:textId="77777777" w:rsidR="00DE0625" w:rsidRDefault="00DE0625" w:rsidP="00A05836">
      <w:pPr>
        <w:spacing w:after="160" w:line="256" w:lineRule="auto"/>
        <w:ind w:left="0"/>
        <w:contextualSpacing/>
      </w:pPr>
    </w:p>
    <w:p w14:paraId="45E38CC4" w14:textId="77777777" w:rsidR="00913BBE" w:rsidRDefault="001E5D04" w:rsidP="00A05836">
      <w:pPr>
        <w:spacing w:after="160" w:line="256" w:lineRule="auto"/>
        <w:ind w:left="0"/>
        <w:contextualSpacing/>
      </w:pPr>
      <w:r>
        <w:t>L</w:t>
      </w:r>
      <w:r w:rsidR="00DF0CD1">
        <w:t>ipunmyynti/</w:t>
      </w:r>
      <w:r>
        <w:t xml:space="preserve"> </w:t>
      </w:r>
      <w:r w:rsidR="00DF0CD1">
        <w:t>kassakonejärjestelmä</w:t>
      </w:r>
      <w:r>
        <w:t xml:space="preserve"> vaatii</w:t>
      </w:r>
      <w:r w:rsidR="00DF0CD1">
        <w:t xml:space="preserve"> yhteyde</w:t>
      </w:r>
      <w:r>
        <w:t xml:space="preserve">n </w:t>
      </w:r>
      <w:r w:rsidR="00DF0CD1">
        <w:t>nettilipunmyyntiin</w:t>
      </w:r>
      <w:r w:rsidR="002F0D9A" w:rsidRPr="002F0D9A">
        <w:t xml:space="preserve">, jolloin asiakkaat pystyvät ostamaan lippuja näytöksiin kotoa, puhelimesta ja tiedot päivittyvät automaattisesti katosomapaikkatietoihin. </w:t>
      </w:r>
      <w:r>
        <w:t xml:space="preserve"> Lipunmyynnissä tarvitaan tilat kahdelle henkilölle, sekä projektorin ja salin valojen etähallintamahdollisuus. Tilassa hoidetaan myös elokuvaesitysten ja myynnin tilitykset, joten </w:t>
      </w:r>
      <w:r w:rsidR="00913BBE">
        <w:t xml:space="preserve">tietokoneella varustettu </w:t>
      </w:r>
      <w:r>
        <w:t>työpiste tarvittavine liitäntöineen on välttämätön.</w:t>
      </w:r>
      <w:r w:rsidR="00913BBE">
        <w:t xml:space="preserve"> Salivalaistuksen säätämi</w:t>
      </w:r>
      <w:r w:rsidR="00C47B90">
        <w:t>n</w:t>
      </w:r>
      <w:r w:rsidR="00913BBE">
        <w:t>en tulee</w:t>
      </w:r>
      <w:r w:rsidR="00C47B90">
        <w:t xml:space="preserve"> olla ohjattavissa </w:t>
      </w:r>
      <w:r w:rsidR="00913BBE">
        <w:t>liukukytkime</w:t>
      </w:r>
      <w:r w:rsidR="00C47B90">
        <w:t xml:space="preserve">llä lipunmyynnistä sekä konehuoneesta </w:t>
      </w:r>
      <w:r w:rsidR="00913BBE">
        <w:t>elokuvaelämyksen saavuttamiseksi</w:t>
      </w:r>
      <w:r w:rsidR="00C47B90">
        <w:t xml:space="preserve"> </w:t>
      </w:r>
      <w:r w:rsidR="00A10DEF">
        <w:t>(</w:t>
      </w:r>
      <w:r w:rsidR="003117AD">
        <w:t>k</w:t>
      </w:r>
      <w:r w:rsidR="00913BBE">
        <w:t>irkas-hämärä-pimeä</w:t>
      </w:r>
      <w:r w:rsidR="00A10DEF">
        <w:t>). Käytettävissä tulee olla m</w:t>
      </w:r>
      <w:r w:rsidR="00913BBE">
        <w:t>onipuolinen valaistus erilaisia tapahtumia varten.</w:t>
      </w:r>
    </w:p>
    <w:p w14:paraId="459C1CD6" w14:textId="77777777" w:rsidR="00913BBE" w:rsidRDefault="00913BBE" w:rsidP="00A05836">
      <w:pPr>
        <w:spacing w:after="160" w:line="256" w:lineRule="auto"/>
        <w:ind w:left="0"/>
        <w:contextualSpacing/>
      </w:pPr>
    </w:p>
    <w:p w14:paraId="110B0B39" w14:textId="77777777" w:rsidR="00913BBE" w:rsidRDefault="00913BBE" w:rsidP="00A05836">
      <w:pPr>
        <w:spacing w:after="160" w:line="256" w:lineRule="auto"/>
        <w:ind w:left="0"/>
        <w:contextualSpacing/>
      </w:pPr>
      <w:r>
        <w:t>Aulassa tulee olla näyttö, jossa voi mainostaa tulevia elokuvia, myytäviä palveluita, tuotteita jne. Aulan tulee olla päivisin myös muun toiminnan käytössä, joten näyttö voi palvella myös koulun infonäyttönä.</w:t>
      </w:r>
    </w:p>
    <w:p w14:paraId="6FBA3623" w14:textId="77777777" w:rsidR="005465D4" w:rsidRDefault="005465D4" w:rsidP="00A05836">
      <w:pPr>
        <w:spacing w:after="160" w:line="256" w:lineRule="auto"/>
        <w:ind w:left="0"/>
        <w:contextualSpacing/>
      </w:pPr>
    </w:p>
    <w:p w14:paraId="55BBD1E7" w14:textId="77777777" w:rsidR="00A05836" w:rsidRDefault="00A05836" w:rsidP="00A05836">
      <w:pPr>
        <w:spacing w:after="160" w:line="256" w:lineRule="auto"/>
        <w:ind w:left="0"/>
        <w:contextualSpacing/>
      </w:pPr>
      <w:r>
        <w:t>Aula</w:t>
      </w:r>
      <w:r w:rsidR="00913BBE">
        <w:t>n tulee olla yhteydessä ruokalatiloista erotettavaan kabinettiin, joka toimii iltaisin elokuvateatterin kahviona.</w:t>
      </w:r>
      <w:r>
        <w:t xml:space="preserve"> </w:t>
      </w:r>
      <w:r w:rsidR="009B6457">
        <w:t xml:space="preserve">Isompien tapahtumien yhteydessä käytetään myös ruokala-/ pääaulatiloja. </w:t>
      </w:r>
      <w:r w:rsidR="00A706BD">
        <w:t>Elokuvatoiminnassa käytettävä kahvilatila voi palvella myös liikuntasalissa järjestettäviä tilaisuuksia ja urheilutapahtumia.</w:t>
      </w:r>
    </w:p>
    <w:p w14:paraId="2170680E" w14:textId="77777777" w:rsidR="00C47B90" w:rsidRDefault="00C47B90" w:rsidP="00A05836">
      <w:pPr>
        <w:spacing w:after="160" w:line="256" w:lineRule="auto"/>
        <w:ind w:left="0"/>
        <w:contextualSpacing/>
      </w:pPr>
    </w:p>
    <w:p w14:paraId="7054B275" w14:textId="77777777" w:rsidR="00A05836" w:rsidRDefault="00C47B90" w:rsidP="00C47B90">
      <w:pPr>
        <w:spacing w:after="160" w:line="256" w:lineRule="auto"/>
        <w:ind w:left="0"/>
        <w:contextualSpacing/>
      </w:pPr>
      <w:r>
        <w:t>E</w:t>
      </w:r>
      <w:r w:rsidR="00A05836">
        <w:t>lokuvateatteritilan työntekij</w:t>
      </w:r>
      <w:r>
        <w:t xml:space="preserve">ät tarvitsevat sosiaalitilat auditoriokokonaisuuden läheisyyteen. </w:t>
      </w:r>
      <w:r w:rsidR="002F0D9A" w:rsidRPr="002F0D9A">
        <w:t xml:space="preserve">Tilassa tulee voida vaihtaa työvaatteet ja säilyttää eväitä sekä ruokailla. </w:t>
      </w:r>
      <w:r>
        <w:t>Tilat voivat päivisin olla myös muun henkilökunnan käytössä.</w:t>
      </w:r>
    </w:p>
    <w:p w14:paraId="7C4F1661" w14:textId="77777777" w:rsidR="00C47B90" w:rsidRDefault="00C47B90" w:rsidP="00C47B90">
      <w:pPr>
        <w:spacing w:after="160" w:line="256" w:lineRule="auto"/>
        <w:ind w:left="0"/>
        <w:contextualSpacing/>
      </w:pPr>
    </w:p>
    <w:p w14:paraId="011A8C64" w14:textId="77777777" w:rsidR="004E6187" w:rsidRPr="00337082" w:rsidRDefault="00A05836" w:rsidP="0048233E">
      <w:pPr>
        <w:spacing w:after="160" w:line="256" w:lineRule="auto"/>
        <w:ind w:left="0"/>
        <w:contextualSpacing/>
      </w:pPr>
      <w:r>
        <w:t xml:space="preserve">Koulukeskuksen ulkopuolelle </w:t>
      </w:r>
      <w:r w:rsidR="00C47B90">
        <w:t>pääliittymän läheisyydessä tulee olla</w:t>
      </w:r>
      <w:r>
        <w:t xml:space="preserve"> infokyltti/mainostila tuleville tapahtumille</w:t>
      </w:r>
      <w:r w:rsidR="00C47B90">
        <w:t xml:space="preserve"> ja näytöksille</w:t>
      </w:r>
      <w:r>
        <w:t>.</w:t>
      </w:r>
    </w:p>
    <w:p w14:paraId="72888342" w14:textId="77777777" w:rsidR="004E6187" w:rsidRPr="004E6187" w:rsidRDefault="004E6187" w:rsidP="00CD4A4A">
      <w:pPr>
        <w:pStyle w:val="Luettelokappale"/>
        <w:keepNext/>
        <w:numPr>
          <w:ilvl w:val="2"/>
          <w:numId w:val="12"/>
        </w:numPr>
        <w:spacing w:before="240" w:after="240"/>
        <w:outlineLvl w:val="2"/>
        <w:rPr>
          <w:rFonts w:ascii="Calibri Light" w:hAnsi="Calibri Light"/>
          <w:b/>
          <w:bCs/>
          <w:vanish/>
          <w:sz w:val="26"/>
          <w:szCs w:val="26"/>
        </w:rPr>
      </w:pPr>
      <w:bookmarkStart w:id="757" w:name="_Toc536628144"/>
      <w:bookmarkStart w:id="758" w:name="_Toc536632486"/>
      <w:bookmarkStart w:id="759" w:name="_Toc1669633"/>
      <w:bookmarkStart w:id="760" w:name="_Toc1830595"/>
      <w:bookmarkEnd w:id="757"/>
      <w:bookmarkEnd w:id="758"/>
      <w:bookmarkEnd w:id="759"/>
      <w:bookmarkEnd w:id="760"/>
    </w:p>
    <w:p w14:paraId="7A207E40" w14:textId="77777777" w:rsidR="004E6187" w:rsidRPr="004E6187" w:rsidRDefault="004E6187" w:rsidP="00CD4A4A">
      <w:pPr>
        <w:pStyle w:val="Luettelokappale"/>
        <w:keepNext/>
        <w:numPr>
          <w:ilvl w:val="2"/>
          <w:numId w:val="12"/>
        </w:numPr>
        <w:spacing w:before="240" w:after="240"/>
        <w:outlineLvl w:val="2"/>
        <w:rPr>
          <w:rFonts w:ascii="Calibri Light" w:hAnsi="Calibri Light"/>
          <w:b/>
          <w:bCs/>
          <w:vanish/>
          <w:sz w:val="26"/>
          <w:szCs w:val="26"/>
        </w:rPr>
      </w:pPr>
      <w:bookmarkStart w:id="761" w:name="_Toc536628145"/>
      <w:bookmarkStart w:id="762" w:name="_Toc536632487"/>
      <w:bookmarkStart w:id="763" w:name="_Toc1669634"/>
      <w:bookmarkStart w:id="764" w:name="_Toc1830596"/>
      <w:bookmarkEnd w:id="761"/>
      <w:bookmarkEnd w:id="762"/>
      <w:bookmarkEnd w:id="763"/>
      <w:bookmarkEnd w:id="764"/>
    </w:p>
    <w:p w14:paraId="4B984B9E" w14:textId="77777777" w:rsidR="004E6187" w:rsidRPr="004E6187" w:rsidRDefault="004E6187" w:rsidP="00CD4A4A">
      <w:pPr>
        <w:pStyle w:val="Luettelokappale"/>
        <w:keepNext/>
        <w:numPr>
          <w:ilvl w:val="2"/>
          <w:numId w:val="12"/>
        </w:numPr>
        <w:spacing w:before="240" w:after="240"/>
        <w:outlineLvl w:val="2"/>
        <w:rPr>
          <w:rFonts w:ascii="Calibri Light" w:hAnsi="Calibri Light"/>
          <w:b/>
          <w:bCs/>
          <w:vanish/>
          <w:sz w:val="26"/>
          <w:szCs w:val="26"/>
        </w:rPr>
      </w:pPr>
      <w:bookmarkStart w:id="765" w:name="_Toc536628146"/>
      <w:bookmarkStart w:id="766" w:name="_Toc536632488"/>
      <w:bookmarkStart w:id="767" w:name="_Toc1669635"/>
      <w:bookmarkStart w:id="768" w:name="_Toc1830597"/>
      <w:bookmarkEnd w:id="765"/>
      <w:bookmarkEnd w:id="766"/>
      <w:bookmarkEnd w:id="767"/>
      <w:bookmarkEnd w:id="768"/>
    </w:p>
    <w:p w14:paraId="2C99DBAB" w14:textId="77777777" w:rsidR="004E6187" w:rsidRPr="004E6187" w:rsidRDefault="004E6187" w:rsidP="00CD4A4A">
      <w:pPr>
        <w:pStyle w:val="Luettelokappale"/>
        <w:keepNext/>
        <w:numPr>
          <w:ilvl w:val="2"/>
          <w:numId w:val="12"/>
        </w:numPr>
        <w:spacing w:before="240" w:after="240"/>
        <w:outlineLvl w:val="2"/>
        <w:rPr>
          <w:rFonts w:ascii="Calibri Light" w:hAnsi="Calibri Light"/>
          <w:b/>
          <w:bCs/>
          <w:vanish/>
          <w:sz w:val="26"/>
          <w:szCs w:val="26"/>
        </w:rPr>
      </w:pPr>
      <w:bookmarkStart w:id="769" w:name="_Toc536628147"/>
      <w:bookmarkStart w:id="770" w:name="_Toc536632489"/>
      <w:bookmarkStart w:id="771" w:name="_Toc1669636"/>
      <w:bookmarkStart w:id="772" w:name="_Toc1830598"/>
      <w:bookmarkEnd w:id="769"/>
      <w:bookmarkEnd w:id="770"/>
      <w:bookmarkEnd w:id="771"/>
      <w:bookmarkEnd w:id="772"/>
    </w:p>
    <w:p w14:paraId="258CFED9" w14:textId="77777777" w:rsidR="004E6187" w:rsidRDefault="004E6187">
      <w:pPr>
        <w:pStyle w:val="Otsikko3"/>
        <w:pPrChange w:id="773" w:author="Juha Anttila" w:date="2019-04-13T14:30:00Z">
          <w:pPr>
            <w:pStyle w:val="Otsikko3"/>
            <w:numPr>
              <w:numId w:val="12"/>
            </w:numPr>
            <w:ind w:left="2063"/>
          </w:pPr>
        </w:pPrChange>
      </w:pPr>
      <w:bookmarkStart w:id="774" w:name="_Toc1830599"/>
      <w:r>
        <w:t>Avotarkkaamo</w:t>
      </w:r>
      <w:bookmarkEnd w:id="774"/>
    </w:p>
    <w:p w14:paraId="2D198880" w14:textId="77777777" w:rsidR="004E6187" w:rsidRPr="0048233E" w:rsidRDefault="004E6187" w:rsidP="0048233E">
      <w:pPr>
        <w:ind w:left="0"/>
        <w:rPr>
          <w:rFonts w:eastAsia="Calibri"/>
          <w:color w:val="FF0000"/>
        </w:rPr>
      </w:pPr>
      <w:r>
        <w:rPr>
          <w:rFonts w:eastAsia="Calibri"/>
        </w:rPr>
        <w:t>Avot</w:t>
      </w:r>
      <w:r w:rsidRPr="000E567A">
        <w:rPr>
          <w:rFonts w:eastAsia="Calibri"/>
        </w:rPr>
        <w:t xml:space="preserve">arkkaamo, josta voidaan ohjata ääntä, valoja, </w:t>
      </w:r>
      <w:r>
        <w:rPr>
          <w:rFonts w:eastAsia="Calibri"/>
        </w:rPr>
        <w:t xml:space="preserve">taustaprojisointiin käytettävää </w:t>
      </w:r>
      <w:r w:rsidRPr="000E567A">
        <w:rPr>
          <w:rFonts w:eastAsia="Calibri"/>
        </w:rPr>
        <w:t>projektoria</w:t>
      </w:r>
      <w:r>
        <w:rPr>
          <w:rFonts w:eastAsia="Calibri"/>
        </w:rPr>
        <w:t xml:space="preserve"> ja </w:t>
      </w:r>
      <w:r w:rsidRPr="000E567A">
        <w:rPr>
          <w:rFonts w:eastAsia="Calibri"/>
        </w:rPr>
        <w:t>mahdollisia efektilaitteita</w:t>
      </w:r>
      <w:r>
        <w:rPr>
          <w:rFonts w:eastAsia="Calibri"/>
        </w:rPr>
        <w:t xml:space="preserve"> tulee sijoittaa katsomo-osan puoliväliin</w:t>
      </w:r>
      <w:r w:rsidR="00B053CA">
        <w:rPr>
          <w:rFonts w:eastAsia="Calibri"/>
        </w:rPr>
        <w:t>, josta kokonaiskuva esim. saliäänistä on miksaamisen kannalta realistisin</w:t>
      </w:r>
      <w:r w:rsidRPr="000E567A">
        <w:rPr>
          <w:rFonts w:eastAsia="Calibri"/>
        </w:rPr>
        <w:t xml:space="preserve">. </w:t>
      </w:r>
      <w:r w:rsidR="007607E1">
        <w:rPr>
          <w:rFonts w:eastAsia="Calibri"/>
        </w:rPr>
        <w:t xml:space="preserve">Avotarkkaamon </w:t>
      </w:r>
      <w:r>
        <w:rPr>
          <w:rFonts w:eastAsia="Calibri"/>
        </w:rPr>
        <w:t>tulee olla suljettavissa siten, että suojaus kestää myös ihmisen painon</w:t>
      </w:r>
      <w:r w:rsidR="003F3B8B">
        <w:rPr>
          <w:rFonts w:eastAsia="Calibri"/>
        </w:rPr>
        <w:t xml:space="preserve"> ja estää nesteiden pääsyn kannen alla oleville laitteistoille. </w:t>
      </w:r>
      <w:r w:rsidRPr="000E567A">
        <w:rPr>
          <w:rFonts w:eastAsia="Calibri"/>
        </w:rPr>
        <w:t xml:space="preserve">Tarkkaamoa tullaan käyttämään myös opetukseen, joten tilaan tulee mahtua samanaikaisesti n. </w:t>
      </w:r>
      <w:r w:rsidR="007607E1">
        <w:rPr>
          <w:rFonts w:eastAsia="Calibri"/>
        </w:rPr>
        <w:t>4</w:t>
      </w:r>
      <w:r w:rsidRPr="000E567A">
        <w:rPr>
          <w:rFonts w:eastAsia="Calibri"/>
        </w:rPr>
        <w:t xml:space="preserve"> henkilöä.</w:t>
      </w:r>
      <w:r w:rsidR="00E64556">
        <w:rPr>
          <w:rFonts w:eastAsia="Calibri"/>
        </w:rPr>
        <w:t xml:space="preserve"> Avotarkkaamon tulee sijoittua katsomon 1.lohkoon jakoseinän etupuolelle, jolloin sitä voidaan käyttää katsomon kanssa taaempien tilojen ollessa tarvittaessa muussa käytössä.</w:t>
      </w:r>
    </w:p>
    <w:p w14:paraId="47965CC8" w14:textId="77777777" w:rsidR="007C682D" w:rsidRDefault="007C682D">
      <w:pPr>
        <w:pStyle w:val="Otsikko3"/>
      </w:pPr>
      <w:bookmarkStart w:id="775" w:name="_Toc1830600"/>
      <w:r>
        <w:t>Katsomo/ oppimistila</w:t>
      </w:r>
      <w:bookmarkEnd w:id="775"/>
    </w:p>
    <w:p w14:paraId="6E724D07" w14:textId="77777777" w:rsidR="007C682D" w:rsidRDefault="007C682D" w:rsidP="007C682D">
      <w:pPr>
        <w:ind w:left="0"/>
      </w:pPr>
      <w:r>
        <w:t>Auditorion katsomo-osa on rakennuksen monikäyttöisin kokonaisuus, jonka l</w:t>
      </w:r>
      <w:r w:rsidRPr="00C5573A">
        <w:t xml:space="preserve">ähtökohtana </w:t>
      </w:r>
      <w:r>
        <w:t xml:space="preserve">on </w:t>
      </w:r>
      <w:r w:rsidRPr="00C5573A">
        <w:t>oltava toimiva, kuntalaisia palveleva laadukas elokuvateatteritila</w:t>
      </w:r>
      <w:r>
        <w:t xml:space="preserve">, </w:t>
      </w:r>
      <w:r w:rsidRPr="00C5573A">
        <w:t>jota voidaan käyttää myös monipuolise</w:t>
      </w:r>
      <w:r>
        <w:t>na</w:t>
      </w:r>
      <w:r w:rsidRPr="00C5573A">
        <w:t xml:space="preserve"> konserttitilana, teatteriesitysten näyttämönä</w:t>
      </w:r>
      <w:r>
        <w:t>, auditoriona</w:t>
      </w:r>
      <w:r w:rsidRPr="00C5573A">
        <w:t xml:space="preserve"> </w:t>
      </w:r>
      <w:r>
        <w:t>sekä</w:t>
      </w:r>
      <w:r w:rsidRPr="00C5573A">
        <w:t xml:space="preserve"> </w:t>
      </w:r>
      <w:r>
        <w:t>oppimistilana</w:t>
      </w:r>
      <w:r w:rsidRPr="00C5573A">
        <w:t>.</w:t>
      </w:r>
      <w:r>
        <w:t xml:space="preserve"> Auditorio on osa aulan ja ruokalan muodostamaa tilakokonaisuutta, joten sen tulee yhdistyä niihin sujuvasti </w:t>
      </w:r>
      <w:del w:id="776" w:author="Juha Anttila" w:date="2019-04-13T14:46:00Z">
        <w:r w:rsidRPr="0081499F" w:rsidDel="0081499F">
          <w:rPr>
            <w:strike/>
            <w:rPrChange w:id="777" w:author="Juha Anttila" w:date="2019-04-13T14:46:00Z">
              <w:rPr>
                <w:strike/>
                <w:highlight w:val="yellow"/>
              </w:rPr>
            </w:rPrChange>
          </w:rPr>
          <w:delText>lasiseinien</w:delText>
        </w:r>
        <w:r w:rsidRPr="0081499F" w:rsidDel="0081499F">
          <w:rPr>
            <w:rPrChange w:id="778" w:author="Juha Anttila" w:date="2019-04-13T14:46:00Z">
              <w:rPr>
                <w:highlight w:val="yellow"/>
              </w:rPr>
            </w:rPrChange>
          </w:rPr>
          <w:delText xml:space="preserve"> ja </w:delText>
        </w:r>
      </w:del>
      <w:r w:rsidRPr="0081499F">
        <w:rPr>
          <w:rPrChange w:id="779" w:author="Juha Anttila" w:date="2019-04-13T14:46:00Z">
            <w:rPr>
              <w:highlight w:val="yellow"/>
            </w:rPr>
          </w:rPrChange>
        </w:rPr>
        <w:t>ikkunoiden avulla luoden kutsuvan vaikutelman</w:t>
      </w:r>
      <w:r>
        <w:t>. Huomattavaa on, että auditorion tulee olla kuitenkin tarvittaessa täysin pimennettävissä.</w:t>
      </w:r>
    </w:p>
    <w:p w14:paraId="320206B8" w14:textId="77777777" w:rsidR="00305DEB" w:rsidRDefault="007C682D" w:rsidP="007C682D">
      <w:pPr>
        <w:ind w:left="0"/>
        <w:rPr>
          <w:ins w:id="780" w:author="Juha Anttila" w:date="2019-04-10T19:05:00Z"/>
        </w:rPr>
      </w:pPr>
      <w:r>
        <w:t>Katsomon tulee olla rakennettu elokuvateatterikäyttöön optimoidulla nousukulmalla.</w:t>
      </w:r>
      <w:r w:rsidRPr="000E5969">
        <w:t xml:space="preserve"> </w:t>
      </w:r>
      <w:ins w:id="781" w:author="Juha Anttila" w:date="2019-04-10T19:03:00Z">
        <w:r w:rsidR="002620C0">
          <w:t xml:space="preserve">Katsomon nousukulma on näkemisen kannalta ratkaiseva. Kulma muodostuu istuinrivien etenemän ja nousun yhtälönä kaavan </w:t>
        </w:r>
        <w:r w:rsidR="00305DEB">
          <w:rPr>
            <w:rFonts w:ascii="Cambria Math" w:hAnsi="Cambria Math" w:cs="Cambria Math"/>
          </w:rPr>
          <w:t>𝑡𝑎𝑛</w:t>
        </w:r>
        <w:r w:rsidR="00305DEB">
          <w:t xml:space="preserve"> </w:t>
        </w:r>
        <w:r w:rsidR="00305DEB">
          <w:rPr>
            <w:rFonts w:ascii="Cambria Math" w:hAnsi="Cambria Math" w:cs="Cambria Math"/>
          </w:rPr>
          <w:t>∝</w:t>
        </w:r>
        <w:r w:rsidR="00305DEB">
          <w:t xml:space="preserve"> = </w:t>
        </w:r>
        <w:r w:rsidR="00305DEB">
          <w:rPr>
            <w:rFonts w:ascii="Cambria Math" w:hAnsi="Cambria Math" w:cs="Cambria Math"/>
          </w:rPr>
          <w:t>ℎ</w:t>
        </w:r>
        <w:r w:rsidR="00305DEB">
          <w:t xml:space="preserve"> / </w:t>
        </w:r>
        <w:r w:rsidR="00305DEB">
          <w:rPr>
            <w:rFonts w:ascii="Cambria Math" w:hAnsi="Cambria Math" w:cs="Cambria Math"/>
          </w:rPr>
          <w:t>𝑙</w:t>
        </w:r>
        <w:r w:rsidR="00305DEB">
          <w:t xml:space="preserve"> (missä </w:t>
        </w:r>
        <w:r w:rsidR="00305DEB">
          <w:rPr>
            <w:rFonts w:ascii="Cambria Math" w:hAnsi="Cambria Math" w:cs="Cambria Math"/>
          </w:rPr>
          <w:t>∝</w:t>
        </w:r>
        <w:r w:rsidR="00305DEB">
          <w:t xml:space="preserve"> on nousukulma </w:t>
        </w:r>
        <w:r w:rsidR="00305DEB">
          <w:rPr>
            <w:rFonts w:ascii="Cambria Math" w:hAnsi="Cambria Math" w:cs="Cambria Math"/>
          </w:rPr>
          <w:t>ℎ</w:t>
        </w:r>
        <w:r w:rsidR="00305DEB">
          <w:t xml:space="preserve"> on istuinrivin nousu </w:t>
        </w:r>
        <w:r w:rsidR="00305DEB">
          <w:rPr>
            <w:rFonts w:ascii="Cambria Math" w:hAnsi="Cambria Math" w:cs="Cambria Math"/>
          </w:rPr>
          <w:t>𝑙</w:t>
        </w:r>
        <w:r w:rsidR="00305DEB">
          <w:t xml:space="preserve"> on istuinrivin etenemä</w:t>
        </w:r>
      </w:ins>
      <w:ins w:id="782" w:author="Juha Anttila" w:date="2019-04-10T19:04:00Z">
        <w:r w:rsidR="00305DEB">
          <w:t>)</w:t>
        </w:r>
      </w:ins>
      <w:ins w:id="783" w:author="Juha Anttila" w:date="2019-04-10T19:03:00Z">
        <w:r w:rsidR="002620C0">
          <w:t xml:space="preserve">. 1000 millimetrin etenemästä ja 395 millimetrin noususta saatava 21,5 asteen kulma on </w:t>
        </w:r>
      </w:ins>
      <w:ins w:id="784" w:author="Juha Anttila" w:date="2019-04-10T19:04:00Z">
        <w:r w:rsidR="00305DEB">
          <w:t xml:space="preserve">koettu </w:t>
        </w:r>
      </w:ins>
      <w:ins w:id="785" w:author="Juha Anttila" w:date="2019-04-10T19:03:00Z">
        <w:r w:rsidR="002620C0">
          <w:t>hyvä</w:t>
        </w:r>
      </w:ins>
      <w:ins w:id="786" w:author="Juha Anttila" w:date="2019-04-10T19:04:00Z">
        <w:r w:rsidR="00305DEB">
          <w:t>ksi</w:t>
        </w:r>
      </w:ins>
      <w:ins w:id="787" w:author="Juha Anttila" w:date="2019-04-10T19:03:00Z">
        <w:r w:rsidR="002620C0">
          <w:t xml:space="preserve">. </w:t>
        </w:r>
      </w:ins>
    </w:p>
    <w:p w14:paraId="12C8A061" w14:textId="77777777" w:rsidR="007C682D" w:rsidRDefault="007C682D" w:rsidP="007C682D">
      <w:pPr>
        <w:ind w:left="0"/>
      </w:pPr>
      <w:r>
        <w:t>Elokuvaäänten kulkeutuminen muihin osiin rakennusta, esim. päivänäytösten aikana, tulee estää</w:t>
      </w:r>
      <w:ins w:id="788" w:author="Juha Anttila" w:date="2019-04-10T19:05:00Z">
        <w:r w:rsidR="00305DEB">
          <w:t xml:space="preserve"> myös katsomon rakenteellisilla ratkaisuilla</w:t>
        </w:r>
      </w:ins>
      <w:r>
        <w:t>. Salin lattian käytäville tulee asentaa akustoiva matto tai muu pehmeä materiaali. Siivouksen helpottamiseksi tulee penkkien alle asentaa helppohoitoisempi materiaali.</w:t>
      </w:r>
      <w:r w:rsidRPr="00CE724E">
        <w:t xml:space="preserve"> </w:t>
      </w:r>
      <w:r>
        <w:t>Myös seinien akustisessa rakentamisessa on huomioitava elokuvaesitystilan tarpeet ja äänieristyksen vaateet muuta toimintaa häiritsevien äänien rajaamiseksi.</w:t>
      </w:r>
    </w:p>
    <w:p w14:paraId="35BD736B" w14:textId="77777777" w:rsidR="007C682D" w:rsidRDefault="007C682D" w:rsidP="007C682D">
      <w:pPr>
        <w:spacing w:after="160" w:line="256" w:lineRule="auto"/>
        <w:ind w:left="0"/>
        <w:contextualSpacing/>
      </w:pPr>
      <w:r>
        <w:t xml:space="preserve">Teatteri-istuimia tulee olla 200 kpl. Penkkirivien vähimmäissyvyyden tulee olla n.120 cm selkänojasta toiseen. Istuimien tulee olla elokuvateatterikäyttöön soveltuvat ja pehmustetut. Mahdollisuuksien mukaan käsinojissa tulee olla käännettävät pöytälevyt, joita voidaan hyödyntää seminaareissa ja oppimistilanteissa. Selkänojista käännettävät pöytälevyt haittaavat penkkien välissä tapahtuvaa kulkua, joten niiden käyttäminen ei ole </w:t>
      </w:r>
      <w:del w:id="789" w:author="Juha Anttila" w:date="2019-04-10T19:06:00Z">
        <w:r w:rsidDel="00305DEB">
          <w:delText>toivottavaa</w:delText>
        </w:r>
      </w:del>
      <w:ins w:id="790" w:author="Juha Anttila" w:date="2019-04-10T19:06:00Z">
        <w:r w:rsidR="00305DEB">
          <w:t>sallittua</w:t>
        </w:r>
      </w:ins>
      <w:r>
        <w:t>. Penkeissä tulee mahdollisuuksien mukaan olla integroitu mukiteline siivoustarpeen minimoimiseksi, mutta teline ei saa aiheuttaa käsinojien leventymistä verrattuna telineettömiin vaihtoehtoihin sivusuuntaisen tilan säästämiseksi.</w:t>
      </w:r>
      <w:r w:rsidRPr="00A912AB">
        <w:t xml:space="preserve"> </w:t>
      </w:r>
    </w:p>
    <w:p w14:paraId="4001A2F8" w14:textId="77777777" w:rsidR="007C682D" w:rsidRDefault="007C682D" w:rsidP="007C682D">
      <w:pPr>
        <w:spacing w:after="160" w:line="256" w:lineRule="auto"/>
        <w:ind w:left="0"/>
        <w:contextualSpacing/>
      </w:pPr>
    </w:p>
    <w:p w14:paraId="19D5C86E" w14:textId="77777777" w:rsidR="007C682D" w:rsidRDefault="007C682D" w:rsidP="007C682D">
      <w:pPr>
        <w:spacing w:after="160" w:line="256" w:lineRule="auto"/>
        <w:ind w:left="0"/>
        <w:contextualSpacing/>
      </w:pPr>
      <w:r>
        <w:t>Salin esteettömyys on toiminnan kannalta erittäin tärkeää. Helposti saavutettavat pyörätuolipaikat (5kpl) ja kuulovammaisia palveleva induktiosilmukka näyttämöllä ja auditoriossa ovat vähimmäisvaatimuksia. Tilaan tulee asentaa leveät kulkuovet sekä yleisömäärälle mitoitetut hätäpoistumistiet. Auditorion lähellä tulee olla muiden WC-tilojen lisäksi myös esteetön WC.</w:t>
      </w:r>
    </w:p>
    <w:p w14:paraId="3976F09D" w14:textId="77777777" w:rsidR="007C682D" w:rsidRDefault="007C682D" w:rsidP="007C682D">
      <w:pPr>
        <w:spacing w:after="160" w:line="256" w:lineRule="auto"/>
        <w:ind w:left="0"/>
        <w:contextualSpacing/>
      </w:pPr>
    </w:p>
    <w:p w14:paraId="22F989E8" w14:textId="77777777" w:rsidR="007C682D" w:rsidRDefault="007C682D" w:rsidP="007C682D">
      <w:pPr>
        <w:ind w:left="0"/>
      </w:pPr>
      <w:r>
        <w:lastRenderedPageBreak/>
        <w:t>Kuten näyttämön niin myös katsomonkin tulee olla pinnoiltaan heijastamaton ja väreiltään musta/ tumma. Istuimien kankaaksi voi valita muunkin värin, mutta selkänojan taustan tulee olla musta. Katsomotilan tulee olla täysin pimennettävissä ja kohdevalaistuksen säädettävissä portaattomasti avotarkkaamosta ja elokuvateatterin konehuoneesta. Kaikki katsomotilojen pimentämiseen ja akustiseen muunneltavuuteen tarvittavat laitteistot ja materiaalit sisältyvät urakkaan.</w:t>
      </w:r>
    </w:p>
    <w:p w14:paraId="5A2C5F13" w14:textId="77777777" w:rsidR="007C682D" w:rsidRDefault="007C682D" w:rsidP="007C682D">
      <w:pPr>
        <w:spacing w:after="160" w:line="259" w:lineRule="auto"/>
        <w:ind w:left="0"/>
        <w:contextualSpacing/>
      </w:pPr>
      <w:r>
        <w:t xml:space="preserve">Tilankäytön tehostamiseksi tulee katsomo jakaa äänieristävillä siirtoseinillä 2-3 lohkoon, jolloin tila voi toimia useamman ryhmän oppimistilana. Siirtoseinien tulee olla helppokäyttöisiä, ja niiden oppilaisiin päin kohdistuvien pintojen tulee olla valkoisia tussitauluja. Jos lohkossa käytetään projektorihissiä ja projektoria tulee pintojen olla myös heijastepinnoiksi soveltuvia. Alimmaisen lohkon tulee rajautua avotarkkaamon takaa, jolloin ensimmäistä lohkoa voidaan käyttää näyttämön kanssa äänentoistoineen ja valoineen, takimmaisen lohkon/ lohkojen ollessa muussa käytössä. </w:t>
      </w:r>
    </w:p>
    <w:p w14:paraId="734834EA" w14:textId="77777777" w:rsidR="007C682D" w:rsidRDefault="007C682D" w:rsidP="007C682D">
      <w:pPr>
        <w:spacing w:after="160" w:line="259" w:lineRule="auto"/>
        <w:ind w:left="0"/>
        <w:contextualSpacing/>
      </w:pPr>
    </w:p>
    <w:p w14:paraId="3422ED1E" w14:textId="77777777" w:rsidR="007C682D" w:rsidRDefault="007C682D" w:rsidP="007C682D">
      <w:pPr>
        <w:spacing w:after="160" w:line="259" w:lineRule="auto"/>
        <w:ind w:left="0"/>
        <w:contextualSpacing/>
      </w:pPr>
      <w:r>
        <w:t xml:space="preserve">Oppimistoiminnan mahdollistamiseksi tulee kaikkien lohkojen yhteydessä olla tasanne/ tasanteita, jolla opettaja ja oppilaat voivat toimia. Osa oppilaista voi käyttää teatteri-istuimia osan puolestaan istuessa raheilla/ istuintyynyillä. Tasanteelle tulee mahtua myös pöytiä, sekä opettajan siirrettävä räkkimäinen työpiste. Elokuvateatteritoiminnan ajaksi rahit ja pöydät on voitava siirtää mahdollisimman helposti tavoitettavaan varastoon, jolloin tilan tyhjääminen tarpeettomista ja kulkureiteillä olevista kalusteista helpottuu. </w:t>
      </w:r>
    </w:p>
    <w:p w14:paraId="3AEF7855" w14:textId="77777777" w:rsidR="007C682D" w:rsidRDefault="007C682D" w:rsidP="007C682D">
      <w:pPr>
        <w:spacing w:after="160" w:line="259" w:lineRule="auto"/>
        <w:ind w:left="0"/>
        <w:contextualSpacing/>
      </w:pPr>
    </w:p>
    <w:p w14:paraId="0FE825F4" w14:textId="77777777" w:rsidR="007C682D" w:rsidRDefault="007C682D" w:rsidP="007C682D">
      <w:pPr>
        <w:spacing w:after="160" w:line="259" w:lineRule="auto"/>
        <w:ind w:left="0"/>
        <w:contextualSpacing/>
      </w:pPr>
      <w:r>
        <w:t>Tasanteille opettajan työskentelypaikan yhteyteen tulee järjestää kaikki oppimistoiminnassa tarvittavat liitännät (AV, RJ45 ja pistorasioita), sekä lohkon valojen- ja äänentoistonhallinta. Jos varastotila/-tilat pystytään suunnittelemaan helposti käytettäviksi ja riittävän suuriksi istuimien ja pöytien lisäksi myös siirrettävälle näytölle jalustoineen, vältytään kattoon asennettavien projektorihissien ja projektorien hankinnalta. Oppimistoiminnassa käytettävälle alueelle tulee järjestää myös oppilaiden käyttöön tarkoitettuja latauspisteitä.</w:t>
      </w:r>
    </w:p>
    <w:p w14:paraId="5804C9A5" w14:textId="77777777" w:rsidR="007C682D" w:rsidRDefault="007C682D" w:rsidP="007C682D">
      <w:pPr>
        <w:spacing w:after="160" w:line="259" w:lineRule="auto"/>
        <w:ind w:left="0"/>
        <w:contextualSpacing/>
      </w:pPr>
    </w:p>
    <w:p w14:paraId="4AB8AE22" w14:textId="77777777" w:rsidR="004F599D" w:rsidRDefault="007C682D" w:rsidP="004F599D">
      <w:pPr>
        <w:spacing w:after="160" w:line="259" w:lineRule="auto"/>
        <w:ind w:left="0"/>
        <w:contextualSpacing/>
      </w:pPr>
      <w:r w:rsidRPr="00FF470C">
        <w:t xml:space="preserve">Katsomotiloihin on varattava kolme </w:t>
      </w:r>
      <w:r>
        <w:t>kiinnitys</w:t>
      </w:r>
      <w:r w:rsidRPr="00FF470C">
        <w:t xml:space="preserve">pistettä </w:t>
      </w:r>
      <w:r>
        <w:t>PTZ-kameroita</w:t>
      </w:r>
      <w:r w:rsidRPr="00FF470C">
        <w:t xml:space="preserve"> varten (vasemmalla, keskellä ja oikealla). Pisteissä on oltava </w:t>
      </w:r>
      <w:r>
        <w:t xml:space="preserve">kiinnitettynä kameran telineet </w:t>
      </w:r>
      <w:r w:rsidRPr="00FF470C">
        <w:t>sekä tarvittavat kaapeloinnit (mm. yleiskaapelointiliitäntä</w:t>
      </w:r>
      <w:r>
        <w:t xml:space="preserve"> ja </w:t>
      </w:r>
      <w:proofErr w:type="spellStart"/>
      <w:r>
        <w:t>PoE</w:t>
      </w:r>
      <w:proofErr w:type="spellEnd"/>
      <w:r>
        <w:t>+</w:t>
      </w:r>
      <w:r w:rsidRPr="00FF470C">
        <w:t xml:space="preserve">). </w:t>
      </w:r>
      <w:r>
        <w:t xml:space="preserve">Kamerat tulee sijoittaa niin korkealle, että ne ovat salin käyttäjien tavoittamattomissa ilman apuvälineitä. Korkeuden tulee olla kuitenkin mahdollisimman lähellä katsojien normaalia katselukorkeutta. Keskimmäisen kameran sijoittamisessa tulee huomioida, että kamera ei rajoita katsojien näköyhteyttä näyttämölle, ja että kamera on helposti suojattavissa. Lisäksi tarvitaan kameraohjaajan jatkuvaa yleiskuvaa studioon lähettävä apukamera, jonka avulla ohjaaja näkee koko näyttämön tapahtumat. </w:t>
      </w:r>
      <w:r w:rsidRPr="00FF470C">
        <w:t>Näkyvyyden</w:t>
      </w:r>
      <w:r>
        <w:t xml:space="preserve"> kaikista</w:t>
      </w:r>
      <w:r w:rsidRPr="00FF470C">
        <w:t xml:space="preserve"> </w:t>
      </w:r>
      <w:r>
        <w:t xml:space="preserve">kameroista </w:t>
      </w:r>
      <w:r w:rsidRPr="00FF470C">
        <w:t>näyttämölle on säilyttävä esteettömänä huolimatta katsojien mahdollisista siirtymisistä esitysten aikana.</w:t>
      </w:r>
      <w:r>
        <w:t xml:space="preserve"> </w:t>
      </w:r>
    </w:p>
    <w:p w14:paraId="29FD3D79" w14:textId="77777777" w:rsidR="004F599D" w:rsidRDefault="004F599D" w:rsidP="004F599D">
      <w:pPr>
        <w:spacing w:after="160" w:line="259" w:lineRule="auto"/>
        <w:ind w:left="0"/>
        <w:contextualSpacing/>
      </w:pPr>
    </w:p>
    <w:p w14:paraId="732C0CBE" w14:textId="77777777" w:rsidR="007C682D" w:rsidRPr="007C682D" w:rsidRDefault="007C682D" w:rsidP="004F599D">
      <w:pPr>
        <w:spacing w:after="160" w:line="259" w:lineRule="auto"/>
        <w:ind w:left="0"/>
        <w:contextualSpacing/>
      </w:pPr>
      <w:r>
        <w:t xml:space="preserve">Konferenssikäyttöä </w:t>
      </w:r>
      <w:r w:rsidR="00E64556">
        <w:t>varten</w:t>
      </w:r>
      <w:r>
        <w:t xml:space="preserve"> saliin tulee suunnitella myös 4 tulkkauskoppia tarvittavilla kaapeloinneilla ja liitännöillä.</w:t>
      </w:r>
    </w:p>
    <w:p w14:paraId="7BF1C14B" w14:textId="77777777" w:rsidR="007607E1" w:rsidRDefault="00F0199E">
      <w:pPr>
        <w:pStyle w:val="Otsikko3"/>
      </w:pPr>
      <w:bookmarkStart w:id="791" w:name="_Toc1830601"/>
      <w:r>
        <w:lastRenderedPageBreak/>
        <w:t>Ohjaamo</w:t>
      </w:r>
      <w:bookmarkEnd w:id="791"/>
    </w:p>
    <w:p w14:paraId="04914639" w14:textId="77777777" w:rsidR="00646294" w:rsidRDefault="00DF0ED4" w:rsidP="007C682D">
      <w:pPr>
        <w:ind w:left="0"/>
      </w:pPr>
      <w:r>
        <w:t>Ohjaamo</w:t>
      </w:r>
      <w:r w:rsidR="00D6229B">
        <w:t xml:space="preserve"> on tila, josta ohjataan auditorion sekä liikuntasalin PTZ-kameroita. </w:t>
      </w:r>
      <w:r w:rsidR="005A1CA2">
        <w:t xml:space="preserve">Näköyhteys näyttämölle on toivottava, mutta jos sen toteuttaminen ei onnistu tulee kameroiden ohjaajan näköyhteys järjestää erillisen yleiskuvaa lähettävän kameran ja monitorin avulla. </w:t>
      </w:r>
      <w:r w:rsidR="00D6229B">
        <w:t>Tilassa tulee olla mahdollisuus editoida, tallentaa, tekstittää ja str</w:t>
      </w:r>
      <w:r w:rsidR="000F63A3">
        <w:t>ii</w:t>
      </w:r>
      <w:r w:rsidR="00D6229B">
        <w:t xml:space="preserve">mata kameroiden lähettämää materiaalia. </w:t>
      </w:r>
    </w:p>
    <w:p w14:paraId="543FA271" w14:textId="77777777" w:rsidR="007C682D" w:rsidRDefault="00D6229B" w:rsidP="007C682D">
      <w:pPr>
        <w:ind w:left="0"/>
      </w:pPr>
      <w:r>
        <w:t>Tilaa käytetään myös oppimistoiminnassa esittämistekniikan ja videoeditoinnin opettamisessa</w:t>
      </w:r>
      <w:r w:rsidR="00646294">
        <w:t>, joten tilaan tulee järjestää kiinteää pöytätasoa</w:t>
      </w:r>
      <w:r w:rsidR="005E2B6A">
        <w:t>. T</w:t>
      </w:r>
      <w:r>
        <w:t>ilassa tulee olla lukittavaa säilytystilaa laitteille.</w:t>
      </w:r>
    </w:p>
    <w:p w14:paraId="2847A98F" w14:textId="77777777" w:rsidR="00262D48" w:rsidRDefault="00316192" w:rsidP="00262D48">
      <w:pPr>
        <w:ind w:left="0"/>
      </w:pPr>
      <w:r>
        <w:t>Tila</w:t>
      </w:r>
      <w:r w:rsidR="00D6229B">
        <w:t xml:space="preserve"> voi</w:t>
      </w:r>
      <w:r w:rsidR="005E2B6A">
        <w:t>daan</w:t>
      </w:r>
      <w:r w:rsidR="00D6229B">
        <w:t xml:space="preserve"> mahdollisuuksien mukaa</w:t>
      </w:r>
      <w:r w:rsidR="005E2B6A">
        <w:t xml:space="preserve">n sijoittaa </w:t>
      </w:r>
      <w:r w:rsidR="000A5EC0">
        <w:t>taito- ja taideaineiden</w:t>
      </w:r>
      <w:r>
        <w:t xml:space="preserve"> tilojen yhteyteen </w:t>
      </w:r>
      <w:r w:rsidR="005E2B6A">
        <w:t>siten, että sieltä näkee näyttämölle</w:t>
      </w:r>
      <w:r>
        <w:t xml:space="preserve"> sekä musiikin opetuksen tilaan</w:t>
      </w:r>
      <w:r w:rsidR="005E2B6A">
        <w:t xml:space="preserve">, </w:t>
      </w:r>
      <w:r>
        <w:t>jolloin</w:t>
      </w:r>
      <w:r w:rsidR="005E2B6A">
        <w:t xml:space="preserve"> tila voi </w:t>
      </w:r>
      <w:r w:rsidR="00D6229B">
        <w:t>toimia myös musiikinopetukse</w:t>
      </w:r>
      <w:r>
        <w:t>n studiona</w:t>
      </w:r>
      <w:r w:rsidR="00DF0ED4">
        <w:t>, sekä kuvataiteen mediatilana</w:t>
      </w:r>
      <w:r w:rsidR="00CC7C6D">
        <w:t>.</w:t>
      </w:r>
      <w:r>
        <w:t xml:space="preserve"> </w:t>
      </w:r>
    </w:p>
    <w:p w14:paraId="6040AAFD" w14:textId="77777777" w:rsidR="00675869" w:rsidRPr="00BF29A4" w:rsidRDefault="00262D48" w:rsidP="00262D48">
      <w:pPr>
        <w:ind w:left="0"/>
      </w:pPr>
      <w:r>
        <w:t>Kaikki kuvan- ja äänensiirtoon sekä niiden käsittelemiseen tarvittavat kaapeloinnit, liitännät ja laitteistot kuuluvat urakkaan.</w:t>
      </w:r>
    </w:p>
    <w:p w14:paraId="2BEC9629" w14:textId="77777777" w:rsidR="002317DB" w:rsidRDefault="002317DB" w:rsidP="00FA44F1">
      <w:pPr>
        <w:pStyle w:val="Otsikko2"/>
        <w:numPr>
          <w:ilvl w:val="1"/>
          <w:numId w:val="6"/>
        </w:numPr>
      </w:pPr>
      <w:bookmarkStart w:id="792" w:name="_Toc510588209"/>
      <w:r>
        <w:t xml:space="preserve"> </w:t>
      </w:r>
      <w:bookmarkStart w:id="793" w:name="_Toc1830602"/>
      <w:r w:rsidRPr="003D1F29">
        <w:t>Ruokapalvelutilat</w:t>
      </w:r>
      <w:bookmarkEnd w:id="793"/>
    </w:p>
    <w:p w14:paraId="2E496C1A" w14:textId="77777777" w:rsidR="00E33060" w:rsidRPr="00E33060" w:rsidRDefault="00E33060" w:rsidP="00E33060">
      <w:pPr>
        <w:pStyle w:val="Luettelokappale"/>
        <w:keepNext/>
        <w:numPr>
          <w:ilvl w:val="1"/>
          <w:numId w:val="3"/>
        </w:numPr>
        <w:spacing w:before="240" w:after="240"/>
        <w:outlineLvl w:val="2"/>
        <w:rPr>
          <w:rFonts w:ascii="Calibri Light" w:hAnsi="Calibri Light"/>
          <w:b/>
          <w:bCs/>
          <w:vanish/>
          <w:sz w:val="26"/>
          <w:szCs w:val="26"/>
        </w:rPr>
      </w:pPr>
      <w:bookmarkStart w:id="794" w:name="_Toc1669641"/>
      <w:bookmarkStart w:id="795" w:name="_Toc1830603"/>
      <w:bookmarkEnd w:id="794"/>
      <w:bookmarkEnd w:id="795"/>
    </w:p>
    <w:p w14:paraId="51C4E6AE" w14:textId="77777777" w:rsidR="008B10E9" w:rsidRDefault="008B10E9">
      <w:pPr>
        <w:pStyle w:val="Otsikko3"/>
        <w:numPr>
          <w:ilvl w:val="2"/>
          <w:numId w:val="50"/>
        </w:numPr>
        <w:pPrChange w:id="796" w:author="Juha Anttila" w:date="2019-04-13T14:47:00Z">
          <w:pPr>
            <w:pStyle w:val="Otsikko3"/>
          </w:pPr>
        </w:pPrChange>
      </w:pPr>
      <w:bookmarkStart w:id="797" w:name="_Toc1830604"/>
      <w:r>
        <w:t>Valmistuskeittiö</w:t>
      </w:r>
      <w:bookmarkEnd w:id="797"/>
    </w:p>
    <w:bookmarkEnd w:id="792"/>
    <w:p w14:paraId="09D274C2" w14:textId="77777777" w:rsidR="00B3158C" w:rsidRPr="0087539D" w:rsidRDefault="00B3158C" w:rsidP="00B3158C">
      <w:pPr>
        <w:ind w:left="0"/>
        <w:rPr>
          <w:color w:val="FF0000"/>
        </w:rPr>
      </w:pPr>
      <w:r>
        <w:t xml:space="preserve">Valmistuskeittiö tulee toimimaan kunnan keskuskeittiönä. Noin 340m2 kokoiseen keittiöön tulee järjestää ruuan valmistus ja pakkaus sekä varasto- ja säilytystilat. </w:t>
      </w:r>
      <w:r w:rsidRPr="00C11C85">
        <w:rPr>
          <w:rPrChange w:id="798" w:author="Juha Anttila" w:date="2019-04-10T19:28:00Z">
            <w:rPr>
              <w:color w:val="FF0000"/>
            </w:rPr>
          </w:rPrChange>
        </w:rPr>
        <w:t xml:space="preserve">Valmistuskeittiön tuotantomenetelmänä on </w:t>
      </w:r>
      <w:proofErr w:type="spellStart"/>
      <w:r w:rsidRPr="00C11C85">
        <w:rPr>
          <w:rPrChange w:id="799" w:author="Juha Anttila" w:date="2019-04-10T19:28:00Z">
            <w:rPr>
              <w:color w:val="FF0000"/>
            </w:rPr>
          </w:rPrChange>
        </w:rPr>
        <w:t>cook</w:t>
      </w:r>
      <w:proofErr w:type="spellEnd"/>
      <w:r w:rsidRPr="00C11C85">
        <w:rPr>
          <w:rPrChange w:id="800" w:author="Juha Anttila" w:date="2019-04-10T19:28:00Z">
            <w:rPr>
              <w:color w:val="FF0000"/>
            </w:rPr>
          </w:rPrChange>
        </w:rPr>
        <w:t xml:space="preserve"> and </w:t>
      </w:r>
      <w:proofErr w:type="spellStart"/>
      <w:r w:rsidRPr="00C11C85">
        <w:rPr>
          <w:rPrChange w:id="801" w:author="Juha Anttila" w:date="2019-04-10T19:28:00Z">
            <w:rPr>
              <w:color w:val="FF0000"/>
            </w:rPr>
          </w:rPrChange>
        </w:rPr>
        <w:t>chill</w:t>
      </w:r>
      <w:proofErr w:type="spellEnd"/>
      <w:r w:rsidRPr="00C11C85">
        <w:rPr>
          <w:rPrChange w:id="802" w:author="Juha Anttila" w:date="2019-04-10T19:28:00Z">
            <w:rPr>
              <w:color w:val="FF0000"/>
            </w:rPr>
          </w:rPrChange>
        </w:rPr>
        <w:t>. Ruoka tarjoillaan paikan päällä noin 550 hengelle ja lähetetään jakelupisteisiin noin 300- 500</w:t>
      </w:r>
      <w:del w:id="803" w:author="Juha Anttila" w:date="2019-04-10T19:28:00Z">
        <w:r w:rsidRPr="00C11C85" w:rsidDel="00C11C85">
          <w:rPr>
            <w:rPrChange w:id="804" w:author="Juha Anttila" w:date="2019-04-10T19:28:00Z">
              <w:rPr>
                <w:color w:val="FF0000"/>
              </w:rPr>
            </w:rPrChange>
          </w:rPr>
          <w:delText>:lle</w:delText>
        </w:r>
      </w:del>
      <w:r w:rsidRPr="00C11C85">
        <w:rPr>
          <w:rPrChange w:id="805" w:author="Juha Anttila" w:date="2019-04-10T19:28:00Z">
            <w:rPr>
              <w:color w:val="FF0000"/>
            </w:rPr>
          </w:rPrChange>
        </w:rPr>
        <w:t xml:space="preserve"> </w:t>
      </w:r>
      <w:ins w:id="806" w:author="Juha Anttila" w:date="2019-04-10T19:27:00Z">
        <w:r w:rsidR="0026200F" w:rsidRPr="00C11C85">
          <w:rPr>
            <w:rPrChange w:id="807" w:author="Juha Anttila" w:date="2019-04-10T19:28:00Z">
              <w:rPr>
                <w:color w:val="FF0000"/>
              </w:rPr>
            </w:rPrChange>
          </w:rPr>
          <w:t>hengelle</w:t>
        </w:r>
      </w:ins>
      <w:r w:rsidRPr="00C11C85">
        <w:rPr>
          <w:rPrChange w:id="808" w:author="Juha Anttila" w:date="2019-04-10T19:28:00Z">
            <w:rPr>
              <w:color w:val="FF0000"/>
            </w:rPr>
          </w:rPrChange>
        </w:rPr>
        <w:t>/ kerta. Jakelu tapahtuu 2 kertaa viikossa. Jakelupisteitä on 6-10 sekä kotipalveluaterioita 30-50 annosta/ pv. Keittiö toimii 1-2 vuorossa maanantaista-perjantaihin.</w:t>
      </w:r>
    </w:p>
    <w:p w14:paraId="69D5FE41" w14:textId="77777777" w:rsidR="00C11C85" w:rsidRDefault="00B3158C" w:rsidP="00B3158C">
      <w:pPr>
        <w:ind w:left="0"/>
        <w:rPr>
          <w:ins w:id="809" w:author="Juha Anttila" w:date="2019-04-10T19:32:00Z"/>
        </w:rPr>
      </w:pPr>
      <w:r>
        <w:t xml:space="preserve">Kylmiöhuoneita tarvitaan seuraavasti: </w:t>
      </w:r>
    </w:p>
    <w:p w14:paraId="51880444" w14:textId="77777777" w:rsidR="00C11C85" w:rsidRDefault="00B3158C" w:rsidP="00B3158C">
      <w:pPr>
        <w:ind w:left="0"/>
        <w:rPr>
          <w:ins w:id="810" w:author="Juha Anttila" w:date="2019-04-10T19:32:00Z"/>
        </w:rPr>
      </w:pPr>
      <w:r>
        <w:t xml:space="preserve">1. maitotuotteet </w:t>
      </w:r>
    </w:p>
    <w:p w14:paraId="6A1879D2" w14:textId="77777777" w:rsidR="00C11C85" w:rsidRDefault="00B3158C" w:rsidP="00B3158C">
      <w:pPr>
        <w:ind w:left="0"/>
        <w:rPr>
          <w:ins w:id="811" w:author="Juha Anttila" w:date="2019-04-10T19:32:00Z"/>
        </w:rPr>
      </w:pPr>
      <w:r>
        <w:t xml:space="preserve">2. vihannes </w:t>
      </w:r>
    </w:p>
    <w:p w14:paraId="48065451" w14:textId="77777777" w:rsidR="00C11C85" w:rsidRDefault="00B3158C" w:rsidP="00B3158C">
      <w:pPr>
        <w:ind w:left="0"/>
        <w:rPr>
          <w:ins w:id="812" w:author="Juha Anttila" w:date="2019-04-10T19:32:00Z"/>
        </w:rPr>
      </w:pPr>
      <w:r>
        <w:t xml:space="preserve">3. liha </w:t>
      </w:r>
    </w:p>
    <w:p w14:paraId="35DD77E6" w14:textId="77777777" w:rsidR="00C11C85" w:rsidRDefault="00B3158C" w:rsidP="00B3158C">
      <w:pPr>
        <w:ind w:left="0"/>
        <w:rPr>
          <w:ins w:id="813" w:author="Juha Anttila" w:date="2019-04-10T19:32:00Z"/>
        </w:rPr>
      </w:pPr>
      <w:r>
        <w:t xml:space="preserve">4. </w:t>
      </w:r>
      <w:r w:rsidRPr="00C11C85">
        <w:rPr>
          <w:rPrChange w:id="814" w:author="Juha Anttila" w:date="2019-04-10T19:31:00Z">
            <w:rPr>
              <w:color w:val="FF0000"/>
            </w:rPr>
          </w:rPrChange>
        </w:rPr>
        <w:t>lähtevien ruokien kylmiö</w:t>
      </w:r>
      <w:ins w:id="815" w:author="Juha Anttila" w:date="2019-04-10T19:31:00Z">
        <w:r w:rsidR="00C11C85">
          <w:t xml:space="preserve"> (lähelle lastausovea)</w:t>
        </w:r>
      </w:ins>
      <w:r w:rsidRPr="00C11C85">
        <w:rPr>
          <w:rPrChange w:id="816" w:author="Juha Anttila" w:date="2019-04-10T19:31:00Z">
            <w:rPr>
              <w:color w:val="FF0000"/>
            </w:rPr>
          </w:rPrChange>
        </w:rPr>
        <w:t xml:space="preserve"> </w:t>
      </w:r>
    </w:p>
    <w:p w14:paraId="0C4D8F8B" w14:textId="77777777" w:rsidR="00C11C85" w:rsidRDefault="00B3158C" w:rsidP="00B3158C">
      <w:pPr>
        <w:ind w:left="0"/>
        <w:rPr>
          <w:ins w:id="817" w:author="Juha Anttila" w:date="2019-04-10T19:29:00Z"/>
          <w:color w:val="FF0000"/>
        </w:rPr>
      </w:pPr>
      <w:r>
        <w:t xml:space="preserve">5. </w:t>
      </w:r>
      <w:del w:id="818" w:author="Juha Anttila" w:date="2019-04-10T19:31:00Z">
        <w:r w:rsidDel="00C11C85">
          <w:delText xml:space="preserve"> </w:delText>
        </w:r>
      </w:del>
      <w:r>
        <w:t xml:space="preserve">muut kylmätilaa </w:t>
      </w:r>
      <w:r w:rsidRPr="00C11C85">
        <w:t xml:space="preserve">tarvitsevat </w:t>
      </w:r>
      <w:ins w:id="819" w:author="Juha Anttila" w:date="2019-04-10T19:29:00Z">
        <w:r w:rsidR="00C11C85">
          <w:t>(</w:t>
        </w:r>
      </w:ins>
      <w:r w:rsidRPr="00C11C85">
        <w:rPr>
          <w:rPrChange w:id="820" w:author="Juha Anttila" w:date="2019-04-10T19:29:00Z">
            <w:rPr>
              <w:color w:val="FF0000"/>
            </w:rPr>
          </w:rPrChange>
        </w:rPr>
        <w:t>mm. tuoreen kalan säilytykseen kylmäkaappi</w:t>
      </w:r>
      <w:ins w:id="821" w:author="Juha Anttila" w:date="2019-04-10T19:29:00Z">
        <w:r w:rsidR="00C11C85">
          <w:t>)</w:t>
        </w:r>
      </w:ins>
      <w:r w:rsidRPr="00C11C85">
        <w:rPr>
          <w:rPrChange w:id="822" w:author="Juha Anttila" w:date="2019-04-10T19:29:00Z">
            <w:rPr>
              <w:color w:val="FF0000"/>
            </w:rPr>
          </w:rPrChange>
        </w:rPr>
        <w:t xml:space="preserve">. </w:t>
      </w:r>
      <w:ins w:id="823" w:author="Juha Anttila" w:date="2019-04-10T19:30:00Z">
        <w:r w:rsidR="00C11C85">
          <w:t>Lisäksi tarvitaan pakastehuone.</w:t>
        </w:r>
      </w:ins>
    </w:p>
    <w:p w14:paraId="16888AEF" w14:textId="77777777" w:rsidR="00C11C85" w:rsidRDefault="00C11C85" w:rsidP="00B3158C">
      <w:pPr>
        <w:ind w:left="0"/>
        <w:rPr>
          <w:ins w:id="824" w:author="Juha Anttila" w:date="2019-04-10T19:28:00Z"/>
          <w:color w:val="FF0000"/>
        </w:rPr>
      </w:pPr>
      <w:ins w:id="825" w:author="Juha Anttila" w:date="2019-04-10T19:34:00Z">
        <w:r>
          <w:t>P</w:t>
        </w:r>
      </w:ins>
      <w:moveToRangeStart w:id="826" w:author="Juha Anttila" w:date="2019-04-10T19:33:00Z" w:name="move5817240"/>
      <w:moveTo w:id="827" w:author="Juha Anttila" w:date="2019-04-10T19:33:00Z">
        <w:del w:id="828" w:author="Juha Anttila" w:date="2019-04-10T19:33:00Z">
          <w:r w:rsidDel="00C11C85">
            <w:delText>Myös</w:delText>
          </w:r>
          <w:r w:rsidRPr="00C11C85" w:rsidDel="00C11C85">
            <w:delText xml:space="preserve"> </w:delText>
          </w:r>
          <w:r w:rsidRPr="00C11C85" w:rsidDel="00C11C85">
            <w:rPr>
              <w:rPrChange w:id="829" w:author="Juha Anttila" w:date="2019-04-10T19:33:00Z">
                <w:rPr>
                  <w:color w:val="FF0000"/>
                </w:rPr>
              </w:rPrChange>
            </w:rPr>
            <w:delText>p</w:delText>
          </w:r>
        </w:del>
        <w:r w:rsidRPr="00C11C85">
          <w:rPr>
            <w:rPrChange w:id="830" w:author="Juha Anttila" w:date="2019-04-10T19:33:00Z">
              <w:rPr>
                <w:color w:val="FF0000"/>
              </w:rPr>
            </w:rPrChange>
          </w:rPr>
          <w:t xml:space="preserve">akastinkaappeja, pikapakastuskaappi ja tehojäähdytyskaappeja sekä kylmäkaappeja tarvitaan. </w:t>
        </w:r>
      </w:moveTo>
      <w:moveToRangeEnd w:id="826"/>
      <w:ins w:id="831" w:author="Juha Anttila" w:date="2019-04-10T19:33:00Z">
        <w:r>
          <w:t>Myös j</w:t>
        </w:r>
      </w:ins>
      <w:del w:id="832" w:author="Juha Anttila" w:date="2019-04-10T19:33:00Z">
        <w:r w:rsidR="00B3158C" w:rsidRPr="00C11C85" w:rsidDel="00C11C85">
          <w:rPr>
            <w:rPrChange w:id="833" w:author="Juha Anttila" w:date="2019-04-10T19:31:00Z">
              <w:rPr>
                <w:color w:val="FF0000"/>
              </w:rPr>
            </w:rPrChange>
          </w:rPr>
          <w:delText>J</w:delText>
        </w:r>
      </w:del>
      <w:r w:rsidR="00B3158C" w:rsidRPr="00C11C85">
        <w:rPr>
          <w:rPrChange w:id="834" w:author="Juha Anttila" w:date="2019-04-10T19:31:00Z">
            <w:rPr>
              <w:color w:val="FF0000"/>
            </w:rPr>
          </w:rPrChange>
        </w:rPr>
        <w:t xml:space="preserve">uuresten pesuun </w:t>
      </w:r>
      <w:ins w:id="835" w:author="Juha Anttila" w:date="2019-04-10T19:29:00Z">
        <w:r w:rsidRPr="00C11C85">
          <w:rPr>
            <w:rPrChange w:id="836" w:author="Juha Anttila" w:date="2019-04-10T19:31:00Z">
              <w:rPr>
                <w:color w:val="FF0000"/>
              </w:rPr>
            </w:rPrChange>
          </w:rPr>
          <w:t xml:space="preserve">tarvitaan </w:t>
        </w:r>
      </w:ins>
      <w:r w:rsidR="00B3158C" w:rsidRPr="00C11C85">
        <w:rPr>
          <w:rPrChange w:id="837" w:author="Juha Anttila" w:date="2019-04-10T19:31:00Z">
            <w:rPr>
              <w:color w:val="FF0000"/>
            </w:rPr>
          </w:rPrChange>
        </w:rPr>
        <w:t>oma tila</w:t>
      </w:r>
      <w:del w:id="838" w:author="Juha Anttila" w:date="2019-04-10T19:30:00Z">
        <w:r w:rsidR="00B3158C" w:rsidRPr="00C11C85" w:rsidDel="00C11C85">
          <w:rPr>
            <w:rPrChange w:id="839" w:author="Juha Anttila" w:date="2019-04-10T19:31:00Z">
              <w:rPr>
                <w:color w:val="FF0000"/>
              </w:rPr>
            </w:rPrChange>
          </w:rPr>
          <w:delText xml:space="preserve"> sekä</w:delText>
        </w:r>
        <w:r w:rsidR="00B3158C" w:rsidRPr="00C11C85" w:rsidDel="00C11C85">
          <w:delText xml:space="preserve"> pakastehuone</w:delText>
        </w:r>
      </w:del>
      <w:r w:rsidR="00B3158C" w:rsidRPr="00C11C85">
        <w:t xml:space="preserve">. </w:t>
      </w:r>
      <w:r w:rsidR="00B3158C">
        <w:t>Tilat on sijoitettava siten, että kulku niihin on helppoa.</w:t>
      </w:r>
      <w:r w:rsidR="00B3158C">
        <w:rPr>
          <w:color w:val="FF0000"/>
        </w:rPr>
        <w:t xml:space="preserve"> </w:t>
      </w:r>
      <w:r w:rsidR="00B3158C">
        <w:t xml:space="preserve">Tilojen välillä ei saa olla kynnyksiä, jotta tavarakärryt voidaan helposti lykätä sisään.  </w:t>
      </w:r>
      <w:moveFromRangeStart w:id="840" w:author="Juha Anttila" w:date="2019-04-10T19:33:00Z" w:name="move5817240"/>
      <w:moveFrom w:id="841" w:author="Juha Anttila" w:date="2019-04-10T19:33:00Z">
        <w:r w:rsidR="00B3158C" w:rsidDel="00C11C85">
          <w:t xml:space="preserve">Myös </w:t>
        </w:r>
        <w:r w:rsidR="00B3158C" w:rsidRPr="00CA5E99" w:rsidDel="00C11C85">
          <w:rPr>
            <w:color w:val="FF0000"/>
          </w:rPr>
          <w:t>pakastinkaappeja</w:t>
        </w:r>
        <w:r w:rsidR="00B3158C" w:rsidDel="00C11C85">
          <w:rPr>
            <w:color w:val="FF0000"/>
          </w:rPr>
          <w:t xml:space="preserve">, </w:t>
        </w:r>
        <w:r w:rsidR="00B3158C" w:rsidRPr="00CA5E99" w:rsidDel="00C11C85">
          <w:rPr>
            <w:color w:val="FF0000"/>
          </w:rPr>
          <w:t>pikapakastuskaappi</w:t>
        </w:r>
        <w:r w:rsidR="00B3158C" w:rsidDel="00C11C85">
          <w:rPr>
            <w:color w:val="FF0000"/>
          </w:rPr>
          <w:t xml:space="preserve"> ja tehojäähdytyskaappeja</w:t>
        </w:r>
        <w:r w:rsidR="00B3158C" w:rsidRPr="00CA5E99" w:rsidDel="00C11C85">
          <w:rPr>
            <w:color w:val="FF0000"/>
          </w:rPr>
          <w:t xml:space="preserve"> sekä kylmäkaappeja </w:t>
        </w:r>
        <w:r w:rsidR="00B3158C" w:rsidRPr="00F7204F" w:rsidDel="00C11C85">
          <w:rPr>
            <w:color w:val="FF0000"/>
          </w:rPr>
          <w:t xml:space="preserve">tarvitaan. </w:t>
        </w:r>
      </w:moveFrom>
      <w:moveFromRangeEnd w:id="840"/>
    </w:p>
    <w:p w14:paraId="0F46B896" w14:textId="77777777" w:rsidR="00B3158C" w:rsidRPr="00CA5E99" w:rsidRDefault="00B3158C" w:rsidP="00B3158C">
      <w:pPr>
        <w:ind w:left="0"/>
        <w:rPr>
          <w:color w:val="FF0000"/>
        </w:rPr>
      </w:pPr>
      <w:r>
        <w:t xml:space="preserve">Varastotilaa tarvitaan myös kuiville elintarvikkeille ja astioille, </w:t>
      </w:r>
      <w:proofErr w:type="spellStart"/>
      <w:r>
        <w:t>gn</w:t>
      </w:r>
      <w:proofErr w:type="spellEnd"/>
      <w:r>
        <w:t xml:space="preserve">-astioille ym.  Lisäksi tarvitaan </w:t>
      </w:r>
      <w:r w:rsidRPr="00C11C85">
        <w:t>säilytystilat kuljetusvaunuille ja -laatikoille sekä oma siivouskeskus, jossa on paikka siivousvälineille</w:t>
      </w:r>
      <w:r w:rsidRPr="00C11C85">
        <w:rPr>
          <w:rPrChange w:id="842" w:author="Juha Anttila" w:date="2019-04-10T19:35:00Z">
            <w:rPr>
              <w:color w:val="FF0000"/>
            </w:rPr>
          </w:rPrChange>
        </w:rPr>
        <w:t xml:space="preserve"> – ja </w:t>
      </w:r>
      <w:r w:rsidRPr="00C11C85">
        <w:rPr>
          <w:rPrChange w:id="843" w:author="Juha Anttila" w:date="2019-04-10T19:35:00Z">
            <w:rPr>
              <w:color w:val="FF0000"/>
            </w:rPr>
          </w:rPrChange>
        </w:rPr>
        <w:lastRenderedPageBreak/>
        <w:t xml:space="preserve">koneille (mukaan lukien pyykinpesukone). </w:t>
      </w:r>
      <w:ins w:id="844" w:author="Juha Anttila" w:date="2019-04-10T19:35:00Z">
        <w:r w:rsidR="00C11C85" w:rsidRPr="00C11C85">
          <w:rPr>
            <w:rPrChange w:id="845" w:author="Juha Anttila" w:date="2019-04-10T19:35:00Z">
              <w:rPr>
                <w:color w:val="FF0000"/>
              </w:rPr>
            </w:rPrChange>
          </w:rPr>
          <w:t>Korkeussäädettävää t</w:t>
        </w:r>
      </w:ins>
      <w:del w:id="846" w:author="Juha Anttila" w:date="2019-04-10T19:35:00Z">
        <w:r w:rsidRPr="00C11C85" w:rsidDel="00C11C85">
          <w:rPr>
            <w:rPrChange w:id="847" w:author="Juha Anttila" w:date="2019-04-10T19:35:00Z">
              <w:rPr>
                <w:color w:val="FF0000"/>
              </w:rPr>
            </w:rPrChange>
          </w:rPr>
          <w:delText>T</w:delText>
        </w:r>
      </w:del>
      <w:r w:rsidRPr="00C11C85">
        <w:rPr>
          <w:rPrChange w:id="848" w:author="Juha Anttila" w:date="2019-04-10T19:35:00Z">
            <w:rPr>
              <w:color w:val="FF0000"/>
            </w:rPr>
          </w:rPrChange>
        </w:rPr>
        <w:t xml:space="preserve">yöskentelytilaa </w:t>
      </w:r>
      <w:del w:id="849" w:author="Juha Anttila" w:date="2019-04-10T19:35:00Z">
        <w:r w:rsidRPr="00C11C85" w:rsidDel="00C11C85">
          <w:rPr>
            <w:rPrChange w:id="850" w:author="Juha Anttila" w:date="2019-04-10T19:35:00Z">
              <w:rPr>
                <w:color w:val="FF0000"/>
              </w:rPr>
            </w:rPrChange>
          </w:rPr>
          <w:delText xml:space="preserve">korkeuden säädöllä myös </w:delText>
        </w:r>
      </w:del>
      <w:r w:rsidRPr="00C11C85">
        <w:rPr>
          <w:rPrChange w:id="851" w:author="Juha Anttila" w:date="2019-04-10T19:35:00Z">
            <w:rPr>
              <w:color w:val="FF0000"/>
            </w:rPr>
          </w:rPrChange>
        </w:rPr>
        <w:t>tarvitaan sekä ruonvalmistuslaitteisto, huomioiden asiakasmäärät ja tuotantomenetelmä.</w:t>
      </w:r>
    </w:p>
    <w:p w14:paraId="27240A17" w14:textId="77777777" w:rsidR="00B3158C" w:rsidRDefault="00B3158C" w:rsidP="00B3158C">
      <w:pPr>
        <w:spacing w:after="0"/>
        <w:ind w:left="0"/>
        <w:rPr>
          <w:rFonts w:eastAsia="Calibri"/>
        </w:rPr>
      </w:pPr>
      <w:r w:rsidRPr="00C11C85">
        <w:t xml:space="preserve">Keittiön yhteyteen tarvitaan myös keittiöhenkilökunnan toimisto-, tauko-, sekä WC- ja sosiaalitilat </w:t>
      </w:r>
      <w:r w:rsidRPr="00C11C85">
        <w:rPr>
          <w:rPrChange w:id="852" w:author="Juha Anttila" w:date="2019-04-10T19:35:00Z">
            <w:rPr>
              <w:color w:val="FF0000"/>
            </w:rPr>
          </w:rPrChange>
        </w:rPr>
        <w:t>noin 60</w:t>
      </w:r>
      <w:ins w:id="853" w:author="Juha Anttila" w:date="2019-04-13T11:40:00Z">
        <w:r w:rsidR="00077A76">
          <w:rPr>
            <w:rFonts w:ascii="Arial" w:hAnsi="Arial" w:cs="Arial"/>
            <w:color w:val="222222"/>
            <w:shd w:val="clear" w:color="auto" w:fill="FFFFFF"/>
          </w:rPr>
          <w:t>m²</w:t>
        </w:r>
      </w:ins>
      <w:del w:id="854" w:author="Juha Anttila" w:date="2019-04-13T11:40:00Z">
        <w:r w:rsidRPr="00C11C85" w:rsidDel="00077A76">
          <w:rPr>
            <w:rPrChange w:id="855" w:author="Juha Anttila" w:date="2019-04-10T19:35:00Z">
              <w:rPr>
                <w:color w:val="FF0000"/>
              </w:rPr>
            </w:rPrChange>
          </w:rPr>
          <w:delText xml:space="preserve">m2 </w:delText>
        </w:r>
      </w:del>
      <w:r w:rsidRPr="00C11C85">
        <w:rPr>
          <w:rPrChange w:id="856" w:author="Juha Anttila" w:date="2019-04-10T19:35:00Z">
            <w:rPr>
              <w:color w:val="FF0000"/>
            </w:rPr>
          </w:rPrChange>
        </w:rPr>
        <w:t>.</w:t>
      </w:r>
      <w:r w:rsidRPr="00C11C85">
        <w:rPr>
          <w:rFonts w:eastAsia="Calibri"/>
          <w:rPrChange w:id="857" w:author="Juha Anttila" w:date="2019-04-10T19:35:00Z">
            <w:rPr>
              <w:rFonts w:eastAsia="Calibri"/>
              <w:color w:val="FF0000"/>
            </w:rPr>
          </w:rPrChange>
        </w:rPr>
        <w:t xml:space="preserve"> </w:t>
      </w:r>
      <w:r w:rsidRPr="00C11C85">
        <w:rPr>
          <w:rFonts w:eastAsia="Calibri"/>
        </w:rPr>
        <w:t xml:space="preserve">Toimistossa </w:t>
      </w:r>
      <w:r>
        <w:rPr>
          <w:rFonts w:eastAsia="Calibri"/>
        </w:rPr>
        <w:t>tarvitaan lukollista säilytystilaa sekä yleiskaapeloinnit.</w:t>
      </w:r>
    </w:p>
    <w:p w14:paraId="2CA3E5A7" w14:textId="77777777" w:rsidR="00B3158C" w:rsidRDefault="00B3158C" w:rsidP="00B3158C">
      <w:pPr>
        <w:spacing w:after="0"/>
        <w:ind w:left="0"/>
        <w:rPr>
          <w:rFonts w:eastAsia="Calibri"/>
        </w:rPr>
      </w:pPr>
    </w:p>
    <w:p w14:paraId="6D4C7E89" w14:textId="77777777" w:rsidR="00DB59B0" w:rsidRDefault="00B3158C" w:rsidP="00B3158C">
      <w:pPr>
        <w:ind w:left="0"/>
        <w:rPr>
          <w:ins w:id="858" w:author="Juha Anttila" w:date="2019-05-08T19:17:00Z"/>
        </w:rPr>
      </w:pPr>
      <w:r>
        <w:rPr>
          <w:rFonts w:eastAsia="Calibri"/>
        </w:rPr>
        <w:t>Valmistus</w:t>
      </w:r>
      <w:r w:rsidRPr="002317DB">
        <w:rPr>
          <w:rFonts w:eastAsia="Calibri"/>
        </w:rPr>
        <w:t xml:space="preserve">keittiön </w:t>
      </w:r>
      <w:r>
        <w:rPr>
          <w:rFonts w:eastAsia="Calibri"/>
        </w:rPr>
        <w:t>huolto</w:t>
      </w:r>
      <w:r w:rsidRPr="002317DB">
        <w:rPr>
          <w:rFonts w:eastAsia="Calibri"/>
        </w:rPr>
        <w:t>liikenne</w:t>
      </w:r>
      <w:r>
        <w:rPr>
          <w:rFonts w:eastAsia="Calibri"/>
        </w:rPr>
        <w:t xml:space="preserve"> (tavaroiden, elintarvikkeiden ja lähtevien aterioiden kuljetus)</w:t>
      </w:r>
      <w:r w:rsidRPr="002317DB">
        <w:rPr>
          <w:rFonts w:eastAsia="Calibri"/>
        </w:rPr>
        <w:t xml:space="preserve"> on </w:t>
      </w:r>
      <w:r w:rsidRPr="000A7DC2">
        <w:rPr>
          <w:rFonts w:eastAsia="Calibri"/>
        </w:rPr>
        <w:t>järjestettävä sujuvaksi, tu</w:t>
      </w:r>
      <w:r w:rsidRPr="00425E29">
        <w:rPr>
          <w:rFonts w:eastAsia="Calibri"/>
        </w:rPr>
        <w:t>rvalliseksi ja mahdollisimman lyhyillä kantomatkoilla toimivaksi.</w:t>
      </w:r>
      <w:r w:rsidRPr="00A908AC">
        <w:rPr>
          <w:rPrChange w:id="859" w:author="Juha Anttila" w:date="2019-04-13T11:51:00Z">
            <w:rPr>
              <w:color w:val="00B050"/>
            </w:rPr>
          </w:rPrChange>
        </w:rPr>
        <w:t xml:space="preserve"> </w:t>
      </w:r>
      <w:del w:id="860" w:author="Juha Anttila" w:date="2019-04-10T19:36:00Z">
        <w:r w:rsidRPr="00A908AC" w:rsidDel="00C11C85">
          <w:rPr>
            <w:rPrChange w:id="861" w:author="Juha Anttila" w:date="2019-04-13T11:51:00Z">
              <w:rPr>
                <w:color w:val="FF0000"/>
              </w:rPr>
            </w:rPrChange>
          </w:rPr>
          <w:delText xml:space="preserve">Varastojen </w:delText>
        </w:r>
      </w:del>
      <w:ins w:id="862" w:author="Juha Anttila" w:date="2019-04-10T19:36:00Z">
        <w:r w:rsidR="00C11C85" w:rsidRPr="00A908AC">
          <w:rPr>
            <w:rPrChange w:id="863" w:author="Juha Anttila" w:date="2019-04-13T11:51:00Z">
              <w:rPr>
                <w:color w:val="FF0000"/>
              </w:rPr>
            </w:rPrChange>
          </w:rPr>
          <w:t xml:space="preserve">Varastot </w:t>
        </w:r>
      </w:ins>
      <w:ins w:id="864" w:author="Juha Anttila" w:date="2019-04-13T11:43:00Z">
        <w:r w:rsidR="00077A76" w:rsidRPr="00A908AC">
          <w:rPr>
            <w:rPrChange w:id="865" w:author="Juha Anttila" w:date="2019-04-13T11:51:00Z">
              <w:rPr>
                <w:color w:val="FF0000"/>
              </w:rPr>
            </w:rPrChange>
          </w:rPr>
          <w:t xml:space="preserve">ja niiden lukitus </w:t>
        </w:r>
      </w:ins>
      <w:ins w:id="866" w:author="Juha Anttila" w:date="2019-04-10T19:36:00Z">
        <w:r w:rsidR="00C11C85" w:rsidRPr="00A908AC">
          <w:rPr>
            <w:rPrChange w:id="867" w:author="Juha Anttila" w:date="2019-04-13T11:51:00Z">
              <w:rPr>
                <w:color w:val="FF0000"/>
              </w:rPr>
            </w:rPrChange>
          </w:rPr>
          <w:t xml:space="preserve">tulee </w:t>
        </w:r>
      </w:ins>
      <w:del w:id="868" w:author="Juha Anttila" w:date="2019-04-10T19:36:00Z">
        <w:r w:rsidRPr="00A908AC" w:rsidDel="00C11C85">
          <w:rPr>
            <w:rPrChange w:id="869" w:author="Juha Anttila" w:date="2019-04-13T11:51:00Z">
              <w:rPr>
                <w:color w:val="FF0000"/>
              </w:rPr>
            </w:rPrChange>
          </w:rPr>
          <w:delText xml:space="preserve">suunnittelussa </w:delText>
        </w:r>
      </w:del>
      <w:ins w:id="870" w:author="Juha Anttila" w:date="2019-04-10T19:36:00Z">
        <w:r w:rsidR="00C11C85" w:rsidRPr="00A908AC">
          <w:rPr>
            <w:rPrChange w:id="871" w:author="Juha Anttila" w:date="2019-04-13T11:51:00Z">
              <w:rPr>
                <w:color w:val="FF0000"/>
              </w:rPr>
            </w:rPrChange>
          </w:rPr>
          <w:t xml:space="preserve">suunnitella siten, että </w:t>
        </w:r>
      </w:ins>
      <w:del w:id="872" w:author="Juha Anttila" w:date="2019-04-10T19:37:00Z">
        <w:r w:rsidRPr="00A908AC" w:rsidDel="00C11C85">
          <w:rPr>
            <w:rPrChange w:id="873" w:author="Juha Anttila" w:date="2019-04-13T11:51:00Z">
              <w:rPr>
                <w:color w:val="FF0000"/>
              </w:rPr>
            </w:rPrChange>
          </w:rPr>
          <w:delText xml:space="preserve">huomioitava niin, että </w:delText>
        </w:r>
      </w:del>
      <w:r w:rsidRPr="00A908AC">
        <w:rPr>
          <w:rPrChange w:id="874" w:author="Juha Anttila" w:date="2019-04-13T11:51:00Z">
            <w:rPr>
              <w:color w:val="FF0000"/>
            </w:rPr>
          </w:rPrChange>
        </w:rPr>
        <w:t xml:space="preserve">tavaran kuljettaja voi toimittaa tuotteet </w:t>
      </w:r>
      <w:del w:id="875" w:author="Juha Anttila" w:date="2019-04-10T19:37:00Z">
        <w:r w:rsidRPr="00A908AC" w:rsidDel="00C11C85">
          <w:rPr>
            <w:rPrChange w:id="876" w:author="Juha Anttila" w:date="2019-04-13T11:51:00Z">
              <w:rPr>
                <w:color w:val="FF0000"/>
              </w:rPr>
            </w:rPrChange>
          </w:rPr>
          <w:delText>pp.</w:delText>
        </w:r>
      </w:del>
      <w:ins w:id="877" w:author="Juha Anttila" w:date="2019-04-10T19:37:00Z">
        <w:r w:rsidR="00C11C85" w:rsidRPr="00A908AC">
          <w:rPr>
            <w:rPrChange w:id="878" w:author="Juha Anttila" w:date="2019-04-13T11:51:00Z">
              <w:rPr>
                <w:color w:val="FF0000"/>
              </w:rPr>
            </w:rPrChange>
          </w:rPr>
          <w:t>varastoihin</w:t>
        </w:r>
      </w:ins>
      <w:r w:rsidRPr="00A908AC">
        <w:rPr>
          <w:rPrChange w:id="879" w:author="Juha Anttila" w:date="2019-04-13T11:51:00Z">
            <w:rPr>
              <w:color w:val="FF0000"/>
            </w:rPr>
          </w:rPrChange>
        </w:rPr>
        <w:t xml:space="preserve"> mihin aikaan vuorokaudesta tahansa. Lastaus</w:t>
      </w:r>
      <w:ins w:id="880" w:author="Juha Anttila" w:date="2019-04-13T11:43:00Z">
        <w:r w:rsidR="00077A76" w:rsidRPr="00A908AC">
          <w:rPr>
            <w:rPrChange w:id="881" w:author="Juha Anttila" w:date="2019-04-13T11:51:00Z">
              <w:rPr>
                <w:color w:val="FF0000"/>
              </w:rPr>
            </w:rPrChange>
          </w:rPr>
          <w:t xml:space="preserve"> tulee järjestää sujuvaksi ja turvallis</w:t>
        </w:r>
      </w:ins>
      <w:ins w:id="882" w:author="Juha Anttila" w:date="2019-04-13T11:44:00Z">
        <w:r w:rsidR="00077A76" w:rsidRPr="00A908AC">
          <w:rPr>
            <w:rPrChange w:id="883" w:author="Juha Anttila" w:date="2019-04-13T11:51:00Z">
              <w:rPr>
                <w:color w:val="FF0000"/>
              </w:rPr>
            </w:rPrChange>
          </w:rPr>
          <w:t xml:space="preserve">eksi. </w:t>
        </w:r>
      </w:ins>
    </w:p>
    <w:p w14:paraId="26AE1495" w14:textId="0EDBBA4A" w:rsidR="00077A76" w:rsidRPr="00DB59B0" w:rsidRDefault="00DB59B0" w:rsidP="00B3158C">
      <w:pPr>
        <w:ind w:left="0"/>
        <w:rPr>
          <w:ins w:id="884" w:author="Juha Anttila" w:date="2019-04-13T11:44:00Z"/>
          <w:rPrChange w:id="885" w:author="Juha Anttila" w:date="2019-05-08T19:17:00Z">
            <w:rPr>
              <w:ins w:id="886" w:author="Juha Anttila" w:date="2019-04-13T11:44:00Z"/>
              <w:color w:val="FF0000"/>
            </w:rPr>
          </w:rPrChange>
        </w:rPr>
      </w:pPr>
      <w:ins w:id="887" w:author="Juha Anttila" w:date="2019-05-08T19:16:00Z">
        <w:r w:rsidRPr="00DB59B0">
          <w:rPr>
            <w:rPrChange w:id="888" w:author="Juha Anttila" w:date="2019-05-08T19:17:00Z">
              <w:rPr>
                <w:i/>
                <w:color w:val="FF0000"/>
              </w:rPr>
            </w:rPrChange>
          </w:rPr>
          <w:t>Varastotila</w:t>
        </w:r>
      </w:ins>
      <w:ins w:id="889" w:author="Juha Anttila" w:date="2019-05-08T19:17:00Z">
        <w:r>
          <w:t xml:space="preserve"> tulee järjestää myös</w:t>
        </w:r>
      </w:ins>
      <w:ins w:id="890" w:author="Juha Anttila" w:date="2019-05-08T19:16:00Z">
        <w:r w:rsidRPr="00DB59B0">
          <w:rPr>
            <w:rPrChange w:id="891" w:author="Juha Anttila" w:date="2019-05-08T19:17:00Z">
              <w:rPr>
                <w:i/>
                <w:color w:val="FF0000"/>
              </w:rPr>
            </w:rPrChange>
          </w:rPr>
          <w:t xml:space="preserve"> tukkujen rullakoille / leipälaatikoille</w:t>
        </w:r>
      </w:ins>
      <w:ins w:id="892" w:author="Juha Anttila" w:date="2019-05-08T19:17:00Z">
        <w:r>
          <w:t>.</w:t>
        </w:r>
      </w:ins>
    </w:p>
    <w:p w14:paraId="7F585498" w14:textId="77777777" w:rsidR="00B3158C" w:rsidRPr="00A908AC" w:rsidDel="00A908AC" w:rsidRDefault="00B3158C" w:rsidP="00B3158C">
      <w:pPr>
        <w:ind w:left="0"/>
        <w:rPr>
          <w:del w:id="893" w:author="Juha Anttila" w:date="2019-04-13T11:51:00Z"/>
          <w:rPrChange w:id="894" w:author="Juha Anttila" w:date="2019-04-13T11:51:00Z">
            <w:rPr>
              <w:del w:id="895" w:author="Juha Anttila" w:date="2019-04-13T11:51:00Z"/>
              <w:color w:val="FF0000"/>
            </w:rPr>
          </w:rPrChange>
        </w:rPr>
      </w:pPr>
      <w:del w:id="896" w:author="Juha Anttila" w:date="2019-04-13T11:44:00Z">
        <w:r w:rsidRPr="00A908AC" w:rsidDel="00077A76">
          <w:rPr>
            <w:rPrChange w:id="897" w:author="Juha Anttila" w:date="2019-04-13T11:51:00Z">
              <w:rPr>
                <w:color w:val="FF0000"/>
              </w:rPr>
            </w:rPrChange>
          </w:rPr>
          <w:delText xml:space="preserve">laituri ja hissi?  </w:delText>
        </w:r>
      </w:del>
      <w:r w:rsidRPr="00A908AC">
        <w:rPr>
          <w:rPrChange w:id="898" w:author="Juha Anttila" w:date="2019-04-13T11:51:00Z">
            <w:rPr>
              <w:color w:val="FF0000"/>
            </w:rPr>
          </w:rPrChange>
        </w:rPr>
        <w:t xml:space="preserve">Suunnittelussa </w:t>
      </w:r>
      <w:ins w:id="899" w:author="Juha Anttila" w:date="2019-04-13T11:44:00Z">
        <w:r w:rsidR="00077A76" w:rsidRPr="00A908AC">
          <w:rPr>
            <w:rPrChange w:id="900" w:author="Juha Anttila" w:date="2019-04-13T11:51:00Z">
              <w:rPr>
                <w:color w:val="FF0000"/>
              </w:rPr>
            </w:rPrChange>
          </w:rPr>
          <w:t xml:space="preserve">tulee </w:t>
        </w:r>
      </w:ins>
      <w:r w:rsidRPr="00A908AC">
        <w:rPr>
          <w:rPrChange w:id="901" w:author="Juha Anttila" w:date="2019-04-13T11:51:00Z">
            <w:rPr>
              <w:color w:val="FF0000"/>
            </w:rPr>
          </w:rPrChange>
        </w:rPr>
        <w:t>huomioi</w:t>
      </w:r>
      <w:ins w:id="902" w:author="Juha Anttila" w:date="2019-04-13T11:45:00Z">
        <w:r w:rsidR="00077A76" w:rsidRPr="00A908AC">
          <w:rPr>
            <w:rPrChange w:id="903" w:author="Juha Anttila" w:date="2019-04-13T11:51:00Z">
              <w:rPr>
                <w:color w:val="FF0000"/>
              </w:rPr>
            </w:rPrChange>
          </w:rPr>
          <w:t>da</w:t>
        </w:r>
      </w:ins>
      <w:del w:id="904" w:author="Juha Anttila" w:date="2019-04-13T11:44:00Z">
        <w:r w:rsidRPr="00A908AC" w:rsidDel="00077A76">
          <w:rPr>
            <w:rPrChange w:id="905" w:author="Juha Anttila" w:date="2019-04-13T11:51:00Z">
              <w:rPr>
                <w:color w:val="FF0000"/>
              </w:rPr>
            </w:rPrChange>
          </w:rPr>
          <w:delText>tava</w:delText>
        </w:r>
      </w:del>
      <w:r w:rsidRPr="00A908AC">
        <w:rPr>
          <w:rPrChange w:id="906" w:author="Juha Anttila" w:date="2019-04-13T11:51:00Z">
            <w:rPr>
              <w:color w:val="FF0000"/>
            </w:rPr>
          </w:rPrChange>
        </w:rPr>
        <w:t xml:space="preserve"> myös raaka-aineiden kulku</w:t>
      </w:r>
      <w:del w:id="907" w:author="Juha Anttila" w:date="2019-04-10T19:37:00Z">
        <w:r w:rsidRPr="00A908AC" w:rsidDel="004F012B">
          <w:rPr>
            <w:rPrChange w:id="908" w:author="Juha Anttila" w:date="2019-04-13T11:51:00Z">
              <w:rPr>
                <w:color w:val="FF0000"/>
              </w:rPr>
            </w:rPrChange>
          </w:rPr>
          <w:delText xml:space="preserve"> </w:delText>
        </w:r>
      </w:del>
      <w:r w:rsidRPr="00A908AC">
        <w:rPr>
          <w:rPrChange w:id="909" w:author="Juha Anttila" w:date="2019-04-13T11:51:00Z">
            <w:rPr>
              <w:color w:val="FF0000"/>
            </w:rPr>
          </w:rPrChange>
        </w:rPr>
        <w:t>/ punnitus tuotantotiloihin sekä palautuvien astioiden logistiikka, käsittely ja pesu. Varastotilo</w:t>
      </w:r>
      <w:ins w:id="910" w:author="Juha Anttila" w:date="2019-04-13T11:48:00Z">
        <w:r w:rsidR="00A908AC" w:rsidRPr="00A908AC">
          <w:rPr>
            <w:rPrChange w:id="911" w:author="Juha Anttila" w:date="2019-04-13T11:51:00Z">
              <w:rPr>
                <w:color w:val="FF0000"/>
              </w:rPr>
            </w:rPrChange>
          </w:rPr>
          <w:t xml:space="preserve">jen tulee mahdollisuuksien mukaan olla </w:t>
        </w:r>
      </w:ins>
      <w:del w:id="912" w:author="Juha Anttila" w:date="2019-04-13T11:48:00Z">
        <w:r w:rsidRPr="00A908AC" w:rsidDel="00A908AC">
          <w:rPr>
            <w:rPrChange w:id="913" w:author="Juha Anttila" w:date="2019-04-13T11:51:00Z">
              <w:rPr>
                <w:color w:val="FF0000"/>
              </w:rPr>
            </w:rPrChange>
          </w:rPr>
          <w:delText xml:space="preserve">ihin suositellaan </w:delText>
        </w:r>
      </w:del>
      <w:r w:rsidRPr="00A908AC">
        <w:rPr>
          <w:rPrChange w:id="914" w:author="Juha Anttila" w:date="2019-04-13T11:51:00Z">
            <w:rPr>
              <w:color w:val="FF0000"/>
            </w:rPr>
          </w:rPrChange>
        </w:rPr>
        <w:t xml:space="preserve">läpikuljettavia </w:t>
      </w:r>
      <w:del w:id="915" w:author="Juha Anttila" w:date="2019-04-13T11:48:00Z">
        <w:r w:rsidRPr="00A908AC" w:rsidDel="00A908AC">
          <w:rPr>
            <w:rPrChange w:id="916" w:author="Juha Anttila" w:date="2019-04-13T11:51:00Z">
              <w:rPr>
                <w:color w:val="FF0000"/>
              </w:rPr>
            </w:rPrChange>
          </w:rPr>
          <w:delText xml:space="preserve">varastoja </w:delText>
        </w:r>
      </w:del>
      <w:r w:rsidRPr="00A908AC">
        <w:rPr>
          <w:rPrChange w:id="917" w:author="Juha Anttila" w:date="2019-04-13T11:51:00Z">
            <w:rPr>
              <w:color w:val="FF0000"/>
            </w:rPr>
          </w:rPrChange>
        </w:rPr>
        <w:t xml:space="preserve">ja </w:t>
      </w:r>
      <w:del w:id="918" w:author="Juha Anttila" w:date="2019-04-13T11:48:00Z">
        <w:r w:rsidRPr="00A908AC" w:rsidDel="00A908AC">
          <w:rPr>
            <w:rPrChange w:id="919" w:author="Juha Anttila" w:date="2019-04-13T11:51:00Z">
              <w:rPr>
                <w:color w:val="FF0000"/>
              </w:rPr>
            </w:rPrChange>
          </w:rPr>
          <w:delText xml:space="preserve">varastojen </w:delText>
        </w:r>
      </w:del>
      <w:ins w:id="920" w:author="Juha Anttila" w:date="2019-04-13T11:48:00Z">
        <w:r w:rsidR="00A908AC" w:rsidRPr="00A908AC">
          <w:rPr>
            <w:rPrChange w:id="921" w:author="Juha Anttila" w:date="2019-04-13T11:51:00Z">
              <w:rPr>
                <w:color w:val="FF0000"/>
              </w:rPr>
            </w:rPrChange>
          </w:rPr>
          <w:t xml:space="preserve">niiden </w:t>
        </w:r>
      </w:ins>
      <w:r w:rsidRPr="00A908AC">
        <w:rPr>
          <w:rPrChange w:id="922" w:author="Juha Anttila" w:date="2019-04-13T11:51:00Z">
            <w:rPr>
              <w:color w:val="FF0000"/>
            </w:rPr>
          </w:rPrChange>
        </w:rPr>
        <w:t xml:space="preserve">suunnittelussa </w:t>
      </w:r>
      <w:ins w:id="923" w:author="Juha Anttila" w:date="2019-04-13T11:48:00Z">
        <w:r w:rsidR="00A908AC" w:rsidRPr="00A908AC">
          <w:rPr>
            <w:rPrChange w:id="924" w:author="Juha Anttila" w:date="2019-04-13T11:51:00Z">
              <w:rPr>
                <w:color w:val="FF0000"/>
              </w:rPr>
            </w:rPrChange>
          </w:rPr>
          <w:t xml:space="preserve">tulee </w:t>
        </w:r>
      </w:ins>
      <w:r w:rsidRPr="00A908AC">
        <w:rPr>
          <w:rPrChange w:id="925" w:author="Juha Anttila" w:date="2019-04-13T11:51:00Z">
            <w:rPr>
              <w:color w:val="FF0000"/>
            </w:rPr>
          </w:rPrChange>
        </w:rPr>
        <w:t>huomioida</w:t>
      </w:r>
      <w:del w:id="926" w:author="Juha Anttila" w:date="2019-04-13T11:49:00Z">
        <w:r w:rsidRPr="00A908AC" w:rsidDel="00A908AC">
          <w:rPr>
            <w:rPrChange w:id="927" w:author="Juha Anttila" w:date="2019-04-13T11:51:00Z">
              <w:rPr>
                <w:color w:val="FF0000"/>
              </w:rPr>
            </w:rPrChange>
          </w:rPr>
          <w:delText>a</w:delText>
        </w:r>
      </w:del>
      <w:del w:id="928" w:author="Juha Anttila" w:date="2019-04-13T11:48:00Z">
        <w:r w:rsidRPr="00A908AC" w:rsidDel="00A908AC">
          <w:rPr>
            <w:rPrChange w:id="929" w:author="Juha Anttila" w:date="2019-04-13T11:51:00Z">
              <w:rPr>
                <w:color w:val="FF0000"/>
              </w:rPr>
            </w:rPrChange>
          </w:rPr>
          <w:delText>n</w:delText>
        </w:r>
      </w:del>
      <w:r w:rsidRPr="00A908AC">
        <w:rPr>
          <w:rPrChange w:id="930" w:author="Juha Anttila" w:date="2019-04-13T11:51:00Z">
            <w:rPr>
              <w:color w:val="FF0000"/>
            </w:rPr>
          </w:rPrChange>
        </w:rPr>
        <w:t xml:space="preserve"> hygieniarajat. </w:t>
      </w:r>
      <w:ins w:id="931" w:author="Juha Anttila" w:date="2019-04-13T11:49:00Z">
        <w:r w:rsidR="00A908AC" w:rsidRPr="00A908AC">
          <w:rPr>
            <w:rPrChange w:id="932" w:author="Juha Anttila" w:date="2019-04-13T11:51:00Z">
              <w:rPr>
                <w:color w:val="FF0000"/>
              </w:rPr>
            </w:rPrChange>
          </w:rPr>
          <w:t>Myös k</w:t>
        </w:r>
      </w:ins>
      <w:del w:id="933" w:author="Juha Anttila" w:date="2019-04-13T11:49:00Z">
        <w:r w:rsidRPr="00A908AC" w:rsidDel="00A908AC">
          <w:rPr>
            <w:rPrChange w:id="934" w:author="Juha Anttila" w:date="2019-04-13T11:51:00Z">
              <w:rPr>
                <w:color w:val="FF0000"/>
              </w:rPr>
            </w:rPrChange>
          </w:rPr>
          <w:delText>K</w:delText>
        </w:r>
      </w:del>
      <w:r w:rsidRPr="00A908AC">
        <w:rPr>
          <w:rPrChange w:id="935" w:author="Juha Anttila" w:date="2019-04-13T11:51:00Z">
            <w:rPr>
              <w:color w:val="FF0000"/>
            </w:rPr>
          </w:rPrChange>
        </w:rPr>
        <w:t>eittiön tuotantologistiikka</w:t>
      </w:r>
      <w:ins w:id="936" w:author="Juha Anttila" w:date="2019-04-13T11:49:00Z">
        <w:r w:rsidR="00A908AC" w:rsidRPr="00A908AC">
          <w:rPr>
            <w:rPrChange w:id="937" w:author="Juha Anttila" w:date="2019-04-13T11:51:00Z">
              <w:rPr>
                <w:color w:val="FF0000"/>
              </w:rPr>
            </w:rPrChange>
          </w:rPr>
          <w:t xml:space="preserve"> </w:t>
        </w:r>
      </w:ins>
      <w:ins w:id="938" w:author="Juha Anttila" w:date="2019-04-13T11:50:00Z">
        <w:r w:rsidR="00A908AC" w:rsidRPr="00A908AC">
          <w:rPr>
            <w:rPrChange w:id="939" w:author="Juha Anttila" w:date="2019-04-13T11:51:00Z">
              <w:rPr>
                <w:color w:val="FF0000"/>
              </w:rPr>
            </w:rPrChange>
          </w:rPr>
          <w:t xml:space="preserve">ja sen hygieniarajat </w:t>
        </w:r>
      </w:ins>
      <w:ins w:id="940" w:author="Juha Anttila" w:date="2019-04-13T11:49:00Z">
        <w:r w:rsidR="00A908AC" w:rsidRPr="00A908AC">
          <w:rPr>
            <w:rPrChange w:id="941" w:author="Juha Anttila" w:date="2019-04-13T11:51:00Z">
              <w:rPr>
                <w:color w:val="FF0000"/>
              </w:rPr>
            </w:rPrChange>
          </w:rPr>
          <w:t>tulee</w:t>
        </w:r>
      </w:ins>
      <w:r w:rsidRPr="00A908AC">
        <w:rPr>
          <w:rPrChange w:id="942" w:author="Juha Anttila" w:date="2019-04-13T11:51:00Z">
            <w:rPr>
              <w:color w:val="FF0000"/>
            </w:rPr>
          </w:rPrChange>
        </w:rPr>
        <w:t xml:space="preserve"> huomioida</w:t>
      </w:r>
      <w:del w:id="943" w:author="Juha Anttila" w:date="2019-04-13T11:49:00Z">
        <w:r w:rsidRPr="00A908AC" w:rsidDel="00A908AC">
          <w:rPr>
            <w:rPrChange w:id="944" w:author="Juha Anttila" w:date="2019-04-13T11:51:00Z">
              <w:rPr>
                <w:color w:val="FF0000"/>
              </w:rPr>
            </w:rPrChange>
          </w:rPr>
          <w:delText>an</w:delText>
        </w:r>
      </w:del>
      <w:del w:id="945" w:author="Juha Anttila" w:date="2019-04-13T11:50:00Z">
        <w:r w:rsidRPr="00A908AC" w:rsidDel="00A908AC">
          <w:rPr>
            <w:rPrChange w:id="946" w:author="Juha Anttila" w:date="2019-04-13T11:51:00Z">
              <w:rPr>
                <w:color w:val="FF0000"/>
              </w:rPr>
            </w:rPrChange>
          </w:rPr>
          <w:delText xml:space="preserve"> ja niiden hygieniarajat sekä</w:delText>
        </w:r>
      </w:del>
      <w:ins w:id="947" w:author="Juha Anttila" w:date="2019-04-13T11:50:00Z">
        <w:r w:rsidR="00A908AC" w:rsidRPr="00A908AC">
          <w:rPr>
            <w:rPrChange w:id="948" w:author="Juha Anttila" w:date="2019-04-13T11:51:00Z">
              <w:rPr>
                <w:color w:val="FF0000"/>
              </w:rPr>
            </w:rPrChange>
          </w:rPr>
          <w:t>, kuten myös</w:t>
        </w:r>
      </w:ins>
      <w:r w:rsidRPr="00A908AC">
        <w:rPr>
          <w:rPrChange w:id="949" w:author="Juha Anttila" w:date="2019-04-13T11:51:00Z">
            <w:rPr>
              <w:color w:val="FF0000"/>
            </w:rPr>
          </w:rPrChange>
        </w:rPr>
        <w:t xml:space="preserve"> puhtaiden astioiden logistiikka. </w:t>
      </w:r>
    </w:p>
    <w:p w14:paraId="7AB23B75" w14:textId="77777777" w:rsidR="00B3158C" w:rsidRPr="00A908AC" w:rsidRDefault="00B3158C">
      <w:pPr>
        <w:ind w:left="0"/>
        <w:rPr>
          <w:rPrChange w:id="950" w:author="Juha Anttila" w:date="2019-04-13T11:51:00Z">
            <w:rPr>
              <w:color w:val="00B050"/>
            </w:rPr>
          </w:rPrChange>
        </w:rPr>
        <w:pPrChange w:id="951" w:author="Juha Anttila" w:date="2019-04-13T11:51:00Z">
          <w:pPr>
            <w:spacing w:after="0"/>
            <w:ind w:left="0"/>
          </w:pPr>
        </w:pPrChange>
      </w:pPr>
    </w:p>
    <w:p w14:paraId="229FFB9B" w14:textId="77777777" w:rsidR="00B3158C" w:rsidRPr="00A908AC" w:rsidRDefault="00B3158C" w:rsidP="00B3158C">
      <w:pPr>
        <w:spacing w:after="0"/>
        <w:ind w:left="0"/>
        <w:rPr>
          <w:rPrChange w:id="952" w:author="Juha Anttila" w:date="2019-04-13T11:51:00Z">
            <w:rPr>
              <w:color w:val="FF0000"/>
            </w:rPr>
          </w:rPrChange>
        </w:rPr>
      </w:pPr>
      <w:r w:rsidRPr="000A7DC2">
        <w:t>Keittiön läheisyydessä tulee sijaita myös jäte- ja kierrätyskeskus,</w:t>
      </w:r>
      <w:r w:rsidRPr="00425E29">
        <w:t xml:space="preserve"> jonka huoltoyhteys tulee</w:t>
      </w:r>
      <w:del w:id="953" w:author="Juha Anttila" w:date="2019-04-13T11:51:00Z">
        <w:r w:rsidRPr="00425E29" w:rsidDel="00A908AC">
          <w:delText xml:space="preserve"> myös</w:delText>
        </w:r>
      </w:del>
      <w:r w:rsidRPr="00425E29">
        <w:t xml:space="preserve"> järjestää turvallisesti erilliselle huoltopihalle oppilastoiminnasta erillään olevan ajoyhteyden kautta. </w:t>
      </w:r>
      <w:r w:rsidRPr="00A908AC">
        <w:rPr>
          <w:rPrChange w:id="954" w:author="Juha Anttila" w:date="2019-04-13T11:51:00Z">
            <w:rPr>
              <w:color w:val="FF0000"/>
            </w:rPr>
          </w:rPrChange>
        </w:rPr>
        <w:t xml:space="preserve">Tuotantotiloissa </w:t>
      </w:r>
      <w:ins w:id="955" w:author="Juha Anttila" w:date="2019-04-13T11:51:00Z">
        <w:r w:rsidR="00A908AC">
          <w:t xml:space="preserve">tulee </w:t>
        </w:r>
      </w:ins>
      <w:r w:rsidRPr="00A908AC">
        <w:rPr>
          <w:rPrChange w:id="956" w:author="Juha Anttila" w:date="2019-04-13T11:51:00Z">
            <w:rPr>
              <w:color w:val="FF0000"/>
            </w:rPr>
          </w:rPrChange>
        </w:rPr>
        <w:t>huomioi</w:t>
      </w:r>
      <w:ins w:id="957" w:author="Juha Anttila" w:date="2019-04-13T11:51:00Z">
        <w:r w:rsidR="00A908AC">
          <w:t>da</w:t>
        </w:r>
      </w:ins>
      <w:del w:id="958" w:author="Juha Anttila" w:date="2019-04-13T11:51:00Z">
        <w:r w:rsidRPr="00A908AC" w:rsidDel="00A908AC">
          <w:rPr>
            <w:rPrChange w:id="959" w:author="Juha Anttila" w:date="2019-04-13T11:51:00Z">
              <w:rPr>
                <w:color w:val="FF0000"/>
              </w:rPr>
            </w:rPrChange>
          </w:rPr>
          <w:delText>tava</w:delText>
        </w:r>
      </w:del>
      <w:r w:rsidRPr="00A908AC">
        <w:rPr>
          <w:rPrChange w:id="960" w:author="Juha Anttila" w:date="2019-04-13T11:51:00Z">
            <w:rPr>
              <w:color w:val="FF0000"/>
            </w:rPr>
          </w:rPrChange>
        </w:rPr>
        <w:t xml:space="preserve"> yleinen jätteiden käsittely sekä raakapurku – ja biojätteen käsittely.</w:t>
      </w:r>
    </w:p>
    <w:p w14:paraId="6E8425C6" w14:textId="77777777" w:rsidR="00B3158C" w:rsidRPr="00CE275C" w:rsidRDefault="00B3158C">
      <w:pPr>
        <w:pStyle w:val="Otsikko3"/>
      </w:pPr>
      <w:bookmarkStart w:id="961" w:name="_Toc536628154"/>
      <w:bookmarkStart w:id="962" w:name="_Toc536632495"/>
      <w:bookmarkStart w:id="963" w:name="_Toc1669643"/>
      <w:bookmarkStart w:id="964" w:name="_Toc1830605"/>
      <w:bookmarkStart w:id="965" w:name="_Toc1830607"/>
      <w:bookmarkEnd w:id="961"/>
      <w:bookmarkEnd w:id="962"/>
      <w:bookmarkEnd w:id="963"/>
      <w:bookmarkEnd w:id="964"/>
      <w:r w:rsidRPr="00CE275C">
        <w:t>Dieettikeittiö</w:t>
      </w:r>
      <w:bookmarkEnd w:id="965"/>
    </w:p>
    <w:p w14:paraId="5EAA0D2C" w14:textId="77777777" w:rsidR="00A908AC" w:rsidRPr="00EC6357" w:rsidRDefault="00B3158C" w:rsidP="00B3158C">
      <w:pPr>
        <w:ind w:left="0"/>
        <w:rPr>
          <w:ins w:id="966" w:author="Juha Anttila" w:date="2019-04-13T11:54:00Z"/>
          <w:rPrChange w:id="967" w:author="Juha Anttila" w:date="2019-04-13T12:15:00Z">
            <w:rPr>
              <w:ins w:id="968" w:author="Juha Anttila" w:date="2019-04-13T11:54:00Z"/>
              <w:color w:val="FF0000"/>
            </w:rPr>
          </w:rPrChange>
        </w:rPr>
      </w:pPr>
      <w:r>
        <w:t xml:space="preserve">Valmistuskeittiön yhteyteen tulee suunnitella </w:t>
      </w:r>
      <w:del w:id="969" w:author="Juha Anttila" w:date="2019-04-13T11:52:00Z">
        <w:r w:rsidDel="00A908AC">
          <w:delText xml:space="preserve">myös </w:delText>
        </w:r>
      </w:del>
      <w:r>
        <w:t xml:space="preserve">dieettikeittiö, josta avautuu erityisruokavalioiden </w:t>
      </w:r>
      <w:r w:rsidRPr="000A7DC2">
        <w:t xml:space="preserve">noutolinjasto. Dieettikeittiön sijainti tulee suunnitella siten, että </w:t>
      </w:r>
      <w:r w:rsidRPr="00EC6357">
        <w:rPr>
          <w:rPrChange w:id="970" w:author="Juha Anttila" w:date="2019-04-13T12:15:00Z">
            <w:rPr>
              <w:color w:val="FF0000"/>
            </w:rPr>
          </w:rPrChange>
        </w:rPr>
        <w:t>osaa keittiöstä voidaan</w:t>
      </w:r>
      <w:ins w:id="971" w:author="Juha Anttila" w:date="2019-04-13T11:53:00Z">
        <w:r w:rsidR="00A908AC" w:rsidRPr="00EC6357">
          <w:rPr>
            <w:rPrChange w:id="972" w:author="Juha Anttila" w:date="2019-04-13T12:15:00Z">
              <w:rPr>
                <w:color w:val="FF0000"/>
              </w:rPr>
            </w:rPrChange>
          </w:rPr>
          <w:t xml:space="preserve"> rajatusti</w:t>
        </w:r>
      </w:ins>
      <w:r w:rsidRPr="00EC6357">
        <w:rPr>
          <w:rPrChange w:id="973" w:author="Juha Anttila" w:date="2019-04-13T12:15:00Z">
            <w:rPr>
              <w:color w:val="FF0000"/>
            </w:rPr>
          </w:rPrChange>
        </w:rPr>
        <w:t xml:space="preserve"> hyödyntää iltatilaisuuksien kahvituksissa</w:t>
      </w:r>
      <w:ins w:id="974" w:author="Juha Anttila" w:date="2019-04-13T11:53:00Z">
        <w:r w:rsidR="00A908AC" w:rsidRPr="00EC6357">
          <w:rPr>
            <w:rPrChange w:id="975" w:author="Juha Anttila" w:date="2019-04-13T12:15:00Z">
              <w:rPr>
                <w:color w:val="FF0000"/>
              </w:rPr>
            </w:rPrChange>
          </w:rPr>
          <w:t>.</w:t>
        </w:r>
      </w:ins>
      <w:del w:id="976" w:author="Juha Anttila" w:date="2019-04-13T11:53:00Z">
        <w:r w:rsidRPr="00EC6357" w:rsidDel="00A908AC">
          <w:rPr>
            <w:rPrChange w:id="977" w:author="Juha Anttila" w:date="2019-04-13T12:15:00Z">
              <w:rPr>
                <w:color w:val="FF0000"/>
              </w:rPr>
            </w:rPrChange>
          </w:rPr>
          <w:delText>,</w:delText>
        </w:r>
      </w:del>
      <w:r w:rsidRPr="00EC6357">
        <w:rPr>
          <w:rPrChange w:id="978" w:author="Juha Anttila" w:date="2019-04-13T12:15:00Z">
            <w:rPr>
              <w:color w:val="FF0000"/>
            </w:rPr>
          </w:rPrChange>
        </w:rPr>
        <w:t xml:space="preserve"> </w:t>
      </w:r>
      <w:ins w:id="979" w:author="Juha Anttila" w:date="2019-04-13T11:53:00Z">
        <w:r w:rsidR="00A908AC" w:rsidRPr="00EC6357">
          <w:rPr>
            <w:rPrChange w:id="980" w:author="Juha Anttila" w:date="2019-04-13T12:15:00Z">
              <w:rPr>
                <w:color w:val="FF0000"/>
              </w:rPr>
            </w:rPrChange>
          </w:rPr>
          <w:t>T</w:t>
        </w:r>
      </w:ins>
      <w:del w:id="981" w:author="Juha Anttila" w:date="2019-04-13T11:53:00Z">
        <w:r w:rsidRPr="00EC6357" w:rsidDel="00A908AC">
          <w:rPr>
            <w:rPrChange w:id="982" w:author="Juha Anttila" w:date="2019-04-13T12:15:00Z">
              <w:rPr>
                <w:color w:val="FF0000"/>
              </w:rPr>
            </w:rPrChange>
          </w:rPr>
          <w:delText>t</w:delText>
        </w:r>
      </w:del>
      <w:r w:rsidRPr="00EC6357">
        <w:rPr>
          <w:rPrChange w:id="983" w:author="Juha Anttila" w:date="2019-04-13T12:15:00Z">
            <w:rPr>
              <w:color w:val="FF0000"/>
            </w:rPr>
          </w:rPrChange>
        </w:rPr>
        <w:t xml:space="preserve">ässä osassa tilaa on erityisruokavalioiden noutolinjasto, astianpesukone, kahvinkeitin, mikro, kylmäkaappi, säilytystilaa mm. kahvi- ja tarjoiluastioille, uuni ja vesipiste sekä työskentelytilaa korkeuden säädöllä. </w:t>
      </w:r>
    </w:p>
    <w:p w14:paraId="3CC82EB8" w14:textId="77777777" w:rsidR="009D7DCF" w:rsidRPr="00EC6357" w:rsidRDefault="00B3158C" w:rsidP="00B3158C">
      <w:pPr>
        <w:ind w:left="0"/>
        <w:rPr>
          <w:ins w:id="984" w:author="Juha Anttila" w:date="2019-04-13T11:58:00Z"/>
          <w:rPrChange w:id="985" w:author="Juha Anttila" w:date="2019-04-13T12:15:00Z">
            <w:rPr>
              <w:ins w:id="986" w:author="Juha Anttila" w:date="2019-04-13T11:58:00Z"/>
              <w:color w:val="FF0000"/>
            </w:rPr>
          </w:rPrChange>
        </w:rPr>
      </w:pPr>
      <w:r w:rsidRPr="00EC6357">
        <w:rPr>
          <w:rPrChange w:id="987" w:author="Juha Anttila" w:date="2019-04-13T12:15:00Z">
            <w:rPr>
              <w:color w:val="FF0000"/>
            </w:rPr>
          </w:rPrChange>
        </w:rPr>
        <w:t xml:space="preserve">Linjasto tulee olla suljettavissa esim. </w:t>
      </w:r>
      <w:proofErr w:type="spellStart"/>
      <w:r w:rsidRPr="00EC6357">
        <w:rPr>
          <w:rPrChange w:id="988" w:author="Juha Anttila" w:date="2019-04-13T12:15:00Z">
            <w:rPr>
              <w:color w:val="FF0000"/>
            </w:rPr>
          </w:rPrChange>
        </w:rPr>
        <w:t>rulolla</w:t>
      </w:r>
      <w:proofErr w:type="spellEnd"/>
      <w:r w:rsidRPr="00EC6357">
        <w:rPr>
          <w:rPrChange w:id="989" w:author="Juha Anttila" w:date="2019-04-13T12:15:00Z">
            <w:rPr>
              <w:color w:val="FF0000"/>
            </w:rPr>
          </w:rPrChange>
        </w:rPr>
        <w:t xml:space="preserve">. Tilassa </w:t>
      </w:r>
      <w:del w:id="990" w:author="Juha Anttila" w:date="2019-04-13T11:54:00Z">
        <w:r w:rsidRPr="00EC6357" w:rsidDel="00A908AC">
          <w:rPr>
            <w:rPrChange w:id="991" w:author="Juha Anttila" w:date="2019-04-13T12:15:00Z">
              <w:rPr>
                <w:color w:val="FF0000"/>
              </w:rPr>
            </w:rPrChange>
          </w:rPr>
          <w:delText xml:space="preserve">olevat </w:delText>
        </w:r>
      </w:del>
      <w:ins w:id="992" w:author="Juha Anttila" w:date="2019-04-13T11:54:00Z">
        <w:r w:rsidR="00A908AC" w:rsidRPr="00EC6357">
          <w:rPr>
            <w:rPrChange w:id="993" w:author="Juha Anttila" w:date="2019-04-13T12:15:00Z">
              <w:rPr>
                <w:color w:val="FF0000"/>
              </w:rPr>
            </w:rPrChange>
          </w:rPr>
          <w:t xml:space="preserve">olevien </w:t>
        </w:r>
      </w:ins>
      <w:r w:rsidRPr="00EC6357">
        <w:rPr>
          <w:rPrChange w:id="994" w:author="Juha Anttila" w:date="2019-04-13T12:15:00Z">
            <w:rPr>
              <w:color w:val="FF0000"/>
            </w:rPr>
          </w:rPrChange>
        </w:rPr>
        <w:t>kaapisto</w:t>
      </w:r>
      <w:ins w:id="995" w:author="Juha Anttila" w:date="2019-04-13T11:54:00Z">
        <w:r w:rsidR="00A908AC" w:rsidRPr="00EC6357">
          <w:rPr>
            <w:rPrChange w:id="996" w:author="Juha Anttila" w:date="2019-04-13T12:15:00Z">
              <w:rPr>
                <w:color w:val="FF0000"/>
              </w:rPr>
            </w:rPrChange>
          </w:rPr>
          <w:t>jen</w:t>
        </w:r>
      </w:ins>
      <w:del w:id="997" w:author="Juha Anttila" w:date="2019-04-13T11:54:00Z">
        <w:r w:rsidRPr="00EC6357" w:rsidDel="00A908AC">
          <w:rPr>
            <w:rPrChange w:id="998" w:author="Juha Anttila" w:date="2019-04-13T12:15:00Z">
              <w:rPr>
                <w:color w:val="FF0000"/>
              </w:rPr>
            </w:rPrChange>
          </w:rPr>
          <w:delText>t</w:delText>
        </w:r>
      </w:del>
      <w:r w:rsidRPr="00EC6357">
        <w:rPr>
          <w:rPrChange w:id="999" w:author="Juha Anttila" w:date="2019-04-13T12:15:00Z">
            <w:rPr>
              <w:color w:val="FF0000"/>
            </w:rPr>
          </w:rPrChange>
        </w:rPr>
        <w:t xml:space="preserve"> tulee olla lukittavia ja tilaan kulku tulee suunnitella siten, että kulku ei tapahdu valmistuskeittiön kautta. Dieettikeittiön ruoanvalmistustila ja erityisruokavalioiden noutolinjastolle tarkoitettu tila</w:t>
      </w:r>
      <w:del w:id="1000" w:author="Juha Anttila" w:date="2019-04-13T11:55:00Z">
        <w:r w:rsidRPr="00EC6357" w:rsidDel="00A908AC">
          <w:rPr>
            <w:rPrChange w:id="1001" w:author="Juha Anttila" w:date="2019-04-13T12:15:00Z">
              <w:rPr>
                <w:color w:val="FF0000"/>
              </w:rPr>
            </w:rPrChange>
          </w:rPr>
          <w:delText>n</w:delText>
        </w:r>
      </w:del>
      <w:r w:rsidRPr="00EC6357">
        <w:rPr>
          <w:rPrChange w:id="1002" w:author="Juha Anttila" w:date="2019-04-13T12:15:00Z">
            <w:rPr>
              <w:color w:val="FF0000"/>
            </w:rPr>
          </w:rPrChange>
        </w:rPr>
        <w:t xml:space="preserve"> erotetaan toisistaan lukittavalla ovella tms. </w:t>
      </w:r>
      <w:ins w:id="1003" w:author="Juha Anttila" w:date="2019-04-13T11:56:00Z">
        <w:r w:rsidR="00A908AC" w:rsidRPr="00EC6357">
          <w:rPr>
            <w:rPrChange w:id="1004" w:author="Juha Anttila" w:date="2019-04-13T12:15:00Z">
              <w:rPr>
                <w:color w:val="FF0000"/>
              </w:rPr>
            </w:rPrChange>
          </w:rPr>
          <w:t xml:space="preserve">Oven tulee olla kynnyksetön </w:t>
        </w:r>
      </w:ins>
      <w:ins w:id="1005" w:author="Juha Anttila" w:date="2019-04-13T11:57:00Z">
        <w:r w:rsidR="00A908AC" w:rsidRPr="00EC6357">
          <w:rPr>
            <w:rPrChange w:id="1006" w:author="Juha Anttila" w:date="2019-04-13T12:15:00Z">
              <w:rPr>
                <w:color w:val="FF0000"/>
              </w:rPr>
            </w:rPrChange>
          </w:rPr>
          <w:t xml:space="preserve">ja </w:t>
        </w:r>
        <w:r w:rsidR="009D7DCF" w:rsidRPr="00EC6357">
          <w:rPr>
            <w:rPrChange w:id="1007" w:author="Juha Anttila" w:date="2019-04-13T12:15:00Z">
              <w:rPr>
                <w:color w:val="FF0000"/>
              </w:rPr>
            </w:rPrChange>
          </w:rPr>
          <w:t xml:space="preserve">leveydeltään mahdollistaa kaikkien keittiössä käytettävien kärryjen jne. </w:t>
        </w:r>
      </w:ins>
      <w:ins w:id="1008" w:author="Juha Anttila" w:date="2019-04-13T11:58:00Z">
        <w:r w:rsidR="009D7DCF" w:rsidRPr="00EC6357">
          <w:rPr>
            <w:rPrChange w:id="1009" w:author="Juha Anttila" w:date="2019-04-13T12:15:00Z">
              <w:rPr>
                <w:color w:val="FF0000"/>
              </w:rPr>
            </w:rPrChange>
          </w:rPr>
          <w:t>läpikulku.</w:t>
        </w:r>
      </w:ins>
      <w:ins w:id="1010" w:author="Juha Anttila" w:date="2019-04-13T11:55:00Z">
        <w:r w:rsidR="00A908AC" w:rsidRPr="00EC6357">
          <w:rPr>
            <w:rPrChange w:id="1011" w:author="Juha Anttila" w:date="2019-04-13T12:15:00Z">
              <w:rPr>
                <w:color w:val="FF0000"/>
              </w:rPr>
            </w:rPrChange>
          </w:rPr>
          <w:t xml:space="preserve"> A</w:t>
        </w:r>
      </w:ins>
      <w:del w:id="1012" w:author="Juha Anttila" w:date="2019-04-13T11:55:00Z">
        <w:r w:rsidRPr="00EC6357" w:rsidDel="00A908AC">
          <w:rPr>
            <w:rPrChange w:id="1013" w:author="Juha Anttila" w:date="2019-04-13T12:15:00Z">
              <w:rPr>
                <w:color w:val="FF0000"/>
              </w:rPr>
            </w:rPrChange>
          </w:rPr>
          <w:delText>a</w:delText>
        </w:r>
      </w:del>
      <w:r w:rsidRPr="00EC6357">
        <w:rPr>
          <w:rPrChange w:id="1014" w:author="Juha Anttila" w:date="2019-04-13T12:15:00Z">
            <w:rPr>
              <w:color w:val="FF0000"/>
            </w:rPr>
          </w:rPrChange>
        </w:rPr>
        <w:t>vat</w:t>
      </w:r>
      <w:ins w:id="1015" w:author="Juha Anttila" w:date="2019-04-13T11:55:00Z">
        <w:r w:rsidR="00A908AC" w:rsidRPr="00EC6357">
          <w:rPr>
            <w:rPrChange w:id="1016" w:author="Juha Anttila" w:date="2019-04-13T12:15:00Z">
              <w:rPr>
                <w:color w:val="FF0000"/>
              </w:rPr>
            </w:rPrChange>
          </w:rPr>
          <w:t>ta</w:t>
        </w:r>
      </w:ins>
      <w:r w:rsidRPr="00EC6357">
        <w:rPr>
          <w:rPrChange w:id="1017" w:author="Juha Anttila" w:date="2019-04-13T12:15:00Z">
            <w:rPr>
              <w:color w:val="FF0000"/>
            </w:rPr>
          </w:rPrChange>
        </w:rPr>
        <w:t xml:space="preserve">essa tila yhtenäistyy dieettikeittiön ruoanvalmistustilaan ja valmistuskeittiöön. </w:t>
      </w:r>
    </w:p>
    <w:p w14:paraId="66B52B99" w14:textId="77777777" w:rsidR="009D7DCF" w:rsidRPr="00EC6357" w:rsidRDefault="00B3158C" w:rsidP="00B3158C">
      <w:pPr>
        <w:ind w:left="0"/>
        <w:rPr>
          <w:ins w:id="1018" w:author="Juha Anttila" w:date="2019-04-13T12:00:00Z"/>
          <w:rPrChange w:id="1019" w:author="Juha Anttila" w:date="2019-04-13T12:15:00Z">
            <w:rPr>
              <w:ins w:id="1020" w:author="Juha Anttila" w:date="2019-04-13T12:00:00Z"/>
              <w:color w:val="FF0000"/>
            </w:rPr>
          </w:rPrChange>
        </w:rPr>
      </w:pPr>
      <w:r w:rsidRPr="00EC6357">
        <w:rPr>
          <w:rPrChange w:id="1021" w:author="Juha Anttila" w:date="2019-04-13T12:15:00Z">
            <w:rPr>
              <w:color w:val="FF0000"/>
            </w:rPr>
          </w:rPrChange>
        </w:rPr>
        <w:t xml:space="preserve">Dieettikeittiön ruoanvalmistustilaan tulee dieettikeittiön kuivatarvikkeille säilytyskaapit sekä kylmä- ja pakkastuotteille </w:t>
      </w:r>
      <w:ins w:id="1022" w:author="Juha Anttila" w:date="2019-04-13T11:58:00Z">
        <w:r w:rsidR="009D7DCF" w:rsidRPr="00EC6357">
          <w:rPr>
            <w:rPrChange w:id="1023" w:author="Juha Anttila" w:date="2019-04-13T12:15:00Z">
              <w:rPr>
                <w:color w:val="FF0000"/>
              </w:rPr>
            </w:rPrChange>
          </w:rPr>
          <w:t>jär</w:t>
        </w:r>
      </w:ins>
      <w:ins w:id="1024" w:author="Juha Anttila" w:date="2019-04-13T11:59:00Z">
        <w:r w:rsidR="009D7DCF" w:rsidRPr="00EC6357">
          <w:rPr>
            <w:rPrChange w:id="1025" w:author="Juha Anttila" w:date="2019-04-13T12:15:00Z">
              <w:rPr>
                <w:color w:val="FF0000"/>
              </w:rPr>
            </w:rPrChange>
          </w:rPr>
          <w:t xml:space="preserve">jestää </w:t>
        </w:r>
      </w:ins>
      <w:r w:rsidRPr="00EC6357">
        <w:rPr>
          <w:rPrChange w:id="1026" w:author="Juha Anttila" w:date="2019-04-13T12:15:00Z">
            <w:rPr>
              <w:color w:val="FF0000"/>
            </w:rPr>
          </w:rPrChange>
        </w:rPr>
        <w:t>omat kaapit. Työskentelytila</w:t>
      </w:r>
      <w:ins w:id="1027" w:author="Juha Anttila" w:date="2019-04-13T11:59:00Z">
        <w:r w:rsidR="009D7DCF" w:rsidRPr="00EC6357">
          <w:rPr>
            <w:rPrChange w:id="1028" w:author="Juha Anttila" w:date="2019-04-13T12:15:00Z">
              <w:rPr>
                <w:color w:val="FF0000"/>
              </w:rPr>
            </w:rPrChange>
          </w:rPr>
          <w:t>ssa tulee olla pöytätasoa</w:t>
        </w:r>
      </w:ins>
      <w:del w:id="1029" w:author="Juha Anttila" w:date="2019-04-13T11:59:00Z">
        <w:r w:rsidRPr="00EC6357" w:rsidDel="009D7DCF">
          <w:rPr>
            <w:rPrChange w:id="1030" w:author="Juha Anttila" w:date="2019-04-13T12:15:00Z">
              <w:rPr>
                <w:color w:val="FF0000"/>
              </w:rPr>
            </w:rPrChange>
          </w:rPr>
          <w:delText>a</w:delText>
        </w:r>
      </w:del>
      <w:r w:rsidRPr="00EC6357">
        <w:rPr>
          <w:rPrChange w:id="1031" w:author="Juha Anttila" w:date="2019-04-13T12:15:00Z">
            <w:rPr>
              <w:color w:val="FF0000"/>
            </w:rPr>
          </w:rPrChange>
        </w:rPr>
        <w:t xml:space="preserve"> korkeuden säädöllä, </w:t>
      </w:r>
      <w:ins w:id="1032" w:author="Juha Anttila" w:date="2019-04-13T12:00:00Z">
        <w:r w:rsidR="009D7DCF" w:rsidRPr="00EC6357">
          <w:rPr>
            <w:rPrChange w:id="1033" w:author="Juha Anttila" w:date="2019-04-13T12:15:00Z">
              <w:rPr>
                <w:color w:val="FF0000"/>
              </w:rPr>
            </w:rPrChange>
          </w:rPr>
          <w:t xml:space="preserve">sekä </w:t>
        </w:r>
      </w:ins>
      <w:r w:rsidRPr="00EC6357">
        <w:rPr>
          <w:rPrChange w:id="1034" w:author="Juha Anttila" w:date="2019-04-13T12:15:00Z">
            <w:rPr>
              <w:color w:val="FF0000"/>
            </w:rPr>
          </w:rPrChange>
        </w:rPr>
        <w:t>ruoanvalmistukselle</w:t>
      </w:r>
      <w:del w:id="1035" w:author="Juha Anttila" w:date="2019-04-13T12:00:00Z">
        <w:r w:rsidRPr="00EC6357" w:rsidDel="009D7DCF">
          <w:rPr>
            <w:rPrChange w:id="1036" w:author="Juha Anttila" w:date="2019-04-13T12:15:00Z">
              <w:rPr>
                <w:color w:val="FF0000"/>
              </w:rPr>
            </w:rPrChange>
          </w:rPr>
          <w:delText xml:space="preserve"> laitteet</w:delText>
        </w:r>
      </w:del>
      <w:r w:rsidRPr="00EC6357">
        <w:rPr>
          <w:rPrChange w:id="1037" w:author="Juha Anttila" w:date="2019-04-13T12:15:00Z">
            <w:rPr>
              <w:color w:val="FF0000"/>
            </w:rPr>
          </w:rPrChange>
        </w:rPr>
        <w:t xml:space="preserve"> liesi, monitoimiuunit</w:t>
      </w:r>
      <w:ins w:id="1038" w:author="Juha Anttila" w:date="2019-04-13T12:00:00Z">
        <w:r w:rsidR="009D7DCF" w:rsidRPr="00EC6357">
          <w:rPr>
            <w:rPrChange w:id="1039" w:author="Juha Anttila" w:date="2019-04-13T12:15:00Z">
              <w:rPr>
                <w:color w:val="FF0000"/>
              </w:rPr>
            </w:rPrChange>
          </w:rPr>
          <w:t xml:space="preserve"> ja</w:t>
        </w:r>
      </w:ins>
      <w:del w:id="1040" w:author="Juha Anttila" w:date="2019-04-13T12:00:00Z">
        <w:r w:rsidRPr="00EC6357" w:rsidDel="009D7DCF">
          <w:rPr>
            <w:rPrChange w:id="1041" w:author="Juha Anttila" w:date="2019-04-13T12:15:00Z">
              <w:rPr>
                <w:color w:val="FF0000"/>
              </w:rPr>
            </w:rPrChange>
          </w:rPr>
          <w:delText>,</w:delText>
        </w:r>
      </w:del>
      <w:r w:rsidRPr="00EC6357">
        <w:rPr>
          <w:rPrChange w:id="1042" w:author="Juha Anttila" w:date="2019-04-13T12:15:00Z">
            <w:rPr>
              <w:color w:val="FF0000"/>
            </w:rPr>
          </w:rPrChange>
        </w:rPr>
        <w:t xml:space="preserve"> </w:t>
      </w:r>
      <w:ins w:id="1043" w:author="Juha Anttila" w:date="2019-04-13T12:00:00Z">
        <w:r w:rsidR="009D7DCF" w:rsidRPr="00EC6357">
          <w:rPr>
            <w:rPrChange w:id="1044" w:author="Juha Anttila" w:date="2019-04-13T12:15:00Z">
              <w:rPr>
                <w:color w:val="FF0000"/>
              </w:rPr>
            </w:rPrChange>
          </w:rPr>
          <w:t xml:space="preserve">laite </w:t>
        </w:r>
      </w:ins>
      <w:r w:rsidRPr="00EC6357">
        <w:rPr>
          <w:rPrChange w:id="1045" w:author="Juha Anttila" w:date="2019-04-13T12:15:00Z">
            <w:rPr>
              <w:color w:val="FF0000"/>
            </w:rPr>
          </w:rPrChange>
        </w:rPr>
        <w:t>soseuttamiseen</w:t>
      </w:r>
      <w:del w:id="1046" w:author="Juha Anttila" w:date="2019-04-13T12:00:00Z">
        <w:r w:rsidRPr="00EC6357" w:rsidDel="009D7DCF">
          <w:rPr>
            <w:rPrChange w:id="1047" w:author="Juha Anttila" w:date="2019-04-13T12:15:00Z">
              <w:rPr>
                <w:color w:val="FF0000"/>
              </w:rPr>
            </w:rPrChange>
          </w:rPr>
          <w:delText xml:space="preserve"> laite</w:delText>
        </w:r>
      </w:del>
      <w:r w:rsidRPr="00EC6357">
        <w:rPr>
          <w:rPrChange w:id="1048" w:author="Juha Anttila" w:date="2019-04-13T12:15:00Z">
            <w:rPr>
              <w:color w:val="FF0000"/>
            </w:rPr>
          </w:rPrChange>
        </w:rPr>
        <w:t xml:space="preserve">. </w:t>
      </w:r>
    </w:p>
    <w:p w14:paraId="4F5675DB" w14:textId="77777777" w:rsidR="00B3158C" w:rsidRPr="00EC6357" w:rsidRDefault="00B3158C" w:rsidP="00B3158C">
      <w:pPr>
        <w:ind w:left="0"/>
        <w:rPr>
          <w:rPrChange w:id="1049" w:author="Juha Anttila" w:date="2019-04-13T12:15:00Z">
            <w:rPr>
              <w:color w:val="FF0000"/>
            </w:rPr>
          </w:rPrChange>
        </w:rPr>
      </w:pPr>
      <w:r w:rsidRPr="00EC6357">
        <w:rPr>
          <w:rPrChange w:id="1050" w:author="Juha Anttila" w:date="2019-04-13T12:15:00Z">
            <w:rPr>
              <w:color w:val="FF0000"/>
            </w:rPr>
          </w:rPrChange>
        </w:rPr>
        <w:t>Dieettikeittiön sijainnissa tulee huomioida kulku valmistuskeittiön varastoihin ja kylmiöihin sekä lähtevien dieettiruokien logistiikka</w:t>
      </w:r>
      <w:ins w:id="1051" w:author="Juha Anttila" w:date="2019-04-13T12:00:00Z">
        <w:r w:rsidR="009D7DCF" w:rsidRPr="00EC6357">
          <w:rPr>
            <w:rPrChange w:id="1052" w:author="Juha Anttila" w:date="2019-04-13T12:15:00Z">
              <w:rPr>
                <w:color w:val="FF0000"/>
              </w:rPr>
            </w:rPrChange>
          </w:rPr>
          <w:t>.</w:t>
        </w:r>
      </w:ins>
      <w:del w:id="1053" w:author="Juha Anttila" w:date="2019-04-13T12:00:00Z">
        <w:r w:rsidRPr="00EC6357" w:rsidDel="009D7DCF">
          <w:rPr>
            <w:rPrChange w:id="1054" w:author="Juha Anttila" w:date="2019-04-13T12:15:00Z">
              <w:rPr>
                <w:color w:val="FF0000"/>
              </w:rPr>
            </w:rPrChange>
          </w:rPr>
          <w:delText xml:space="preserve"> </w:delText>
        </w:r>
      </w:del>
    </w:p>
    <w:p w14:paraId="42F43444" w14:textId="77777777" w:rsidR="00B3158C" w:rsidRDefault="00B3158C" w:rsidP="00B3158C">
      <w:pPr>
        <w:ind w:left="0"/>
        <w:rPr>
          <w:color w:val="FF0000"/>
        </w:rPr>
      </w:pPr>
    </w:p>
    <w:p w14:paraId="2D85E926" w14:textId="77777777" w:rsidR="00B3158C" w:rsidRDefault="00B3158C">
      <w:pPr>
        <w:pStyle w:val="Otsikko3"/>
      </w:pPr>
      <w:bookmarkStart w:id="1055" w:name="_Toc1830608"/>
      <w:r>
        <w:lastRenderedPageBreak/>
        <w:t>Ruuanjakelulinjastot</w:t>
      </w:r>
      <w:bookmarkEnd w:id="1055"/>
    </w:p>
    <w:p w14:paraId="054E257C" w14:textId="77777777" w:rsidR="00083EFD" w:rsidRDefault="00083EFD" w:rsidP="00B3158C">
      <w:pPr>
        <w:spacing w:after="0"/>
        <w:ind w:left="0"/>
        <w:rPr>
          <w:ins w:id="1056" w:author="Juha Anttila" w:date="2019-04-13T12:10:00Z"/>
        </w:rPr>
      </w:pPr>
      <w:ins w:id="1057" w:author="Juha Anttila" w:date="2019-04-13T12:10:00Z">
        <w:r>
          <w:t xml:space="preserve">Ruuanjakelulinjastot tulee mahdollisuuksien mukaan sijoittaa siten, että ne </w:t>
        </w:r>
      </w:ins>
      <w:proofErr w:type="gramStart"/>
      <w:ins w:id="1058" w:author="Juha Anttila" w:date="2019-04-13T12:11:00Z">
        <w:r>
          <w:t>on</w:t>
        </w:r>
        <w:proofErr w:type="gramEnd"/>
        <w:r>
          <w:t xml:space="preserve"> erotettavissa ruokala-/ aulatiloista äänieristävän </w:t>
        </w:r>
        <w:proofErr w:type="spellStart"/>
        <w:r>
          <w:t>rulon</w:t>
        </w:r>
        <w:proofErr w:type="spellEnd"/>
        <w:r>
          <w:t xml:space="preserve"> avulla. Tällä mahdollistetaan ruokala-/ aulatilojen </w:t>
        </w:r>
      </w:ins>
      <w:ins w:id="1059" w:author="Juha Anttila" w:date="2019-04-13T12:12:00Z">
        <w:r>
          <w:t xml:space="preserve">häiriötön käytettävyys ruokailuaikojen ulkopuolella. Ratkaisu parantaa myös linjastojen </w:t>
        </w:r>
      </w:ins>
      <w:ins w:id="1060" w:author="Juha Anttila" w:date="2019-04-13T12:13:00Z">
        <w:r>
          <w:t xml:space="preserve">hygienian ylläpitämistä tilan ollessa rajattavissa pois esim. iltakäytön </w:t>
        </w:r>
      </w:ins>
      <w:ins w:id="1061" w:author="Juha Anttila" w:date="2019-04-13T12:14:00Z">
        <w:r>
          <w:t>tavoitettavissa olevasta alueesta.</w:t>
        </w:r>
      </w:ins>
    </w:p>
    <w:p w14:paraId="2200AEE3" w14:textId="77777777" w:rsidR="00083EFD" w:rsidRDefault="00083EFD" w:rsidP="00B3158C">
      <w:pPr>
        <w:spacing w:after="0"/>
        <w:ind w:left="0"/>
        <w:rPr>
          <w:ins w:id="1062" w:author="Juha Anttila" w:date="2019-04-13T12:10:00Z"/>
        </w:rPr>
      </w:pPr>
    </w:p>
    <w:p w14:paraId="0F41EDB8" w14:textId="77777777" w:rsidR="00026C8D" w:rsidRDefault="00B3158C" w:rsidP="00B3158C">
      <w:pPr>
        <w:spacing w:after="0"/>
        <w:ind w:left="0"/>
        <w:rPr>
          <w:ins w:id="1063" w:author="Juha Anttila" w:date="2019-04-13T12:17:00Z"/>
        </w:rPr>
      </w:pPr>
      <w:r w:rsidRPr="000A7DC2">
        <w:t xml:space="preserve">Ruokien tarjoilulinjastoissa tulee ottaa huomioon myös pienemmät asiakkaat, eli yhden linjastoista </w:t>
      </w:r>
      <w:del w:id="1064" w:author="Juha Anttila" w:date="2019-04-13T12:01:00Z">
        <w:r w:rsidRPr="00425E29" w:rsidDel="009D7DCF">
          <w:delText xml:space="preserve">pitää </w:delText>
        </w:r>
      </w:del>
      <w:ins w:id="1065" w:author="Juha Anttila" w:date="2019-04-13T12:01:00Z">
        <w:r w:rsidR="009D7DCF" w:rsidRPr="00425E29">
          <w:t xml:space="preserve">tulee </w:t>
        </w:r>
      </w:ins>
      <w:r w:rsidRPr="00425E29">
        <w:t>olla matalampi.</w:t>
      </w:r>
      <w:r w:rsidRPr="00EC6357">
        <w:rPr>
          <w:rPrChange w:id="1066" w:author="Juha Anttila" w:date="2019-04-13T12:14:00Z">
            <w:rPr>
              <w:color w:val="00B050"/>
            </w:rPr>
          </w:rPrChange>
        </w:rPr>
        <w:t xml:space="preserve"> </w:t>
      </w:r>
      <w:r w:rsidRPr="000A7DC2">
        <w:t xml:space="preserve">Myös työergonomia tulee huomioida. </w:t>
      </w:r>
    </w:p>
    <w:p w14:paraId="6F49689C" w14:textId="77777777" w:rsidR="00026C8D" w:rsidRDefault="00026C8D" w:rsidP="00B3158C">
      <w:pPr>
        <w:spacing w:after="0"/>
        <w:ind w:left="0"/>
        <w:rPr>
          <w:ins w:id="1067" w:author="Juha Anttila" w:date="2019-04-13T12:17:00Z"/>
        </w:rPr>
      </w:pPr>
    </w:p>
    <w:p w14:paraId="6E3F0E6C" w14:textId="77777777" w:rsidR="00B3158C" w:rsidDel="00026C8D" w:rsidRDefault="00B3158C" w:rsidP="00026C8D">
      <w:pPr>
        <w:spacing w:after="0"/>
        <w:ind w:left="0"/>
        <w:rPr>
          <w:del w:id="1068" w:author="Juha Anttila" w:date="2019-04-13T12:17:00Z"/>
          <w:color w:val="00B050"/>
        </w:rPr>
      </w:pPr>
      <w:r w:rsidRPr="00EC6357">
        <w:rPr>
          <w:rPrChange w:id="1069" w:author="Juha Anttila" w:date="2019-04-13T12:14:00Z">
            <w:rPr>
              <w:color w:val="FF0000"/>
            </w:rPr>
          </w:rPrChange>
        </w:rPr>
        <w:t>Ruokasaliin</w:t>
      </w:r>
      <w:ins w:id="1070" w:author="Juha Anttila" w:date="2019-04-13T12:08:00Z">
        <w:r w:rsidR="00083EFD" w:rsidRPr="00EC6357">
          <w:rPr>
            <w:rPrChange w:id="1071" w:author="Juha Anttila" w:date="2019-04-13T12:14:00Z">
              <w:rPr>
                <w:color w:val="FF0000"/>
              </w:rPr>
            </w:rPrChange>
          </w:rPr>
          <w:t>,</w:t>
        </w:r>
      </w:ins>
      <w:r w:rsidRPr="00EC6357">
        <w:rPr>
          <w:rPrChange w:id="1072" w:author="Juha Anttila" w:date="2019-04-13T12:14:00Z">
            <w:rPr>
              <w:color w:val="FF0000"/>
            </w:rPr>
          </w:rPrChange>
        </w:rPr>
        <w:t xml:space="preserve"> tai ruokasalin läheisyyteen tulee varata säilytystila ruoka-astioille (lautaset, lasit, ruokailuvälineet yms.)</w:t>
      </w:r>
      <w:ins w:id="1073" w:author="Juha Anttila" w:date="2019-04-13T12:09:00Z">
        <w:r w:rsidR="00083EFD" w:rsidRPr="00EC6357">
          <w:rPr>
            <w:rPrChange w:id="1074" w:author="Juha Anttila" w:date="2019-04-13T12:14:00Z">
              <w:rPr>
                <w:color w:val="FF0000"/>
              </w:rPr>
            </w:rPrChange>
          </w:rPr>
          <w:t>, S</w:t>
        </w:r>
      </w:ins>
      <w:del w:id="1075" w:author="Juha Anttila" w:date="2019-04-13T12:09:00Z">
        <w:r w:rsidRPr="00EC6357" w:rsidDel="00083EFD">
          <w:rPr>
            <w:rPrChange w:id="1076" w:author="Juha Anttila" w:date="2019-04-13T12:14:00Z">
              <w:rPr>
                <w:color w:val="FF0000"/>
              </w:rPr>
            </w:rPrChange>
          </w:rPr>
          <w:delText xml:space="preserve"> s</w:delText>
        </w:r>
      </w:del>
      <w:r w:rsidRPr="00EC6357">
        <w:rPr>
          <w:rPrChange w:id="1077" w:author="Juha Anttila" w:date="2019-04-13T12:14:00Z">
            <w:rPr>
              <w:color w:val="FF0000"/>
            </w:rPr>
          </w:rPrChange>
        </w:rPr>
        <w:t>äilytys tapahtuu pääsääntöisesti samoissa järjestelmissä, missä ovat esillä linjastossa. Tilan sijainnissa</w:t>
      </w:r>
      <w:ins w:id="1078" w:author="Juha Anttila" w:date="2019-04-13T12:10:00Z">
        <w:r w:rsidR="00083EFD" w:rsidRPr="00EC6357">
          <w:rPr>
            <w:rPrChange w:id="1079" w:author="Juha Anttila" w:date="2019-04-13T12:14:00Z">
              <w:rPr>
                <w:color w:val="FF0000"/>
              </w:rPr>
            </w:rPrChange>
          </w:rPr>
          <w:t xml:space="preserve"> on</w:t>
        </w:r>
      </w:ins>
      <w:r w:rsidRPr="00EC6357">
        <w:rPr>
          <w:rPrChange w:id="1080" w:author="Juha Anttila" w:date="2019-04-13T12:14:00Z">
            <w:rPr>
              <w:color w:val="FF0000"/>
            </w:rPr>
          </w:rPrChange>
        </w:rPr>
        <w:t xml:space="preserve"> huomioitava puhtaiden astioiden logistiikka säilytystilaan.</w:t>
      </w:r>
      <w:del w:id="1081" w:author="Juha Anttila" w:date="2019-04-13T12:17:00Z">
        <w:r w:rsidRPr="00EC6357" w:rsidDel="00026C8D">
          <w:rPr>
            <w:rPrChange w:id="1082" w:author="Juha Anttila" w:date="2019-04-13T12:14:00Z">
              <w:rPr>
                <w:color w:val="FF0000"/>
              </w:rPr>
            </w:rPrChange>
          </w:rPr>
          <w:delText xml:space="preserve">    </w:delText>
        </w:r>
      </w:del>
    </w:p>
    <w:p w14:paraId="041938DA" w14:textId="77777777" w:rsidR="00026C8D" w:rsidRPr="00EC6357" w:rsidRDefault="00026C8D" w:rsidP="00B3158C">
      <w:pPr>
        <w:spacing w:after="0"/>
        <w:ind w:left="0"/>
        <w:rPr>
          <w:ins w:id="1083" w:author="Juha Anttila" w:date="2019-04-13T12:17:00Z"/>
          <w:rPrChange w:id="1084" w:author="Juha Anttila" w:date="2019-04-13T12:14:00Z">
            <w:rPr>
              <w:ins w:id="1085" w:author="Juha Anttila" w:date="2019-04-13T12:17:00Z"/>
              <w:color w:val="FF0000"/>
            </w:rPr>
          </w:rPrChange>
        </w:rPr>
      </w:pPr>
    </w:p>
    <w:p w14:paraId="56A6C129" w14:textId="77777777" w:rsidR="00B3158C" w:rsidRDefault="00B3158C">
      <w:pPr>
        <w:spacing w:after="0"/>
        <w:ind w:left="0"/>
        <w:rPr>
          <w:color w:val="00B050"/>
        </w:rPr>
        <w:pPrChange w:id="1086" w:author="Juha Anttila" w:date="2019-04-13T12:17:00Z">
          <w:pPr>
            <w:ind w:left="0"/>
          </w:pPr>
        </w:pPrChange>
      </w:pPr>
    </w:p>
    <w:p w14:paraId="564D240D" w14:textId="77777777" w:rsidR="00B3158C" w:rsidRDefault="00B3158C" w:rsidP="00B3158C">
      <w:pPr>
        <w:ind w:left="0"/>
      </w:pPr>
      <w:r w:rsidRPr="003C678F">
        <w:t>Erityisruokavalioiden linjasto sijoittuu dieettikeittiö</w:t>
      </w:r>
      <w:r>
        <w:t xml:space="preserve">n yhteyteen. </w:t>
      </w:r>
    </w:p>
    <w:p w14:paraId="686CDE9D" w14:textId="77777777" w:rsidR="00B3158C" w:rsidRDefault="00B3158C" w:rsidP="00B3158C">
      <w:pPr>
        <w:ind w:left="0"/>
      </w:pPr>
      <w:r>
        <w:t>Linjastot on merkittävä opastekyltein.</w:t>
      </w:r>
      <w:r w:rsidRPr="00845E12">
        <w:t xml:space="preserve"> </w:t>
      </w:r>
    </w:p>
    <w:p w14:paraId="33A50959" w14:textId="77777777" w:rsidR="00B3158C" w:rsidRPr="00845E12" w:rsidRDefault="00B3158C" w:rsidP="00B3158C">
      <w:pPr>
        <w:ind w:left="0"/>
      </w:pPr>
      <w:r>
        <w:t>Linjastoissa tulee olla vesiautomaatit ja viemäröinti.</w:t>
      </w:r>
    </w:p>
    <w:p w14:paraId="5D646CC7" w14:textId="77777777" w:rsidR="00B3158C" w:rsidRDefault="00B3158C">
      <w:pPr>
        <w:pStyle w:val="Otsikko3"/>
      </w:pPr>
      <w:bookmarkStart w:id="1087" w:name="_Toc1830609"/>
      <w:r>
        <w:t>Astioiden palautus ja astianpesu</w:t>
      </w:r>
      <w:bookmarkEnd w:id="1087"/>
    </w:p>
    <w:p w14:paraId="70ADF923" w14:textId="77777777" w:rsidR="00B3158C" w:rsidRDefault="00B3158C" w:rsidP="00B3158C">
      <w:pPr>
        <w:ind w:left="0"/>
      </w:pPr>
      <w:r>
        <w:t xml:space="preserve">Astianpalautuslinjastojen tulee sijaita erillään ruuanjakelulinjastoista ja </w:t>
      </w:r>
      <w:del w:id="1088" w:author="Juha Anttila" w:date="2019-04-13T12:02:00Z">
        <w:r w:rsidDel="009D7DCF">
          <w:delText xml:space="preserve">muutenkin tilan tulee sijaita </w:delText>
        </w:r>
      </w:del>
      <w:r>
        <w:t xml:space="preserve">siten, että vastakkaista liikennettä syntyy mahdollisimman vähän. Myös astioiden palautuksessa tulee huomioida oppilaiden ikä- ja kokoerot esim. järjestämällä pienimmille oppilaille linjastoja matalammat palautuskärryt. Kärryjä käytettäessä tulee niiden sijoittamisessa huomioida reitin esteettömyys ja tyhjäämisen helppous. </w:t>
      </w:r>
    </w:p>
    <w:p w14:paraId="5D3BB4AA" w14:textId="77777777" w:rsidR="00B3158C" w:rsidRPr="00E14E9F" w:rsidRDefault="00B3158C" w:rsidP="00B3158C">
      <w:pPr>
        <w:ind w:left="0"/>
        <w:rPr>
          <w:color w:val="FF0000"/>
        </w:rPr>
      </w:pPr>
      <w:r w:rsidRPr="00E45436">
        <w:rPr>
          <w:rFonts w:eastAsia="Calibri"/>
        </w:rPr>
        <w:t>Astinpalautuksen yhteyteen tulee sijoittaa jäteastiat lajittelumahdollisuudella. Jäteastioilla ehkäistään myös ruokaa sisältävien astioiden palauttamista</w:t>
      </w:r>
      <w:r>
        <w:rPr>
          <w:rFonts w:eastAsia="Calibri"/>
        </w:rPr>
        <w:t xml:space="preserve"> linjastolle</w:t>
      </w:r>
      <w:r w:rsidRPr="00E45436">
        <w:rPr>
          <w:rFonts w:eastAsia="Calibri"/>
        </w:rPr>
        <w:t>.</w:t>
      </w:r>
      <w:r>
        <w:rPr>
          <w:rFonts w:eastAsia="Calibri"/>
        </w:rPr>
        <w:t xml:space="preserve"> </w:t>
      </w:r>
      <w:r>
        <w:t xml:space="preserve">Astianpalautuslinjaston tulee olla suljettavissa. Astianpesulinjasto ja muut siihen liittyvät toiminnot sijoitetaan keittiössä omaan erilliseen </w:t>
      </w:r>
      <w:r w:rsidRPr="000A7DC2">
        <w:t xml:space="preserve">tilaansa. </w:t>
      </w:r>
      <w:r w:rsidRPr="00026C8D">
        <w:rPr>
          <w:rPrChange w:id="1089" w:author="Juha Anttila" w:date="2019-04-13T12:19:00Z">
            <w:rPr>
              <w:color w:val="FF0000"/>
            </w:rPr>
          </w:rPrChange>
        </w:rPr>
        <w:t>Astianpalautustila</w:t>
      </w:r>
      <w:ins w:id="1090" w:author="Juha Anttila" w:date="2019-04-13T12:03:00Z">
        <w:r w:rsidR="009D7DCF" w:rsidRPr="00026C8D">
          <w:rPr>
            <w:rPrChange w:id="1091" w:author="Juha Anttila" w:date="2019-04-13T12:19:00Z">
              <w:rPr>
                <w:color w:val="FF0000"/>
              </w:rPr>
            </w:rPrChange>
          </w:rPr>
          <w:t>n</w:t>
        </w:r>
      </w:ins>
      <w:del w:id="1092" w:author="Juha Anttila" w:date="2019-04-13T12:03:00Z">
        <w:r w:rsidRPr="00026C8D" w:rsidDel="009D7DCF">
          <w:rPr>
            <w:rPrChange w:id="1093" w:author="Juha Anttila" w:date="2019-04-13T12:19:00Z">
              <w:rPr>
                <w:color w:val="FF0000"/>
              </w:rPr>
            </w:rPrChange>
          </w:rPr>
          <w:delText>n</w:delText>
        </w:r>
      </w:del>
      <w:r w:rsidRPr="00026C8D">
        <w:rPr>
          <w:rPrChange w:id="1094" w:author="Juha Anttila" w:date="2019-04-13T12:19:00Z">
            <w:rPr>
              <w:color w:val="FF0000"/>
            </w:rPr>
          </w:rPrChange>
        </w:rPr>
        <w:t xml:space="preserve"> ja asiakastila</w:t>
      </w:r>
      <w:ins w:id="1095" w:author="Juha Anttila" w:date="2019-04-13T12:03:00Z">
        <w:r w:rsidR="009D7DCF" w:rsidRPr="00026C8D">
          <w:rPr>
            <w:rPrChange w:id="1096" w:author="Juha Anttila" w:date="2019-04-13T12:19:00Z">
              <w:rPr>
                <w:color w:val="FF0000"/>
              </w:rPr>
            </w:rPrChange>
          </w:rPr>
          <w:t>n</w:t>
        </w:r>
      </w:ins>
      <w:r w:rsidRPr="00026C8D">
        <w:rPr>
          <w:rPrChange w:id="1097" w:author="Juha Anttila" w:date="2019-04-13T12:19:00Z">
            <w:rPr>
              <w:color w:val="FF0000"/>
            </w:rPr>
          </w:rPrChange>
        </w:rPr>
        <w:t xml:space="preserve"> erot</w:t>
      </w:r>
      <w:del w:id="1098" w:author="Juha Anttila" w:date="2019-04-13T12:05:00Z">
        <w:r w:rsidRPr="00026C8D" w:rsidDel="009D7DCF">
          <w:rPr>
            <w:rPrChange w:id="1099" w:author="Juha Anttila" w:date="2019-04-13T12:19:00Z">
              <w:rPr>
                <w:color w:val="FF0000"/>
              </w:rPr>
            </w:rPrChange>
          </w:rPr>
          <w:delText>etaan esim. sermillä tms. jotta</w:delText>
        </w:r>
      </w:del>
      <w:ins w:id="1100" w:author="Juha Anttila" w:date="2019-04-13T12:05:00Z">
        <w:r w:rsidR="009D7DCF" w:rsidRPr="00026C8D">
          <w:rPr>
            <w:rPrChange w:id="1101" w:author="Juha Anttila" w:date="2019-04-13T12:19:00Z">
              <w:rPr>
                <w:color w:val="FF0000"/>
              </w:rPr>
            </w:rPrChange>
          </w:rPr>
          <w:t xml:space="preserve">tamisessa </w:t>
        </w:r>
      </w:ins>
      <w:ins w:id="1102" w:author="Juha Anttila" w:date="2019-04-13T12:18:00Z">
        <w:r w:rsidR="00026C8D" w:rsidRPr="00026C8D">
          <w:rPr>
            <w:rPrChange w:id="1103" w:author="Juha Anttila" w:date="2019-04-13T12:19:00Z">
              <w:rPr>
                <w:color w:val="FF0000"/>
              </w:rPr>
            </w:rPrChange>
          </w:rPr>
          <w:t>käytettävällä ratka</w:t>
        </w:r>
      </w:ins>
      <w:ins w:id="1104" w:author="Juha Anttila" w:date="2019-04-13T12:19:00Z">
        <w:r w:rsidR="00026C8D" w:rsidRPr="00026C8D">
          <w:rPr>
            <w:rPrChange w:id="1105" w:author="Juha Anttila" w:date="2019-04-13T12:19:00Z">
              <w:rPr>
                <w:color w:val="FF0000"/>
              </w:rPr>
            </w:rPrChange>
          </w:rPr>
          <w:t>isulla</w:t>
        </w:r>
      </w:ins>
      <w:ins w:id="1106" w:author="Juha Anttila" w:date="2019-04-13T12:05:00Z">
        <w:r w:rsidR="009D7DCF" w:rsidRPr="00026C8D">
          <w:rPr>
            <w:rPrChange w:id="1107" w:author="Juha Anttila" w:date="2019-04-13T12:19:00Z">
              <w:rPr>
                <w:color w:val="FF0000"/>
              </w:rPr>
            </w:rPrChange>
          </w:rPr>
          <w:t xml:space="preserve"> tulee </w:t>
        </w:r>
      </w:ins>
      <w:ins w:id="1108" w:author="Juha Anttila" w:date="2019-04-13T12:06:00Z">
        <w:r w:rsidR="009D7DCF" w:rsidRPr="00026C8D">
          <w:rPr>
            <w:rPrChange w:id="1109" w:author="Juha Anttila" w:date="2019-04-13T12:19:00Z">
              <w:rPr>
                <w:color w:val="FF0000"/>
              </w:rPr>
            </w:rPrChange>
          </w:rPr>
          <w:t>estä</w:t>
        </w:r>
      </w:ins>
      <w:ins w:id="1110" w:author="Juha Anttila" w:date="2019-04-13T12:19:00Z">
        <w:r w:rsidR="00026C8D" w:rsidRPr="00026C8D">
          <w:rPr>
            <w:rPrChange w:id="1111" w:author="Juha Anttila" w:date="2019-04-13T12:19:00Z">
              <w:rPr>
                <w:color w:val="FF0000"/>
              </w:rPr>
            </w:rPrChange>
          </w:rPr>
          <w:t xml:space="preserve">ä </w:t>
        </w:r>
      </w:ins>
      <w:ins w:id="1112" w:author="Juha Anttila" w:date="2019-04-13T12:06:00Z">
        <w:r w:rsidR="009D7DCF" w:rsidRPr="00026C8D">
          <w:rPr>
            <w:rPrChange w:id="1113" w:author="Juha Anttila" w:date="2019-04-13T12:19:00Z">
              <w:rPr>
                <w:color w:val="FF0000"/>
              </w:rPr>
            </w:rPrChange>
          </w:rPr>
          <w:t>astiahuollon äänien kantautuminen asiakastilaan</w:t>
        </w:r>
      </w:ins>
      <w:ins w:id="1114" w:author="Juha Anttila" w:date="2019-04-13T12:19:00Z">
        <w:r w:rsidR="00026C8D" w:rsidRPr="00026C8D">
          <w:rPr>
            <w:rPrChange w:id="1115" w:author="Juha Anttila" w:date="2019-04-13T12:19:00Z">
              <w:rPr>
                <w:color w:val="FF0000"/>
              </w:rPr>
            </w:rPrChange>
          </w:rPr>
          <w:t xml:space="preserve"> mahdollisimman tehokkaasti</w:t>
        </w:r>
      </w:ins>
      <w:del w:id="1116" w:author="Juha Anttila" w:date="2019-04-13T12:07:00Z">
        <w:r w:rsidRPr="00026C8D" w:rsidDel="009D7DCF">
          <w:rPr>
            <w:rPrChange w:id="1117" w:author="Juha Anttila" w:date="2019-04-13T12:19:00Z">
              <w:rPr>
                <w:color w:val="FF0000"/>
              </w:rPr>
            </w:rPrChange>
          </w:rPr>
          <w:delText xml:space="preserve"> </w:delText>
        </w:r>
      </w:del>
      <w:del w:id="1118" w:author="Juha Anttila" w:date="2019-04-13T12:06:00Z">
        <w:r w:rsidRPr="00026C8D" w:rsidDel="009D7DCF">
          <w:rPr>
            <w:rPrChange w:id="1119" w:author="Juha Anttila" w:date="2019-04-13T12:19:00Z">
              <w:rPr>
                <w:color w:val="FF0000"/>
              </w:rPr>
            </w:rPrChange>
          </w:rPr>
          <w:delText>astiahuollosta tulevat ään</w:delText>
        </w:r>
      </w:del>
      <w:del w:id="1120" w:author="Juha Anttila" w:date="2019-04-13T12:05:00Z">
        <w:r w:rsidRPr="00026C8D" w:rsidDel="009D7DCF">
          <w:rPr>
            <w:rPrChange w:id="1121" w:author="Juha Anttila" w:date="2019-04-13T12:19:00Z">
              <w:rPr>
                <w:color w:val="FF0000"/>
              </w:rPr>
            </w:rPrChange>
          </w:rPr>
          <w:delText xml:space="preserve">et eivät </w:delText>
        </w:r>
      </w:del>
      <w:del w:id="1122" w:author="Juha Anttila" w:date="2019-04-13T12:06:00Z">
        <w:r w:rsidRPr="00026C8D" w:rsidDel="009D7DCF">
          <w:rPr>
            <w:rPrChange w:id="1123" w:author="Juha Anttila" w:date="2019-04-13T12:19:00Z">
              <w:rPr>
                <w:color w:val="FF0000"/>
              </w:rPr>
            </w:rPrChange>
          </w:rPr>
          <w:delText>kantautu</w:delText>
        </w:r>
      </w:del>
      <w:del w:id="1124" w:author="Juha Anttila" w:date="2019-04-13T12:05:00Z">
        <w:r w:rsidRPr="00026C8D" w:rsidDel="009D7DCF">
          <w:rPr>
            <w:rPrChange w:id="1125" w:author="Juha Anttila" w:date="2019-04-13T12:19:00Z">
              <w:rPr>
                <w:color w:val="FF0000"/>
              </w:rPr>
            </w:rPrChange>
          </w:rPr>
          <w:delText>isi</w:delText>
        </w:r>
      </w:del>
      <w:del w:id="1126" w:author="Juha Anttila" w:date="2019-04-13T12:06:00Z">
        <w:r w:rsidRPr="00026C8D" w:rsidDel="009D7DCF">
          <w:rPr>
            <w:rPrChange w:id="1127" w:author="Juha Anttila" w:date="2019-04-13T12:19:00Z">
              <w:rPr>
                <w:color w:val="FF0000"/>
              </w:rPr>
            </w:rPrChange>
          </w:rPr>
          <w:delText xml:space="preserve"> asiakastilaan</w:delText>
        </w:r>
      </w:del>
      <w:r w:rsidRPr="00026C8D">
        <w:rPr>
          <w:rPrChange w:id="1128" w:author="Juha Anttila" w:date="2019-04-13T12:19:00Z">
            <w:rPr>
              <w:color w:val="FF0000"/>
            </w:rPr>
          </w:rPrChange>
        </w:rPr>
        <w:t xml:space="preserve">. </w:t>
      </w:r>
    </w:p>
    <w:p w14:paraId="568ECED3" w14:textId="77777777" w:rsidR="00B3158C" w:rsidRDefault="00B3158C">
      <w:pPr>
        <w:pStyle w:val="Otsikko3"/>
      </w:pPr>
      <w:bookmarkStart w:id="1129" w:name="_Toc1830610"/>
      <w:r>
        <w:t>Ruokasali</w:t>
      </w:r>
      <w:bookmarkEnd w:id="1129"/>
    </w:p>
    <w:p w14:paraId="3FA1522A" w14:textId="77777777" w:rsidR="00B3158C" w:rsidRDefault="00B3158C" w:rsidP="00B3158C">
      <w:pPr>
        <w:ind w:left="0"/>
      </w:pPr>
      <w:r>
        <w:t xml:space="preserve">Ruokasali on osa pääaulan, auditorion ja liikuntasalin muodostamaa tapahtumatilakokonaisuutta. Sen tulee olla valoisa, avara, kutsuva ja paikallista luontoa ja kulttuuria korostava. Tätä korostetaan käyttämällä isoja ikkunoita, jotka mahdollistavat luonnon, revontulien ja tähtitaivaan näkymisen. Myös käytettävissä pintamateriaaleissa tulee suosia paikallisuutta korostavia materiaaleja. </w:t>
      </w:r>
    </w:p>
    <w:p w14:paraId="2AD9E31C" w14:textId="77777777" w:rsidR="00B3158C" w:rsidRDefault="00B3158C" w:rsidP="00B3158C">
      <w:pPr>
        <w:ind w:left="0"/>
      </w:pPr>
      <w:r>
        <w:t xml:space="preserve">Ruokasali tulee toimimaan myös kansainvälisten konferenssien tapahtumapaikkana, joten myös tilan esitystekniikan tulee tukea mahdollisimman monipuolisesti suurempienkin tapahtumien tarpeita. Tilaan vaaditaan suuri videoseinä, jossa voidaan esittää auditorion näyttämön tapahtumia tai myös muuta materiaalia. Videoseinä on päivisin koulukäytössä, joten tekniikan tulee olla kestävää, energiatehokasta, </w:t>
      </w:r>
      <w:r>
        <w:lastRenderedPageBreak/>
        <w:t xml:space="preserve">mutta vähintään Full </w:t>
      </w:r>
      <w:proofErr w:type="spellStart"/>
      <w:r>
        <w:t>Hd</w:t>
      </w:r>
      <w:proofErr w:type="spellEnd"/>
      <w:r>
        <w:t>-tasoista. Ruokalaan tulee järjestää myös suunnattava valolaitteisto, jolla voidaan valaista salissa tapahtuvia esityksiä/ tapahtumia. Mahdollisuuksien mukaan tulee myös auditorion näyttämölle järjestää avattava yhteys, jolloin näyttämön ”sivulavan” ansiosta ruokalan käyttömahdollisuudet monipuolistuvat.</w:t>
      </w:r>
    </w:p>
    <w:p w14:paraId="03EA7873" w14:textId="77777777" w:rsidR="00B3158C" w:rsidRDefault="00B3158C" w:rsidP="00B3158C">
      <w:pPr>
        <w:ind w:left="0"/>
      </w:pPr>
      <w:r>
        <w:t>Ison videoseinän lisäksi tavoitteena on mahdollistaa lavastuksellisten ja tilan halutun tunnelman mukaan valittavien kuvien ja videoiden esittäminen ruokalaa kiertävillä seinillä, joten tilan tulisi tukea toimintaa mahdollisimman hyvin myös rakenteidensa ja muotojensa puolesta. Toteutukseen voidaan käyttää projisointia, näyttöjä tai muuta vastaavaa tekniikkaa, kunhan valoteho ja kuvan tarkkuus on riittävä myös valaistussa tilassa käytettäväksi. Ruokalan valaistuksen tulee olla himmennettävissä.</w:t>
      </w:r>
    </w:p>
    <w:p w14:paraId="551B8DFF" w14:textId="77777777" w:rsidR="00B3158C" w:rsidRPr="00026C8D" w:rsidRDefault="00B3158C" w:rsidP="00B3158C">
      <w:pPr>
        <w:ind w:left="0"/>
        <w:rPr>
          <w:rPrChange w:id="1130" w:author="Juha Anttila" w:date="2019-04-13T12:21:00Z">
            <w:rPr>
              <w:color w:val="FF0000"/>
            </w:rPr>
          </w:rPrChange>
        </w:rPr>
      </w:pPr>
      <w:r>
        <w:t xml:space="preserve">Ruokasalissa tulee olla 200 istumapaikkaa ja tilan tulee mahdollisuuksien mukaan olla jaettavissa pienempiin alueisiin. </w:t>
      </w:r>
      <w:del w:id="1131" w:author="Juha Anttila" w:date="2019-04-16T10:14:00Z">
        <w:r w:rsidDel="001074BD">
          <w:rPr>
            <w:color w:val="FF0000"/>
          </w:rPr>
          <w:delText xml:space="preserve">Istumapaikoissa huomioidaan paikat pienemmille asiakkaille esi-2 lk. </w:delText>
        </w:r>
      </w:del>
      <w:r>
        <w:t xml:space="preserve">Lasiseinällä kiinteämmin rajattu kabinetti tulee sijoittaa siten, että sitä voidaan käyttää elokuvaesitysten ja mahdollisuuksien mukaan myös liikuntasalin tapahtumien kahviona. </w:t>
      </w:r>
      <w:r w:rsidRPr="00026C8D">
        <w:rPr>
          <w:rPrChange w:id="1132" w:author="Juha Anttila" w:date="2019-04-13T12:21:00Z">
            <w:rPr>
              <w:color w:val="FF0000"/>
            </w:rPr>
          </w:rPrChange>
        </w:rPr>
        <w:t>Tilan sijainnissa tulee huomioida dieettikeittiön asiakastilan sijainti. Tilaisuuksien kahvinkeitto yms. tapahtuu dieettikeittiön asiakastilassa.</w:t>
      </w:r>
    </w:p>
    <w:p w14:paraId="1D234EA6" w14:textId="77777777" w:rsidR="00B3158C" w:rsidRDefault="00B3158C" w:rsidP="00B3158C">
      <w:pPr>
        <w:ind w:left="0"/>
      </w:pPr>
      <w:r>
        <w:t>Iltatapahtumien tarjoiluihin käytetään mahdollisuuksien mukaan dieettikeittiötä. Jos ilta-/ viikonlopputilaisuuksien tarjoilua ei voida järjestää dieettikeittiötä hyödyntäen tulee tarjoilut mahdollistaa esim. auditorion aulan myyntipistettä tai kotitalouden hygieniapassivapaata valmistustilaa (pikkukoti) ja tarjoiluluukkua hyödyntäen. Näiden sijoittelussa tulee huomioida myös kouluajan ulkopuolisten tapahtumien tarjoilujen ja myynnin järjestäminen.</w:t>
      </w:r>
    </w:p>
    <w:p w14:paraId="6E8CF611" w14:textId="77777777" w:rsidR="00B3158C" w:rsidRDefault="00B3158C" w:rsidP="00B3158C">
      <w:pPr>
        <w:ind w:left="0"/>
      </w:pPr>
      <w:r>
        <w:t xml:space="preserve">Ruokajakelun linjastojen tulee olla suljettavissa näkyviltä esim. </w:t>
      </w:r>
      <w:proofErr w:type="spellStart"/>
      <w:r>
        <w:t>rulon</w:t>
      </w:r>
      <w:proofErr w:type="spellEnd"/>
      <w:r>
        <w:t xml:space="preserve"> avulla. Huomioitavaa on kuitenkin, että dieettilinjaston tulee olla käytettävissä päälinjastojen sulkemisesta huolimatta.</w:t>
      </w:r>
    </w:p>
    <w:p w14:paraId="30C8DA1F" w14:textId="77777777" w:rsidR="00B3158C" w:rsidRDefault="00B3158C" w:rsidP="00B3158C">
      <w:pPr>
        <w:ind w:left="0"/>
      </w:pPr>
      <w:r>
        <w:t xml:space="preserve">Käsienpesupisteet tarvitaan ruokasalissa, mutta ne tulee sijoittaa linjastojen suljettavan </w:t>
      </w:r>
      <w:proofErr w:type="spellStart"/>
      <w:r>
        <w:t>rulon</w:t>
      </w:r>
      <w:proofErr w:type="spellEnd"/>
      <w:r>
        <w:t xml:space="preserve"> taakse siistin yleisvaikutelman säilyttämiseksi iltatapahtumien yhteydessä.</w:t>
      </w:r>
    </w:p>
    <w:p w14:paraId="24649920" w14:textId="77777777" w:rsidR="00B3158C" w:rsidRPr="002317DB" w:rsidRDefault="00B3158C" w:rsidP="00B3158C">
      <w:pPr>
        <w:ind w:left="0"/>
      </w:pPr>
      <w:r>
        <w:t>Ruokasali on koko koulun yhteinen tila, jonne tulee järjestää kulkuyhteys joka solusta. Ruokasalia tullaan käyttämään myös oppimistilana ja yleisötilaisuuksissa, joten sen akustiikkaan tulee kiinnittää erityistä huomiota. Hyvä akustiikka rauhoittaa myös ruokailutilanteita. Oppimistoiminnan mahdollistamiseksi tulee ruokalan eri osiin järjestää myös tarvittavat kaapeloinnit ja liitännät AV- välineiden käyttämiseksi. Tilan suunnittelussa tulee jakomahdollisuuksista huolimatta varmistaa tilan helppo valvottavuus esteettömillä näköyhteyksillä.</w:t>
      </w:r>
    </w:p>
    <w:p w14:paraId="42532D80" w14:textId="77777777" w:rsidR="00327971" w:rsidRDefault="00327971" w:rsidP="00FA44F1">
      <w:pPr>
        <w:pStyle w:val="Otsikko2"/>
        <w:numPr>
          <w:ilvl w:val="1"/>
          <w:numId w:val="6"/>
        </w:numPr>
      </w:pPr>
      <w:bookmarkStart w:id="1133" w:name="_Toc1830611"/>
      <w:bookmarkStart w:id="1134" w:name="_Toc510588210"/>
      <w:r w:rsidRPr="003D1F29">
        <w:t>Hallintotilat</w:t>
      </w:r>
      <w:bookmarkEnd w:id="1133"/>
    </w:p>
    <w:p w14:paraId="0C056F47" w14:textId="77777777" w:rsidR="00577A4C" w:rsidRDefault="00577A4C" w:rsidP="00577A4C">
      <w:pPr>
        <w:ind w:left="0"/>
      </w:pPr>
      <w:r w:rsidRPr="00E45436">
        <w:rPr>
          <w:rFonts w:eastAsia="Calibri"/>
        </w:rPr>
        <w:t>Hallinnon ja henkilökunnan tilat on sijoitettava keskeiselle paikalle suhteessa oppimisalueisiin</w:t>
      </w:r>
      <w:r>
        <w:rPr>
          <w:rFonts w:eastAsia="Calibri"/>
        </w:rPr>
        <w:t xml:space="preserve"> </w:t>
      </w:r>
      <w:r w:rsidRPr="00E45436">
        <w:rPr>
          <w:rFonts w:eastAsia="Calibri"/>
        </w:rPr>
        <w:t xml:space="preserve">ja tilojen </w:t>
      </w:r>
      <w:r w:rsidR="0046516D">
        <w:rPr>
          <w:rFonts w:eastAsia="Calibri"/>
        </w:rPr>
        <w:t>tulee olla helposti tavoitettavissa kaikista soluista</w:t>
      </w:r>
      <w:r w:rsidRPr="00E45436">
        <w:rPr>
          <w:rFonts w:eastAsia="Calibri"/>
        </w:rPr>
        <w:t>.</w:t>
      </w:r>
      <w:r>
        <w:rPr>
          <w:rFonts w:eastAsia="Calibri"/>
        </w:rPr>
        <w:t xml:space="preserve"> </w:t>
      </w:r>
      <w:r>
        <w:t>Hallintotiloihin tulee järjestää oma erillinen sisäänkäynti mahdollisuuksien mukaan pysäköintialueen puoleiselta seinustalta. Ulkopuolisen (lasten vanhemmat) vierailijan on löydettävä reitti hallintoon helposti selkeiden opasteiden avulla. Kulku hallinnon tiloihin on järjestettävä siten, että asiakkaiden yksilönsuoja turvataan ilman tarvetta kulkea oppilastilojen läpi.</w:t>
      </w:r>
      <w:r w:rsidRPr="00F50BE4">
        <w:t xml:space="preserve"> </w:t>
      </w:r>
    </w:p>
    <w:p w14:paraId="478AC039" w14:textId="77777777" w:rsidR="00577A4C" w:rsidRDefault="00577A4C" w:rsidP="00577A4C">
      <w:pPr>
        <w:ind w:left="0"/>
      </w:pPr>
      <w:r>
        <w:lastRenderedPageBreak/>
        <w:t>Hallinnon tiloissa on oltava mahdollisuus työskennellä sekä keskustella virallisemmin ja epävirallisemmin. Luottamuksellisten ja henkilökohtaisten asioiden käsittelemis</w:t>
      </w:r>
      <w:r w:rsidR="0046516D">
        <w:t>en vuoksi</w:t>
      </w:r>
      <w:r>
        <w:t xml:space="preserve"> tulee tilojen äänieristykseen kiinnittää erityistä huomiota. Työskentelytilan/-tilojen on ääneneristykseltään vastattava vähintään toimistotasoa riippuen tilan käytöstä. </w:t>
      </w:r>
    </w:p>
    <w:p w14:paraId="30FD24D9" w14:textId="77777777" w:rsidR="00577A4C" w:rsidRDefault="00577A4C" w:rsidP="00577A4C">
      <w:pPr>
        <w:ind w:left="0"/>
      </w:pPr>
      <w:r>
        <w:t>Hallintilojen ovien yhteydessä tulee käyttää ”liikennevaloja”.</w:t>
      </w:r>
    </w:p>
    <w:p w14:paraId="7A7B6003" w14:textId="77777777" w:rsidR="00577A4C" w:rsidRPr="00AC39FC" w:rsidRDefault="00577A4C" w:rsidP="00577A4C">
      <w:pPr>
        <w:ind w:left="0"/>
        <w:rPr>
          <w:rFonts w:asciiTheme="minorHAnsi" w:hAnsiTheme="minorHAnsi" w:cstheme="minorHAnsi"/>
          <w:color w:val="000000"/>
          <w:shd w:val="clear" w:color="auto" w:fill="FFFFFF"/>
        </w:rPr>
      </w:pPr>
      <w:r>
        <w:t>Myös hallinnon tiloissa tulee mahdollistaa valon virtaaminen, joten tiloissa tulee olla ikkunoita sekä toiminnan salliessa äänieristävää lasiseinää käytävälle. Tilojen näköyhteyden tulee kuitenkin olla tarvittaessa suljettavissa intimiteettisuojan takaamiseksi. Kaikista hallinnon erillisistä tiloista tulee olla myös toinen poistumistie.</w:t>
      </w:r>
      <w:r w:rsidRPr="000A452D">
        <w:t xml:space="preserve"> </w:t>
      </w:r>
      <w:r w:rsidR="0046516D">
        <w:t>K</w:t>
      </w:r>
      <w:r>
        <w:t>aikkien työtilojen seinillä tulee olla kiinnityspintaa.</w:t>
      </w:r>
      <w:r>
        <w:rPr>
          <w:rFonts w:ascii="Consolas" w:hAnsi="Consolas"/>
          <w:color w:val="000000"/>
          <w:sz w:val="18"/>
          <w:szCs w:val="18"/>
          <w:shd w:val="clear" w:color="auto" w:fill="FFFFFF"/>
        </w:rPr>
        <w:t xml:space="preserve"> </w:t>
      </w:r>
      <w:r w:rsidRPr="00AC39FC">
        <w:rPr>
          <w:rFonts w:asciiTheme="minorHAnsi" w:hAnsiTheme="minorHAnsi" w:cstheme="minorHAnsi"/>
          <w:color w:val="000000"/>
          <w:shd w:val="clear" w:color="auto" w:fill="FFFFFF"/>
        </w:rPr>
        <w:t>Tilojen värimaailma ei saa olla sairaalamaisen valkoinen</w:t>
      </w:r>
      <w:r>
        <w:rPr>
          <w:rFonts w:asciiTheme="minorHAnsi" w:hAnsiTheme="minorHAnsi" w:cstheme="minorHAnsi"/>
          <w:color w:val="000000"/>
          <w:shd w:val="clear" w:color="auto" w:fill="FFFFFF"/>
        </w:rPr>
        <w:t>, vaan iloisten värien avulla helposti lähestyttävä.</w:t>
      </w:r>
    </w:p>
    <w:p w14:paraId="6A1F425B" w14:textId="77777777" w:rsidR="00577A4C" w:rsidRPr="00255318" w:rsidRDefault="00577A4C" w:rsidP="00577A4C">
      <w:pPr>
        <w:pStyle w:val="Luettelokappale"/>
        <w:keepNext/>
        <w:numPr>
          <w:ilvl w:val="1"/>
          <w:numId w:val="3"/>
        </w:numPr>
        <w:spacing w:before="240" w:after="240"/>
        <w:outlineLvl w:val="2"/>
        <w:rPr>
          <w:rFonts w:ascii="Calibri Light" w:hAnsi="Calibri Light"/>
          <w:b/>
          <w:bCs/>
          <w:vanish/>
          <w:sz w:val="26"/>
          <w:szCs w:val="26"/>
        </w:rPr>
      </w:pPr>
      <w:bookmarkStart w:id="1135" w:name="_Toc536628161"/>
      <w:bookmarkStart w:id="1136" w:name="_Toc536632502"/>
      <w:bookmarkStart w:id="1137" w:name="_Toc1669650"/>
      <w:bookmarkStart w:id="1138" w:name="_Toc1830612"/>
      <w:bookmarkEnd w:id="1135"/>
      <w:bookmarkEnd w:id="1136"/>
      <w:bookmarkEnd w:id="1137"/>
      <w:bookmarkEnd w:id="1138"/>
    </w:p>
    <w:p w14:paraId="4C419338" w14:textId="77777777" w:rsidR="00577A4C" w:rsidRDefault="00577A4C">
      <w:pPr>
        <w:pStyle w:val="Otsikko3"/>
        <w:numPr>
          <w:ilvl w:val="2"/>
          <w:numId w:val="51"/>
        </w:numPr>
        <w:pPrChange w:id="1139" w:author="Juha Anttila" w:date="2019-04-13T14:48:00Z">
          <w:pPr>
            <w:pStyle w:val="Otsikko3"/>
          </w:pPr>
        </w:pPrChange>
      </w:pPr>
      <w:bookmarkStart w:id="1140" w:name="_Toc1830613"/>
      <w:r>
        <w:t>Rehtorit</w:t>
      </w:r>
      <w:bookmarkEnd w:id="1140"/>
    </w:p>
    <w:p w14:paraId="0AB9B658" w14:textId="77777777" w:rsidR="00577A4C" w:rsidRPr="00406773" w:rsidRDefault="00577A4C" w:rsidP="00577A4C">
      <w:pPr>
        <w:ind w:left="0"/>
      </w:pPr>
      <w:r>
        <w:t xml:space="preserve">Rehtoreille varataan kaksi pienempää työhuonetta ja yksi isompi. Ison työhuoneen yhteydessä tulee olla pieni neuvottelutila. Kaikkien tilojen tulee sijaita lähellä toisiaan ja neuvottelutiloja sujuvan yhteistyön ja toiminnan mahdollistamiseksi. Tiloista tulee olla myös käynti viereisiin tiloihin. Tilojen suunnittelussa tulee huomioida runsas pöytätilantarve, sekä tilavaraus myös asiakkaiden istumapaikoille. Jokaisessa tilassa tulee olla säilytystilaa, eli lukollisia kaappeja ja avohyllyjä. </w:t>
      </w:r>
    </w:p>
    <w:p w14:paraId="11951022" w14:textId="77777777" w:rsidR="00577A4C" w:rsidRDefault="00577A4C">
      <w:pPr>
        <w:pStyle w:val="Otsikko3"/>
      </w:pPr>
      <w:bookmarkStart w:id="1141" w:name="_Toc1830614"/>
      <w:r>
        <w:t>Toimistosihteerit</w:t>
      </w:r>
      <w:bookmarkEnd w:id="1141"/>
    </w:p>
    <w:p w14:paraId="1E98AABE" w14:textId="77777777" w:rsidR="00327971" w:rsidRDefault="00577A4C" w:rsidP="005A39AC">
      <w:pPr>
        <w:ind w:left="0"/>
      </w:pPr>
      <w:r>
        <w:t>Toimistosihteereille varataan kaksi vierekkäistä väliovella varustettua työhuonetta, tai yksi isompi tila, jossa molemmat koulusihteerit toimivat. Tilojen tulee sijaita lähellä rehtoreiden tiloja. Toimistosihteerin työtilassa tulee olla tilaa isolle työpöydälle sekä asiakkaiden istuimille. Säilytystilaa vaaditaan runsaasti: avohyllyjä usein käytetyille materiaaleille ja mapeille sekä lukollista kaappitilaa oppilastietopapereiden ja arkistoitavien papereiden säilytystä varten. Lisäksi tarvitaan toimistosihteerien yhteiskäytössä oleva paloturvallinen kassakaappi. Erillisiä toimistoja käytettäessä kassakaappi tulee sijoittaa lukion toimistosihteerin käyttämän tilan yhteyteen.</w:t>
      </w:r>
    </w:p>
    <w:p w14:paraId="61DAEBF3" w14:textId="77777777" w:rsidR="005A39AC" w:rsidRDefault="005A39AC">
      <w:pPr>
        <w:pStyle w:val="Otsikko3"/>
      </w:pPr>
      <w:bookmarkStart w:id="1142" w:name="_Toc1830615"/>
      <w:r>
        <w:t>ATK-tukihenkilö</w:t>
      </w:r>
      <w:bookmarkEnd w:id="1142"/>
    </w:p>
    <w:p w14:paraId="269ABA92" w14:textId="77777777" w:rsidR="005A39AC" w:rsidRPr="00536766" w:rsidRDefault="005A39AC" w:rsidP="005A39AC">
      <w:pPr>
        <w:ind w:left="0"/>
      </w:pPr>
      <w:r>
        <w:t>ATK-tukihenkilö tarvitsee oman työtilansa, jossa tulee olla pöytätilaa myös laitteiden avaamiselle ja huoltotoimille. Tilassa tarvitaan avointa nopeasti tavoitettavaa säilytystilaa, sekä lukollista tilaa arvokkaimmille laitteistoille. Lisäksi tarvitaan seinäteline erilaisille johdoille ja kaapeleille.</w:t>
      </w:r>
    </w:p>
    <w:p w14:paraId="18F43F18" w14:textId="77777777" w:rsidR="005A39AC" w:rsidRPr="005A39AC" w:rsidRDefault="005A39AC" w:rsidP="005A39AC">
      <w:pPr>
        <w:pStyle w:val="Luettelokappale"/>
        <w:keepNext/>
        <w:numPr>
          <w:ilvl w:val="2"/>
          <w:numId w:val="18"/>
        </w:numPr>
        <w:spacing w:before="240" w:after="240"/>
        <w:outlineLvl w:val="2"/>
        <w:rPr>
          <w:rFonts w:ascii="Calibri Light" w:hAnsi="Calibri Light"/>
          <w:b/>
          <w:bCs/>
          <w:vanish/>
          <w:sz w:val="26"/>
          <w:szCs w:val="26"/>
        </w:rPr>
      </w:pPr>
      <w:bookmarkStart w:id="1143" w:name="_Toc1830616"/>
      <w:bookmarkEnd w:id="1143"/>
    </w:p>
    <w:p w14:paraId="6D253D34" w14:textId="77777777" w:rsidR="005A39AC" w:rsidRPr="005A39AC" w:rsidRDefault="005A39AC" w:rsidP="005A39AC">
      <w:pPr>
        <w:pStyle w:val="Luettelokappale"/>
        <w:keepNext/>
        <w:numPr>
          <w:ilvl w:val="2"/>
          <w:numId w:val="18"/>
        </w:numPr>
        <w:spacing w:before="240" w:after="240"/>
        <w:outlineLvl w:val="2"/>
        <w:rPr>
          <w:rFonts w:ascii="Calibri Light" w:hAnsi="Calibri Light"/>
          <w:b/>
          <w:bCs/>
          <w:vanish/>
          <w:sz w:val="26"/>
          <w:szCs w:val="26"/>
        </w:rPr>
      </w:pPr>
      <w:bookmarkStart w:id="1144" w:name="_Toc1830617"/>
      <w:bookmarkEnd w:id="1144"/>
    </w:p>
    <w:p w14:paraId="48A9EAA7" w14:textId="77777777" w:rsidR="005A39AC" w:rsidRPr="005A39AC" w:rsidRDefault="005A39AC" w:rsidP="005A39AC">
      <w:pPr>
        <w:pStyle w:val="Luettelokappale"/>
        <w:keepNext/>
        <w:numPr>
          <w:ilvl w:val="2"/>
          <w:numId w:val="18"/>
        </w:numPr>
        <w:spacing w:before="240" w:after="240"/>
        <w:outlineLvl w:val="2"/>
        <w:rPr>
          <w:rFonts w:ascii="Calibri Light" w:hAnsi="Calibri Light"/>
          <w:b/>
          <w:bCs/>
          <w:vanish/>
          <w:sz w:val="26"/>
          <w:szCs w:val="26"/>
        </w:rPr>
      </w:pPr>
      <w:bookmarkStart w:id="1145" w:name="_Toc1830618"/>
      <w:bookmarkEnd w:id="1145"/>
    </w:p>
    <w:p w14:paraId="399BDEC3" w14:textId="77777777" w:rsidR="00425E29" w:rsidRPr="00425E29" w:rsidRDefault="00425E29">
      <w:pPr>
        <w:pStyle w:val="Otsikko3"/>
        <w:rPr>
          <w:ins w:id="1146" w:author="Juha Anttila" w:date="2019-04-13T12:28:00Z"/>
        </w:rPr>
        <w:pPrChange w:id="1147" w:author="Juha Anttila" w:date="2019-04-13T14:30:00Z">
          <w:pPr>
            <w:pStyle w:val="Otsikko3"/>
            <w:numPr>
              <w:numId w:val="18"/>
            </w:numPr>
            <w:ind w:left="2063"/>
          </w:pPr>
        </w:pPrChange>
      </w:pPr>
      <w:bookmarkStart w:id="1148" w:name="_Toc1830619"/>
      <w:ins w:id="1149" w:author="Juha Anttila" w:date="2019-04-13T12:28:00Z">
        <w:r w:rsidRPr="00425E29">
          <w:t>Oppilaanohjaaja/ opinto-ohjaaja</w:t>
        </w:r>
      </w:ins>
      <w:ins w:id="1150" w:author="Juha Anttila" w:date="2019-04-13T12:35:00Z">
        <w:r>
          <w:t xml:space="preserve"> </w:t>
        </w:r>
      </w:ins>
    </w:p>
    <w:p w14:paraId="2BBDAD5E" w14:textId="77777777" w:rsidR="00425E29" w:rsidRPr="00425E29" w:rsidRDefault="00425E29" w:rsidP="00425E29">
      <w:pPr>
        <w:ind w:left="0"/>
        <w:rPr>
          <w:ins w:id="1151" w:author="Juha Anttila" w:date="2019-04-13T12:28:00Z"/>
        </w:rPr>
      </w:pPr>
      <w:ins w:id="1152" w:author="Juha Anttila" w:date="2019-04-13T12:28:00Z">
        <w:r w:rsidRPr="00425E29">
          <w:t>Opinto-ohjaajan tila tulee sijoittaa siten, että se on oppilastiloista helposti tavoitettavissa. Tila on yhdistetty työhuone ja neuvottelutila, johon on varattu runsaasti pöytätilaa työpisteelle sekä lisäksi neuvottelupöytä. Tilassa tarvitaan avohyllyjen lisäksi lukollisia kaappeja.</w:t>
        </w:r>
      </w:ins>
    </w:p>
    <w:p w14:paraId="26B0B06A" w14:textId="77777777" w:rsidR="005A39AC" w:rsidRDefault="005A39AC">
      <w:pPr>
        <w:pStyle w:val="Otsikko3"/>
      </w:pPr>
      <w:r>
        <w:lastRenderedPageBreak/>
        <w:t>Henkilökunnan kahvio</w:t>
      </w:r>
      <w:bookmarkEnd w:id="1148"/>
    </w:p>
    <w:p w14:paraId="636C8E00" w14:textId="77777777" w:rsidR="005A39AC" w:rsidRDefault="005A39AC" w:rsidP="005A39AC">
      <w:pPr>
        <w:ind w:left="0"/>
      </w:pPr>
      <w:r>
        <w:t>Henkilökunnan kahvion tulee olla valoisa ja viihtyisä. Pohjaratkaisun tulee mahdollistaa yhteisten tilaisuuksien, mutta myös rauhallisempien tilojen luominen irtokalusteratkaisujen avulla. Tilan akustiikkaan tulee kiinnittää huomiota, sillä tilassa on yleensä melko äänekästä. Tila tulee mitoittaa n. 60 henkilölle. Tilassa tulee olla infonäyttö sekä 75” näyttö yhteisten tilaisuuksien/ palaverien käyttöön. Tilassa tulee olla runsaasti latausmahdollisuuksia eri puolilla.</w:t>
      </w:r>
    </w:p>
    <w:p w14:paraId="56907861" w14:textId="77777777" w:rsidR="005A39AC" w:rsidRDefault="005A39AC" w:rsidP="005A39AC">
      <w:pPr>
        <w:ind w:left="0"/>
      </w:pPr>
      <w:r>
        <w:t xml:space="preserve">Tilassa tulee </w:t>
      </w:r>
      <w:r w:rsidR="00243727">
        <w:t xml:space="preserve">olla </w:t>
      </w:r>
      <w:r>
        <w:t>keittiöosa, joka sijoittuu sisäänkäynnin läheisyyteen. Tällä saadaan rauhoitettua tilan takimmaiset osat läpikulkuliikenteeltä. Keittiöosa tulee erottaa muusta kahvilatilasta baaritiskillä, jonka ääressä voi juoda kahvit seisaaltaan tai baarijakkaroilla istuen. Baaritiskiä käytetään myös ohjaamaan keittiön käyttäjien kulku yksisuuntaisena tiskin kiertäen.</w:t>
      </w:r>
    </w:p>
    <w:p w14:paraId="7F670E08" w14:textId="77777777" w:rsidR="005A39AC" w:rsidRPr="00302746" w:rsidRDefault="005A39AC" w:rsidP="005A39AC">
      <w:pPr>
        <w:ind w:left="0"/>
      </w:pPr>
      <w:r>
        <w:t xml:space="preserve">Keittiöosassa tulee olla vesipiste, astianpesukone pikaohjelmalla, </w:t>
      </w:r>
      <w:proofErr w:type="spellStart"/>
      <w:proofErr w:type="gramStart"/>
      <w:r>
        <w:t>liesi,liesituuletin</w:t>
      </w:r>
      <w:proofErr w:type="spellEnd"/>
      <w:proofErr w:type="gramEnd"/>
      <w:r>
        <w:t>, mikroaaltouuni, iso jääkaappi, astiakaapit ja vetolaatikostot aterimille, kuivatarvikkeiden säilytyskaapit, iso kahvinkeitin /kaksi pienempää, vedenkeitin sekä jätteiden kierrätys. Lisäksi keittiöosan baaritiskin jälkeen tarvitaan vesi- ja sähköliitännöin varustettu kahviautomaatti lähimaksuominaisuudella.</w:t>
      </w:r>
    </w:p>
    <w:p w14:paraId="2F923F38" w14:textId="77777777" w:rsidR="005A39AC" w:rsidRDefault="005A39AC">
      <w:pPr>
        <w:pStyle w:val="Otsikko3"/>
      </w:pPr>
      <w:del w:id="1153" w:author="Juha Anttila" w:date="2019-04-13T14:50:00Z">
        <w:r w:rsidDel="0017502D">
          <w:delText xml:space="preserve"> </w:delText>
        </w:r>
      </w:del>
      <w:bookmarkStart w:id="1154" w:name="_Toc1830620"/>
      <w:r>
        <w:t>Henkilökunnan työtilat</w:t>
      </w:r>
      <w:bookmarkEnd w:id="1154"/>
    </w:p>
    <w:p w14:paraId="189019FE" w14:textId="77777777" w:rsidR="005A39AC" w:rsidRDefault="005A39AC" w:rsidP="005A39AC">
      <w:pPr>
        <w:ind w:left="0"/>
      </w:pPr>
      <w:r>
        <w:t xml:space="preserve">Henkilökunnan työtilat tulee järjestää kahvilatilojen yhteyteen, mutta äänieristetyn lasiseinän ja oven </w:t>
      </w:r>
      <w:r w:rsidR="006D550B">
        <w:t xml:space="preserve">taakse. Työtilassa tulee olla </w:t>
      </w:r>
      <w:r w:rsidR="006D550B" w:rsidRPr="000A7DC2">
        <w:t>20</w:t>
      </w:r>
      <w:r>
        <w:t xml:space="preserve"> työpistettä, jotka on kevyillä seinäkkeillä erotettu toisistaan. Kaikissa työpisteissä tulee olla monipuoliseen työskentelyyn tarvittavat kaapeloinnit ja liitännät sekä mahdollisuus kohdevalaistuksen käyttämiseen.</w:t>
      </w:r>
    </w:p>
    <w:p w14:paraId="6B41E629" w14:textId="77777777" w:rsidR="005A39AC" w:rsidRDefault="005A39AC" w:rsidP="005A39AC">
      <w:pPr>
        <w:ind w:left="0"/>
      </w:pPr>
      <w:r>
        <w:t>Työtilassa tulee olla myös visuaalisesti ja akustisesti rajattu hiljaisen oleskelun alue, joka toimii myös vapaamuotoisemman työskentelyn pisteenä. Työtilojen sähköistyksessä tulee huomioida koko alueen käytettävyys latausmahdollisuuksineen.</w:t>
      </w:r>
    </w:p>
    <w:p w14:paraId="5A279845" w14:textId="77777777" w:rsidR="005A39AC" w:rsidRDefault="005A39AC" w:rsidP="005A39AC">
      <w:pPr>
        <w:ind w:left="0"/>
      </w:pPr>
      <w:r>
        <w:t xml:space="preserve">Työtilojen yhteydessä tulee olla kaksi äänieristettyä puhelinkoppia. </w:t>
      </w:r>
    </w:p>
    <w:p w14:paraId="3C098621" w14:textId="77777777" w:rsidR="005A39AC" w:rsidRDefault="005A39AC" w:rsidP="005A39AC">
      <w:pPr>
        <w:ind w:left="0"/>
      </w:pPr>
      <w:r>
        <w:t>Monistushuone ja materiaalivarasto tulee sijoittaa henkilökunnan työtilojen yhteyteen. Tilassa tulee olla pöytä- ja työskentelytilaa leikkureille, laminoinnille ja kopiointitöiden käsittelyyn sekä säilytystilaa. Tilojen yhteydessä tulee olla paperin-, pahvien- ja pattereiden keräyspiste sekä suuri silppuri.</w:t>
      </w:r>
      <w:r w:rsidRPr="00695967">
        <w:t xml:space="preserve"> </w:t>
      </w:r>
      <w:r>
        <w:t>Monistushuoneen lisäksi tulee monistus-/ tulostustila suunnitella myös jokaisen solun yhteyteen.</w:t>
      </w:r>
    </w:p>
    <w:p w14:paraId="546B6B84" w14:textId="77777777" w:rsidR="005A39AC" w:rsidRPr="001A2488" w:rsidRDefault="005A39AC" w:rsidP="005A39AC">
      <w:pPr>
        <w:ind w:left="0"/>
      </w:pPr>
      <w:r>
        <w:t>Henkilökunnan työtilojen tai kahvion yhteydessä tai sisääntuloreitin varrella tulee olla henkilökohtaisilla lukittavilla lokeroilla varustettu kirjeaukollinen lokerikko.</w:t>
      </w:r>
    </w:p>
    <w:p w14:paraId="38088464" w14:textId="77777777" w:rsidR="005A39AC" w:rsidRDefault="005A39AC">
      <w:pPr>
        <w:pStyle w:val="Otsikko3"/>
      </w:pPr>
      <w:bookmarkStart w:id="1155" w:name="_Toc1830621"/>
      <w:r>
        <w:t>Henkilökunnan sosiaalitilat</w:t>
      </w:r>
      <w:bookmarkEnd w:id="1155"/>
    </w:p>
    <w:p w14:paraId="39CBB736" w14:textId="77777777" w:rsidR="005A39AC" w:rsidRDefault="005A39AC" w:rsidP="005A39AC">
      <w:pPr>
        <w:ind w:left="0"/>
      </w:pPr>
      <w:r>
        <w:t xml:space="preserve">Henkilökunnan sosiaalitilat tulee järjestää hallinnon tilojen yhteyteen. Jos hallinnon tilat sijoitetaan lähelle henkilökunnan sisäänkäyntiä, voivat myös kenkä-/ vaatesäilytystilat yhdistyä samaan kokonaisuuteen. </w:t>
      </w:r>
    </w:p>
    <w:p w14:paraId="57406603" w14:textId="77777777" w:rsidR="005A39AC" w:rsidRPr="00C46C2D" w:rsidRDefault="005A39AC" w:rsidP="005A39AC">
      <w:pPr>
        <w:ind w:left="0"/>
      </w:pPr>
      <w:r>
        <w:lastRenderedPageBreak/>
        <w:t xml:space="preserve">Tilassa tulee olla </w:t>
      </w:r>
      <w:proofErr w:type="spellStart"/>
      <w:r w:rsidR="00E25396" w:rsidRPr="00476607">
        <w:rPr>
          <w:rPrChange w:id="1156" w:author="Juha Anttila" w:date="2019-05-06T20:20:00Z">
            <w:rPr>
              <w:highlight w:val="yellow"/>
            </w:rPr>
          </w:rPrChange>
        </w:rPr>
        <w:t>WC:t</w:t>
      </w:r>
      <w:proofErr w:type="spellEnd"/>
      <w:r w:rsidR="00E25396" w:rsidRPr="00476607">
        <w:rPr>
          <w:rPrChange w:id="1157" w:author="Juha Anttila" w:date="2019-05-06T20:20:00Z">
            <w:rPr>
              <w:highlight w:val="yellow"/>
            </w:rPr>
          </w:rPrChange>
        </w:rPr>
        <w:t xml:space="preserve"> sekä </w:t>
      </w:r>
      <w:r w:rsidRPr="00476607">
        <w:rPr>
          <w:rPrChange w:id="1158" w:author="Juha Anttila" w:date="2019-05-06T20:20:00Z">
            <w:rPr>
              <w:highlight w:val="yellow"/>
            </w:rPr>
          </w:rPrChange>
        </w:rPr>
        <w:t xml:space="preserve">erilliset </w:t>
      </w:r>
      <w:del w:id="1159" w:author="Juha Anttila" w:date="2019-05-06T20:20:00Z">
        <w:r w:rsidRPr="00476607" w:rsidDel="00905961">
          <w:rPr>
            <w:strike/>
            <w:rPrChange w:id="1160" w:author="Juha Anttila" w:date="2019-05-06T20:20:00Z">
              <w:rPr>
                <w:strike/>
                <w:highlight w:val="yellow"/>
              </w:rPr>
            </w:rPrChange>
          </w:rPr>
          <w:delText>WC</w:delText>
        </w:r>
        <w:r w:rsidRPr="00E25396" w:rsidDel="00905961">
          <w:rPr>
            <w:highlight w:val="yellow"/>
          </w:rPr>
          <w:delText>-</w:delText>
        </w:r>
        <w:r w:rsidR="00E25396" w:rsidDel="00905961">
          <w:delText xml:space="preserve"> </w:delText>
        </w:r>
        <w:r w:rsidDel="00905961">
          <w:delText xml:space="preserve"> </w:delText>
        </w:r>
      </w:del>
      <w:r>
        <w:t>pesu-/ pukeutumistilat naisille ja miehille. Pukeutumistilojen yhteydessä tulee olla henkilökohtainen lukittava lokero.</w:t>
      </w:r>
    </w:p>
    <w:p w14:paraId="5C96614C" w14:textId="77777777" w:rsidR="005A39AC" w:rsidRDefault="005A39AC">
      <w:pPr>
        <w:pStyle w:val="Otsikko3"/>
      </w:pPr>
      <w:del w:id="1161" w:author="Juha Anttila" w:date="2019-04-13T14:50:00Z">
        <w:r w:rsidDel="0017502D">
          <w:delText xml:space="preserve"> </w:delText>
        </w:r>
      </w:del>
      <w:bookmarkStart w:id="1162" w:name="_Toc1830622"/>
      <w:r>
        <w:t>Neuvottelutilat</w:t>
      </w:r>
      <w:bookmarkEnd w:id="1162"/>
    </w:p>
    <w:p w14:paraId="101F8325" w14:textId="77777777" w:rsidR="005A39AC" w:rsidRDefault="005A39AC" w:rsidP="005A39AC">
      <w:pPr>
        <w:ind w:left="0"/>
      </w:pPr>
      <w:r>
        <w:t xml:space="preserve">Hallinnon tilojen yhteydessä tulee sijaita kaksi äänieristettyä neuvottelutilaa, joista toinen lähellä henkilökunnan työtiloja. </w:t>
      </w:r>
    </w:p>
    <w:p w14:paraId="23F6D073" w14:textId="77777777" w:rsidR="005A39AC" w:rsidRDefault="005A39AC" w:rsidP="005A39AC">
      <w:pPr>
        <w:ind w:left="0"/>
      </w:pPr>
      <w:r>
        <w:t>Isompi neuvottelutila toimii myös etäopetustilana, ja kyseisen toiminnan vaatimat laitteet ja kaapeloinnit kuuluvat urakkaan. Tilaan tulee mahtua 12 hengen neuvottelupöytä ja istuimet sekä säilytystilaa laitteistoille.</w:t>
      </w:r>
    </w:p>
    <w:p w14:paraId="4EA7937C" w14:textId="77777777" w:rsidR="005A39AC" w:rsidRPr="00327971" w:rsidRDefault="005A39AC" w:rsidP="00047706">
      <w:pPr>
        <w:ind w:left="0"/>
      </w:pPr>
      <w:r>
        <w:t>Pienempi neuvottelutila mitoitetaan 10 hengen pöydälle ja istuimille sekä säilytystilalle.</w:t>
      </w:r>
    </w:p>
    <w:p w14:paraId="0DD1CF5F" w14:textId="085819B3" w:rsidR="000F5636" w:rsidRDefault="00577A4C" w:rsidP="00FA44F1">
      <w:pPr>
        <w:pStyle w:val="Otsikko2"/>
        <w:numPr>
          <w:ilvl w:val="1"/>
          <w:numId w:val="6"/>
        </w:numPr>
        <w:rPr>
          <w:ins w:id="1163" w:author="Juha Anttila" w:date="2019-05-06T20:29:00Z"/>
        </w:rPr>
      </w:pPr>
      <w:r>
        <w:t xml:space="preserve"> </w:t>
      </w:r>
      <w:bookmarkStart w:id="1164" w:name="_Toc1830623"/>
      <w:r w:rsidR="000F5636">
        <w:t>Oppilashuolto ja terveydenhuoltopalvelut</w:t>
      </w:r>
    </w:p>
    <w:p w14:paraId="36DEAB9D" w14:textId="3D3CAB57" w:rsidR="00905961" w:rsidRPr="00905961" w:rsidDel="00905961" w:rsidRDefault="00905961">
      <w:pPr>
        <w:pStyle w:val="Otsikko3"/>
        <w:rPr>
          <w:del w:id="1165" w:author="Juha Anttila" w:date="2019-05-06T20:30:00Z"/>
          <w:rPrChange w:id="1166" w:author="Juha Anttila" w:date="2019-05-06T20:29:00Z">
            <w:rPr>
              <w:del w:id="1167" w:author="Juha Anttila" w:date="2019-05-06T20:30:00Z"/>
            </w:rPr>
          </w:rPrChange>
        </w:rPr>
        <w:pPrChange w:id="1168" w:author="Juha Anttila" w:date="2019-05-06T20:29:00Z">
          <w:pPr>
            <w:pStyle w:val="Otsikko2"/>
            <w:numPr>
              <w:ilvl w:val="1"/>
              <w:numId w:val="6"/>
            </w:numPr>
            <w:ind w:left="792" w:hanging="432"/>
          </w:pPr>
        </w:pPrChange>
      </w:pPr>
    </w:p>
    <w:p w14:paraId="450D2263" w14:textId="77777777" w:rsidR="000F5636" w:rsidRDefault="000F5636" w:rsidP="000F5636">
      <w:pPr>
        <w:ind w:left="0"/>
      </w:pPr>
      <w:r>
        <w:rPr>
          <w:rFonts w:eastAsia="Calibri"/>
        </w:rPr>
        <w:t>Oppilashuollon ja terveydenhuoltopalveluiden</w:t>
      </w:r>
      <w:r w:rsidRPr="00E45436">
        <w:rPr>
          <w:rFonts w:eastAsia="Calibri"/>
        </w:rPr>
        <w:t xml:space="preserve"> tilat on sijoitettava keskeiselle paikalle suhteessa oppimisalueisiin</w:t>
      </w:r>
      <w:r>
        <w:rPr>
          <w:rFonts w:eastAsia="Calibri"/>
        </w:rPr>
        <w:t xml:space="preserve"> </w:t>
      </w:r>
      <w:r w:rsidRPr="00E45436">
        <w:rPr>
          <w:rFonts w:eastAsia="Calibri"/>
        </w:rPr>
        <w:t xml:space="preserve">ja tilojen </w:t>
      </w:r>
      <w:r>
        <w:rPr>
          <w:rFonts w:eastAsia="Calibri"/>
        </w:rPr>
        <w:t>on oltava helposti tavoitettavissa</w:t>
      </w:r>
      <w:r w:rsidRPr="00E45436">
        <w:rPr>
          <w:rFonts w:eastAsia="Calibri"/>
        </w:rPr>
        <w:t>.</w:t>
      </w:r>
      <w:r>
        <w:rPr>
          <w:rFonts w:eastAsia="Calibri"/>
        </w:rPr>
        <w:t xml:space="preserve"> Oppilashuolto ja terveydenhuoltopalvelut tulee yhdistää samaan soluun Kielipesien (kts, kanssa</w:t>
      </w:r>
      <w:r w:rsidR="006D550B">
        <w:rPr>
          <w:rFonts w:eastAsia="Calibri"/>
        </w:rPr>
        <w:t xml:space="preserve"> </w:t>
      </w:r>
      <w:r>
        <w:t>Tiloihin tulee järjestää oma erillinen sisäänkäynti mahdollisuuksien mukaan pysäköintialueen puoleiselta seinustalta. Ulkopuolisen (lasten vanhemmat) vierailijan on löydettävä reitti tiloihin selkeiden opasteiden avulla. Kulku tiloihin on järjestettävä siten, että asiakkaiden yksilönsuoja turvataan ilman tarvetta kulkea oppilastilojen läpi.</w:t>
      </w:r>
    </w:p>
    <w:p w14:paraId="23ED169E" w14:textId="77777777" w:rsidR="000F5636" w:rsidRDefault="000F5636" w:rsidP="000F5636">
      <w:pPr>
        <w:ind w:left="0"/>
      </w:pPr>
      <w:r>
        <w:t>Luottamuksellisten ja henkilökohtaisten asioiden käsittelemisen johtuen tulee tilojen äänieristykseen kiinnittää erityistä huomiota. Työskentelytilan/-tilojen on ääneneristykseltään vastattava vähintään toimistotasoa riippuen tilan käytöstä.</w:t>
      </w:r>
      <w:r w:rsidRPr="00047706">
        <w:t xml:space="preserve"> </w:t>
      </w:r>
    </w:p>
    <w:p w14:paraId="59897F64" w14:textId="77777777" w:rsidR="000F5636" w:rsidRDefault="000F5636" w:rsidP="000F5636">
      <w:pPr>
        <w:ind w:left="0"/>
      </w:pPr>
      <w:r>
        <w:t>Myös oppilashuollon ja terveydenhuoltopalveluiden tiloissa tulee mahdollistaa valon virtaaminen, joten tiloissa tulee olla ikkunoita sekä toiminnan salliessa äänieristävää lasiseinää käytävälle. Tilojen näköyhteyden tulee kuitenkin olla tarvittaessa suljettavissa intimiteettisuojan takaamiseksi. Kaikista erillisistä tiloista tulee olla käytettävissä myös toinen poistumistie.</w:t>
      </w:r>
      <w:r w:rsidRPr="000A452D">
        <w:t xml:space="preserve"> </w:t>
      </w:r>
      <w:r>
        <w:t>Kaikkien tilojen seinillä tulee olla kiinnityspintaa.</w:t>
      </w:r>
      <w:r>
        <w:rPr>
          <w:rFonts w:ascii="Consolas" w:hAnsi="Consolas"/>
          <w:color w:val="000000"/>
          <w:sz w:val="18"/>
          <w:szCs w:val="18"/>
          <w:shd w:val="clear" w:color="auto" w:fill="FFFFFF"/>
        </w:rPr>
        <w:t xml:space="preserve"> </w:t>
      </w:r>
      <w:r w:rsidRPr="00AC39FC">
        <w:rPr>
          <w:rFonts w:asciiTheme="minorHAnsi" w:hAnsiTheme="minorHAnsi" w:cstheme="minorHAnsi"/>
          <w:color w:val="000000"/>
          <w:shd w:val="clear" w:color="auto" w:fill="FFFFFF"/>
        </w:rPr>
        <w:t>Tilojen värimaailma ei saa olla sairaalamaisen valkoinen</w:t>
      </w:r>
      <w:r>
        <w:rPr>
          <w:rFonts w:asciiTheme="minorHAnsi" w:hAnsiTheme="minorHAnsi" w:cstheme="minorHAnsi"/>
          <w:color w:val="000000"/>
          <w:shd w:val="clear" w:color="auto" w:fill="FFFFFF"/>
        </w:rPr>
        <w:t>, vaan iloisten värien avulla helposti lähestyttävä.</w:t>
      </w:r>
    </w:p>
    <w:p w14:paraId="0AE910EC" w14:textId="77777777" w:rsidR="000F5636" w:rsidRPr="00762299" w:rsidRDefault="000F5636" w:rsidP="000F5636">
      <w:pPr>
        <w:ind w:left="0"/>
      </w:pPr>
      <w:r>
        <w:t>Oppilas- ja terveydenhuollontilojen yhteydessä tulee olla rauhallista ja viihtyisää odotustilaa eriytettynä varsinaisista oppilastiloista. Odotustilan tulee olla myös äänieristetty muista hallinnon tiloista. Oppilaiden kulku odotustilaan tulee järjestää mahdollisimman huomaamattomaksi.</w:t>
      </w:r>
    </w:p>
    <w:p w14:paraId="5A6B667B" w14:textId="77777777" w:rsidR="00905961" w:rsidRPr="00675E0D" w:rsidRDefault="00905961">
      <w:pPr>
        <w:pStyle w:val="Otsikko3"/>
        <w:numPr>
          <w:ilvl w:val="2"/>
          <w:numId w:val="58"/>
        </w:numPr>
        <w:rPr>
          <w:ins w:id="1169" w:author="Juha Anttila" w:date="2019-05-06T20:30:00Z"/>
        </w:rPr>
        <w:pPrChange w:id="1170" w:author="Juha Anttila" w:date="2019-05-06T20:31:00Z">
          <w:pPr>
            <w:pStyle w:val="Otsikko3"/>
          </w:pPr>
        </w:pPrChange>
      </w:pPr>
      <w:bookmarkStart w:id="1171" w:name="_Toc1830624"/>
      <w:ins w:id="1172" w:author="Juha Anttila" w:date="2019-05-06T20:30:00Z">
        <w:r>
          <w:t>Terveydenhoitaja/ lääkäri</w:t>
        </w:r>
      </w:ins>
    </w:p>
    <w:p w14:paraId="2A3AEF4C" w14:textId="37F54680" w:rsidR="000F5636" w:rsidRPr="0017502D" w:rsidDel="00425E29" w:rsidRDefault="000F5636">
      <w:pPr>
        <w:pStyle w:val="Otsikko3"/>
        <w:numPr>
          <w:ilvl w:val="0"/>
          <w:numId w:val="0"/>
        </w:numPr>
        <w:ind w:left="1224" w:hanging="504"/>
        <w:rPr>
          <w:del w:id="1173" w:author="Juha Anttila" w:date="2019-04-13T12:28:00Z"/>
        </w:rPr>
        <w:pPrChange w:id="1174" w:author="Juha Anttila" w:date="2019-05-06T20:30:00Z">
          <w:pPr>
            <w:pStyle w:val="Otsikko3"/>
            <w:numPr>
              <w:numId w:val="38"/>
            </w:numPr>
            <w:ind w:left="2063"/>
          </w:pPr>
        </w:pPrChange>
      </w:pPr>
      <w:del w:id="1175" w:author="Juha Anttila" w:date="2019-04-13T12:28:00Z">
        <w:r w:rsidRPr="0017502D" w:rsidDel="00425E29">
          <w:rPr>
            <w:b w:val="0"/>
            <w:bCs w:val="0"/>
          </w:rPr>
          <w:delText>Oppilaanohjaaja/ opinto-ohjaaja</w:delText>
        </w:r>
        <w:bookmarkEnd w:id="1171"/>
      </w:del>
    </w:p>
    <w:p w14:paraId="31FB0DFA" w14:textId="77777777" w:rsidR="000F5636" w:rsidRPr="00E868FA" w:rsidDel="00425E29" w:rsidRDefault="000F5636">
      <w:pPr>
        <w:pStyle w:val="Otsikko3"/>
        <w:numPr>
          <w:ilvl w:val="0"/>
          <w:numId w:val="0"/>
        </w:numPr>
        <w:ind w:left="1224" w:hanging="504"/>
        <w:rPr>
          <w:del w:id="1176" w:author="Juha Anttila" w:date="2019-04-13T12:28:00Z"/>
        </w:rPr>
        <w:pPrChange w:id="1177" w:author="Juha Anttila" w:date="2019-05-06T20:30:00Z">
          <w:pPr>
            <w:ind w:left="0"/>
          </w:pPr>
        </w:pPrChange>
      </w:pPr>
      <w:del w:id="1178" w:author="Juha Anttila" w:date="2019-04-13T12:28:00Z">
        <w:r w:rsidRPr="00643714" w:rsidDel="00425E29">
          <w:delText xml:space="preserve">Opinto-ohjaajan tila tulee sijoittaa siten, että se on oppilastiloista helposti </w:delText>
        </w:r>
        <w:r w:rsidRPr="009C2AD0" w:rsidDel="00425E29">
          <w:delText>tavoitettavissa. Tila on yhdistetty työhuone ja neuvottelutila, johon on varattu runsaasti pöytätilaa työpisteelle sekä lisäksi neuvottelupöytä. Tilassa tarvitaan avohyllyjen lisäksi lukollisia kaappeja.</w:delText>
        </w:r>
      </w:del>
    </w:p>
    <w:p w14:paraId="075401B9" w14:textId="77777777" w:rsidR="000F5636" w:rsidRPr="0017502D" w:rsidDel="00425E29" w:rsidRDefault="000F5636">
      <w:pPr>
        <w:pStyle w:val="Otsikko3"/>
        <w:numPr>
          <w:ilvl w:val="0"/>
          <w:numId w:val="0"/>
        </w:numPr>
        <w:ind w:left="1224" w:hanging="504"/>
        <w:rPr>
          <w:del w:id="1179" w:author="Juha Anttila" w:date="2019-04-13T12:30:00Z"/>
        </w:rPr>
        <w:pPrChange w:id="1180" w:author="Juha Anttila" w:date="2019-05-06T20:30:00Z">
          <w:pPr>
            <w:pStyle w:val="Otsikko3"/>
          </w:pPr>
        </w:pPrChange>
      </w:pPr>
      <w:bookmarkStart w:id="1181" w:name="_Toc1830625"/>
      <w:del w:id="1182" w:author="Juha Anttila" w:date="2019-04-13T12:30:00Z">
        <w:r w:rsidRPr="0017502D" w:rsidDel="00425E29">
          <w:rPr>
            <w:b w:val="0"/>
            <w:bCs w:val="0"/>
          </w:rPr>
          <w:delText>Iltapäivätoiminnan vastaavan ohjaajan työtila</w:delText>
        </w:r>
        <w:bookmarkEnd w:id="1181"/>
      </w:del>
    </w:p>
    <w:p w14:paraId="3CD2B7C7" w14:textId="77777777" w:rsidR="000F5636" w:rsidRPr="00E868FA" w:rsidDel="00425E29" w:rsidRDefault="000F5636">
      <w:pPr>
        <w:pStyle w:val="Otsikko3"/>
        <w:numPr>
          <w:ilvl w:val="0"/>
          <w:numId w:val="0"/>
        </w:numPr>
        <w:ind w:left="1224" w:hanging="504"/>
        <w:rPr>
          <w:del w:id="1183" w:author="Juha Anttila" w:date="2019-04-13T12:30:00Z"/>
        </w:rPr>
        <w:pPrChange w:id="1184" w:author="Juha Anttila" w:date="2019-05-06T20:30:00Z">
          <w:pPr>
            <w:ind w:left="0"/>
          </w:pPr>
        </w:pPrChange>
      </w:pPr>
      <w:del w:id="1185" w:author="Juha Anttila" w:date="2019-04-13T12:30:00Z">
        <w:r w:rsidRPr="00643714" w:rsidDel="00425E29">
          <w:delText>Tila v</w:delText>
        </w:r>
        <w:r w:rsidRPr="009C2AD0" w:rsidDel="00425E29">
          <w:delText>oidaan sijoittaa myös esi- alkuopetuksen tilojen yhteyteen, jossa myös iltapäivätoiminta järjestetään. Tilassa tulee olla työpöytä ja avointa ja lukollista säilytystilaa.</w:delText>
        </w:r>
      </w:del>
    </w:p>
    <w:p w14:paraId="7AE10F27" w14:textId="77777777" w:rsidR="000F5636" w:rsidRPr="0017502D" w:rsidDel="0017502D" w:rsidRDefault="000F5636">
      <w:pPr>
        <w:pStyle w:val="Otsikko3"/>
        <w:numPr>
          <w:ilvl w:val="0"/>
          <w:numId w:val="0"/>
        </w:numPr>
        <w:ind w:left="1224" w:hanging="504"/>
        <w:rPr>
          <w:del w:id="1186" w:author="Juha Anttila" w:date="2019-04-13T14:54:00Z"/>
        </w:rPr>
        <w:pPrChange w:id="1187" w:author="Juha Anttila" w:date="2019-05-06T20:30:00Z">
          <w:pPr>
            <w:pStyle w:val="Otsikko3"/>
            <w:jc w:val="both"/>
          </w:pPr>
        </w:pPrChange>
      </w:pPr>
      <w:bookmarkStart w:id="1188" w:name="_Toc1830626"/>
      <w:del w:id="1189" w:author="Juha Anttila" w:date="2019-04-13T14:53:00Z">
        <w:r w:rsidRPr="0017502D" w:rsidDel="0017502D">
          <w:rPr>
            <w:b w:val="0"/>
            <w:bCs w:val="0"/>
          </w:rPr>
          <w:delText>Lääkäri</w:delText>
        </w:r>
      </w:del>
      <w:bookmarkEnd w:id="1188"/>
    </w:p>
    <w:p w14:paraId="270F3E69" w14:textId="77777777" w:rsidR="000F5636" w:rsidRPr="0085479F" w:rsidDel="00BA5A1D" w:rsidRDefault="000F5636">
      <w:pPr>
        <w:pStyle w:val="Otsikko3"/>
        <w:numPr>
          <w:ilvl w:val="0"/>
          <w:numId w:val="0"/>
        </w:numPr>
        <w:ind w:left="1224" w:hanging="504"/>
        <w:rPr>
          <w:del w:id="1190" w:author="Juha Anttila" w:date="2019-04-17T09:58:00Z"/>
          <w:moveFrom w:id="1191" w:author="Juha Anttila" w:date="2019-04-13T14:53:00Z"/>
        </w:rPr>
        <w:pPrChange w:id="1192" w:author="Juha Anttila" w:date="2019-05-06T20:30:00Z">
          <w:pPr>
            <w:ind w:left="0"/>
          </w:pPr>
        </w:pPrChange>
      </w:pPr>
      <w:bookmarkStart w:id="1193" w:name="_Hlk536366840"/>
      <w:moveFromRangeStart w:id="1194" w:author="Juha Anttila" w:date="2019-04-13T14:53:00Z" w:name="move6059621"/>
      <w:moveFrom w:id="1195" w:author="Juha Anttila" w:date="2019-04-13T14:53:00Z">
        <w:del w:id="1196" w:author="Juha Anttila" w:date="2019-04-17T09:58:00Z">
          <w:r w:rsidRPr="0085479F" w:rsidDel="00BA5A1D">
            <w:delText>Tilassa tulee erittäin hyvä äänieristys, joka tulee huomioida myös ovissa. Tilassa ei saa käyttää käytävälle avautuvaa lasiseinää intimiteettisuojan takaamiseksi. Tilaan tulee työpöydän lisäksi mahtua myös hoitopöytä, sekä avointa ja lukollista säilytystilaa.</w:delText>
          </w:r>
          <w:bookmarkEnd w:id="1193"/>
          <w:r w:rsidRPr="0085479F" w:rsidDel="00BA5A1D">
            <w:delText xml:space="preserve"> Tilassa tulee olla vesipiste.</w:delText>
          </w:r>
        </w:del>
      </w:moveFrom>
    </w:p>
    <w:p w14:paraId="0EDA03B6" w14:textId="77777777" w:rsidR="0017502D" w:rsidRPr="0085479F" w:rsidDel="0017502D" w:rsidRDefault="0017502D">
      <w:pPr>
        <w:pStyle w:val="Otsikko3"/>
        <w:numPr>
          <w:ilvl w:val="0"/>
          <w:numId w:val="0"/>
        </w:numPr>
        <w:ind w:left="1224" w:hanging="504"/>
        <w:rPr>
          <w:del w:id="1197" w:author="Juha Anttila" w:date="2019-04-13T14:54:00Z"/>
          <w:moveTo w:id="1198" w:author="Juha Anttila" w:date="2019-04-13T14:53:00Z"/>
        </w:rPr>
        <w:pPrChange w:id="1199" w:author="Juha Anttila" w:date="2019-05-06T20:30:00Z">
          <w:pPr>
            <w:ind w:left="0"/>
          </w:pPr>
        </w:pPrChange>
      </w:pPr>
      <w:bookmarkStart w:id="1200" w:name="_Toc1830627"/>
      <w:moveFromRangeEnd w:id="1194"/>
      <w:moveToRangeStart w:id="1201" w:author="Juha Anttila" w:date="2019-04-13T14:53:00Z" w:name="move6059621"/>
      <w:moveTo w:id="1202" w:author="Juha Anttila" w:date="2019-04-13T14:53:00Z">
        <w:del w:id="1203" w:author="Juha Anttila" w:date="2019-04-13T14:54:00Z">
          <w:r w:rsidRPr="0085479F" w:rsidDel="0017502D">
            <w:delText>Tilassa tulee erittäin hyvä äänieristys, joka tulee huomioida myös ovissa. Tilassa ei saa käyttää käytävälle avautuvaa lasiseinää intimiteettisuojan takaamiseksi. Tilaan tulee työpöydän lisäksi mahtua myös hoitopöytä, sekä avointa ja lukollista säilytystilaa. Tilassa tulee olla vesipiste.</w:delText>
          </w:r>
        </w:del>
      </w:moveTo>
    </w:p>
    <w:moveToRangeEnd w:id="1201"/>
    <w:p w14:paraId="41A38D29" w14:textId="77777777" w:rsidR="004C012C" w:rsidRDefault="004C012C">
      <w:pPr>
        <w:ind w:left="0"/>
        <w:rPr>
          <w:ins w:id="1204" w:author="Juha Anttila" w:date="2019-04-17T10:07:00Z"/>
        </w:rPr>
      </w:pPr>
      <w:ins w:id="1205" w:author="Juha Anttila" w:date="2019-04-17T10:06:00Z">
        <w:r>
          <w:t xml:space="preserve">Terveydenhoitaja on paikalla joka päivä, mutta lääkäri </w:t>
        </w:r>
      </w:ins>
      <w:ins w:id="1206" w:author="Juha Anttila" w:date="2019-04-17T10:46:00Z">
        <w:r w:rsidR="00A378F0">
          <w:t xml:space="preserve">ainoastaan </w:t>
        </w:r>
      </w:ins>
      <w:ins w:id="1207" w:author="Juha Anttila" w:date="2019-04-17T10:47:00Z">
        <w:r w:rsidR="00A378F0">
          <w:t>n. 25-30 kertaa vuodessa</w:t>
        </w:r>
      </w:ins>
      <w:ins w:id="1208" w:author="Juha Anttila" w:date="2019-04-17T10:06:00Z">
        <w:r>
          <w:t xml:space="preserve">. </w:t>
        </w:r>
      </w:ins>
      <w:ins w:id="1209" w:author="Juha Anttila" w:date="2019-04-17T10:09:00Z">
        <w:r>
          <w:t>Tilojen k</w:t>
        </w:r>
      </w:ins>
      <w:ins w:id="1210" w:author="Juha Anttila" w:date="2019-04-17T10:10:00Z">
        <w:r>
          <w:t>äyttöastee</w:t>
        </w:r>
      </w:ins>
      <w:ins w:id="1211" w:author="Juha Anttila" w:date="2019-04-17T10:41:00Z">
        <w:r w:rsidR="00A378F0">
          <w:t>n maksimoi</w:t>
        </w:r>
      </w:ins>
      <w:ins w:id="1212" w:author="Juha Anttila" w:date="2019-04-17T15:22:00Z">
        <w:r w:rsidR="00983349">
          <w:t>miseksi</w:t>
        </w:r>
      </w:ins>
      <w:ins w:id="1213" w:author="Juha Anttila" w:date="2019-04-17T10:42:00Z">
        <w:r w:rsidR="00A378F0">
          <w:t xml:space="preserve"> tulee </w:t>
        </w:r>
      </w:ins>
      <w:ins w:id="1214" w:author="Juha Anttila" w:date="2019-04-17T10:10:00Z">
        <w:r>
          <w:t>t</w:t>
        </w:r>
      </w:ins>
      <w:ins w:id="1215" w:author="Juha Anttila" w:date="2019-04-17T09:57:00Z">
        <w:r w:rsidR="00BA5A1D" w:rsidRPr="0085479F">
          <w:t xml:space="preserve">erveydenhoitajan </w:t>
        </w:r>
      </w:ins>
      <w:ins w:id="1216" w:author="Juha Anttila" w:date="2019-04-17T10:41:00Z">
        <w:r w:rsidR="00A35B4E">
          <w:t xml:space="preserve">ja lääkärin tilat suunnitella siten, että </w:t>
        </w:r>
      </w:ins>
      <w:ins w:id="1217" w:author="Juha Anttila" w:date="2019-04-17T10:42:00Z">
        <w:r w:rsidR="00A378F0">
          <w:t>terveydenhoitajan ollessa paikalla yksin</w:t>
        </w:r>
      </w:ins>
      <w:ins w:id="1218" w:author="Juha Anttila" w:date="2019-04-17T10:47:00Z">
        <w:r w:rsidR="00A378F0">
          <w:t>,</w:t>
        </w:r>
      </w:ins>
      <w:ins w:id="1219" w:author="Juha Anttila" w:date="2019-04-17T10:43:00Z">
        <w:r w:rsidR="00A378F0">
          <w:t xml:space="preserve"> voi hän hyödyntää sujuvasti koko tilaa. Lääkärin paikalla ollessa tulee tilan olla jaettavissa</w:t>
        </w:r>
      </w:ins>
      <w:ins w:id="1220" w:author="Juha Anttila" w:date="2019-04-17T10:03:00Z">
        <w:r>
          <w:t xml:space="preserve"> äänieristävällä </w:t>
        </w:r>
      </w:ins>
      <w:ins w:id="1221" w:author="Juha Anttila" w:date="2019-04-17T10:07:00Z">
        <w:r>
          <w:t>siirtoseinällä tai vastaavalla</w:t>
        </w:r>
      </w:ins>
      <w:ins w:id="1222" w:author="Juha Anttila" w:date="2019-04-17T10:44:00Z">
        <w:r w:rsidR="00A378F0">
          <w:t>.</w:t>
        </w:r>
      </w:ins>
    </w:p>
    <w:p w14:paraId="3A6B25D4" w14:textId="77777777" w:rsidR="00BA5A1D" w:rsidRPr="0085479F" w:rsidRDefault="00BA5A1D">
      <w:pPr>
        <w:ind w:left="0"/>
        <w:rPr>
          <w:ins w:id="1223" w:author="Juha Anttila" w:date="2019-04-17T09:57:00Z"/>
        </w:rPr>
      </w:pPr>
      <w:ins w:id="1224" w:author="Juha Anttila" w:date="2019-04-17T09:57:00Z">
        <w:r w:rsidRPr="0085479F">
          <w:lastRenderedPageBreak/>
          <w:t>Tilassa tulee olla riittävästi pituutta myös näöntarkastusten tekemiselle</w:t>
        </w:r>
        <w:r w:rsidRPr="0085479F">
          <w:rPr>
            <w:rFonts w:asciiTheme="minorHAnsi" w:hAnsiTheme="minorHAnsi" w:cstheme="minorHAnsi"/>
          </w:rPr>
          <w:t xml:space="preserve">. </w:t>
        </w:r>
        <w:r w:rsidRPr="0085479F">
          <w:rPr>
            <w:rFonts w:asciiTheme="minorHAnsi" w:hAnsiTheme="minorHAnsi" w:cstheme="minorHAnsi"/>
            <w:color w:val="000000"/>
            <w:shd w:val="clear" w:color="auto" w:fill="FFFFFF"/>
          </w:rPr>
          <w:t xml:space="preserve">Terveydenhoitajan huoneessa tulee olla tutkimusvalo </w:t>
        </w:r>
        <w:r>
          <w:rPr>
            <w:rFonts w:asciiTheme="minorHAnsi" w:hAnsiTheme="minorHAnsi" w:cstheme="minorHAnsi"/>
            <w:color w:val="000000"/>
            <w:shd w:val="clear" w:color="auto" w:fill="FFFFFF"/>
          </w:rPr>
          <w:t xml:space="preserve">hoitopöydän/ </w:t>
        </w:r>
        <w:proofErr w:type="spellStart"/>
        <w:r>
          <w:rPr>
            <w:rFonts w:asciiTheme="minorHAnsi" w:hAnsiTheme="minorHAnsi" w:cstheme="minorHAnsi"/>
            <w:color w:val="000000"/>
            <w:shd w:val="clear" w:color="auto" w:fill="FFFFFF"/>
          </w:rPr>
          <w:t>plintin</w:t>
        </w:r>
        <w:proofErr w:type="spellEnd"/>
        <w:r>
          <w:rPr>
            <w:rFonts w:asciiTheme="minorHAnsi" w:hAnsiTheme="minorHAnsi" w:cstheme="minorHAnsi"/>
            <w:color w:val="000000"/>
            <w:shd w:val="clear" w:color="auto" w:fill="FFFFFF"/>
          </w:rPr>
          <w:t xml:space="preserve"> päällä </w:t>
        </w:r>
        <w:r w:rsidRPr="0085479F">
          <w:rPr>
            <w:rFonts w:asciiTheme="minorHAnsi" w:hAnsiTheme="minorHAnsi" w:cstheme="minorHAnsi"/>
            <w:color w:val="000000"/>
            <w:shd w:val="clear" w:color="auto" w:fill="FFFFFF"/>
          </w:rPr>
          <w:t>ja näkötutkimuksia varten seinään kiinnitetty valotaulu</w:t>
        </w:r>
        <w:r>
          <w:rPr>
            <w:rFonts w:asciiTheme="minorHAnsi" w:hAnsiTheme="minorHAnsi" w:cstheme="minorHAnsi"/>
            <w:color w:val="000000"/>
            <w:shd w:val="clear" w:color="auto" w:fill="FFFFFF"/>
          </w:rPr>
          <w:t>.</w:t>
        </w:r>
        <w:r w:rsidRPr="0085479F">
          <w:t xml:space="preserve"> Tilassa tulee</w:t>
        </w:r>
        <w:r>
          <w:t xml:space="preserve"> olla</w:t>
        </w:r>
        <w:r w:rsidRPr="0085479F">
          <w:t xml:space="preserve"> erittäin hyvä äänieristys. Tilassa ei saa käyttää käytävälle avautuvaa lasiseinää</w:t>
        </w:r>
      </w:ins>
      <w:ins w:id="1225" w:author="Juha Anttila" w:date="2019-04-17T10:50:00Z">
        <w:r w:rsidR="00A378F0">
          <w:t>/ ikkunaa</w:t>
        </w:r>
      </w:ins>
      <w:ins w:id="1226" w:author="Juha Anttila" w:date="2019-04-17T09:57:00Z">
        <w:r w:rsidRPr="0085479F">
          <w:t xml:space="preserve"> intimiteettisuojan takaamiseksi</w:t>
        </w:r>
      </w:ins>
      <w:ins w:id="1227" w:author="Juha Anttila" w:date="2019-04-17T10:48:00Z">
        <w:r w:rsidR="00A378F0">
          <w:t>, mutta luonnonvalon pääsy tilaan on kuitenkin mahdollistettava</w:t>
        </w:r>
      </w:ins>
      <w:ins w:id="1228" w:author="Juha Anttila" w:date="2019-04-17T09:57:00Z">
        <w:r w:rsidRPr="0085479F">
          <w:t>. Tilaan tulee työpöydän lisäksi mahtua myös hoitopöytä, sekä avointa ja lukollista säilytystilaa. Tilassa tulee olla vesipiste.</w:t>
        </w:r>
      </w:ins>
    </w:p>
    <w:p w14:paraId="3B96F7E1" w14:textId="77777777" w:rsidR="0017502D" w:rsidRPr="00643714" w:rsidRDefault="00BA5A1D">
      <w:pPr>
        <w:ind w:left="0"/>
        <w:rPr>
          <w:ins w:id="1229" w:author="Juha Anttila" w:date="2019-04-13T14:53:00Z"/>
        </w:rPr>
        <w:pPrChange w:id="1230" w:author="Juha Anttila" w:date="2019-05-06T20:28:00Z">
          <w:pPr>
            <w:pStyle w:val="Otsikko3"/>
          </w:pPr>
        </w:pPrChange>
      </w:pPr>
      <w:ins w:id="1231" w:author="Juha Anttila" w:date="2019-04-17T09:57:00Z">
        <w:r w:rsidRPr="0085479F">
          <w:t>Terveydenhoitajan tilan yhteydessä tai lähellä sitä tulee olla myös lepohuone sairastuneelle oppilaalle</w:t>
        </w:r>
        <w:r>
          <w:t xml:space="preserve">. </w:t>
        </w:r>
      </w:ins>
      <w:ins w:id="1232" w:author="Juha Anttila" w:date="2019-04-17T10:45:00Z">
        <w:r w:rsidR="00A378F0">
          <w:t>Lepohuoneen käyttöä</w:t>
        </w:r>
      </w:ins>
      <w:ins w:id="1233" w:author="Juha Anttila" w:date="2019-04-17T10:49:00Z">
        <w:r w:rsidR="00A378F0">
          <w:t xml:space="preserve"> </w:t>
        </w:r>
      </w:ins>
      <w:ins w:id="1234" w:author="Juha Anttila" w:date="2019-04-17T10:45:00Z">
        <w:r w:rsidR="00A378F0">
          <w:t xml:space="preserve">lääkärin tilana voidaan myös </w:t>
        </w:r>
      </w:ins>
      <w:ins w:id="1235" w:author="Juha Anttila" w:date="2019-04-17T10:49:00Z">
        <w:r w:rsidR="00A378F0">
          <w:t>pitää vaihtoehtona, kunhan alla olevat kriteer</w:t>
        </w:r>
      </w:ins>
      <w:ins w:id="1236" w:author="Juha Anttila" w:date="2019-04-17T10:50:00Z">
        <w:r w:rsidR="00A378F0">
          <w:t>it täyttyvät.</w:t>
        </w:r>
      </w:ins>
    </w:p>
    <w:p w14:paraId="29B03F9E" w14:textId="77777777" w:rsidR="000F5636" w:rsidRPr="0085479F" w:rsidRDefault="00BA5A1D">
      <w:pPr>
        <w:pStyle w:val="Otsikko3"/>
      </w:pPr>
      <w:ins w:id="1237" w:author="Juha Anttila" w:date="2019-04-17T09:57:00Z">
        <w:r>
          <w:t>Lääkäri</w:t>
        </w:r>
      </w:ins>
      <w:del w:id="1238" w:author="Juha Anttila" w:date="2019-04-17T09:56:00Z">
        <w:r w:rsidR="000F5636" w:rsidRPr="0085479F" w:rsidDel="00BA5A1D">
          <w:delText>Terveydenhoitaja</w:delText>
        </w:r>
      </w:del>
      <w:bookmarkEnd w:id="1200"/>
    </w:p>
    <w:p w14:paraId="698551CF" w14:textId="77777777" w:rsidR="000F5636" w:rsidRPr="0085479F" w:rsidDel="00BA5A1D" w:rsidRDefault="00BA5A1D">
      <w:pPr>
        <w:ind w:left="0"/>
        <w:rPr>
          <w:del w:id="1239" w:author="Juha Anttila" w:date="2019-04-17T09:57:00Z"/>
        </w:rPr>
      </w:pPr>
      <w:ins w:id="1240" w:author="Juha Anttila" w:date="2019-04-17T09:57:00Z">
        <w:r w:rsidRPr="0085479F">
          <w:t>T</w:t>
        </w:r>
      </w:ins>
      <w:ins w:id="1241" w:author="Juha Anttila" w:date="2019-04-17T10:08:00Z">
        <w:r w:rsidR="004C012C">
          <w:t>erveydenhoitajan tilasta rajattavissa olevassa t</w:t>
        </w:r>
      </w:ins>
      <w:ins w:id="1242" w:author="Juha Anttila" w:date="2019-04-17T09:57:00Z">
        <w:r w:rsidRPr="0085479F">
          <w:t xml:space="preserve">ilassa tulee erittäin hyvä äänieristys, joka tulee huomioida </w:t>
        </w:r>
      </w:ins>
      <w:ins w:id="1243" w:author="Juha Anttila" w:date="2019-04-17T10:44:00Z">
        <w:r w:rsidR="00A378F0">
          <w:t xml:space="preserve">eriytettävästä tilasta </w:t>
        </w:r>
      </w:ins>
      <w:ins w:id="1244" w:author="Juha Anttila" w:date="2019-04-17T09:57:00Z">
        <w:r w:rsidRPr="0085479F">
          <w:t xml:space="preserve">myös </w:t>
        </w:r>
      </w:ins>
      <w:ins w:id="1245" w:author="Juha Anttila" w:date="2019-04-17T10:09:00Z">
        <w:r w:rsidR="004C012C">
          <w:t>aulaan avautuvassa ovessa</w:t>
        </w:r>
      </w:ins>
      <w:ins w:id="1246" w:author="Juha Anttila" w:date="2019-04-17T09:57:00Z">
        <w:r w:rsidRPr="0085479F">
          <w:t>. Tilassa ei saa käyttää käytävälle avautuvaa lasiseinää</w:t>
        </w:r>
      </w:ins>
      <w:ins w:id="1247" w:author="Juha Anttila" w:date="2019-04-17T10:50:00Z">
        <w:r w:rsidR="00A378F0">
          <w:t>/ ikkunaa</w:t>
        </w:r>
      </w:ins>
      <w:ins w:id="1248" w:author="Juha Anttila" w:date="2019-04-17T09:57:00Z">
        <w:r w:rsidRPr="0085479F">
          <w:t xml:space="preserve"> intimiteettisuojan takaamiseksi. Tilaan tulee työpöydän lisäksi mahtua myös hoitopöytä, sekä avointa ja lukollista säilytystilaa. </w:t>
        </w:r>
      </w:ins>
      <w:ins w:id="1249" w:author="Juha Anttila" w:date="2019-04-17T10:44:00Z">
        <w:r w:rsidR="00A378F0">
          <w:t>Myös tässä t</w:t>
        </w:r>
      </w:ins>
      <w:ins w:id="1250" w:author="Juha Anttila" w:date="2019-04-17T09:57:00Z">
        <w:r w:rsidRPr="0085479F">
          <w:t>ilassa tulee olla vesipiste</w:t>
        </w:r>
      </w:ins>
      <w:del w:id="1251" w:author="Juha Anttila" w:date="2019-04-17T09:57:00Z">
        <w:r w:rsidR="000F5636" w:rsidRPr="0085479F" w:rsidDel="00BA5A1D">
          <w:delText>Terveydenhoitajan tilan tulee sijaita lääkärin huoneen vieressä. Tilassa tulee olla riittävästi pituutta myös näöntarkastusten tekemiselle</w:delText>
        </w:r>
        <w:r w:rsidR="000F5636" w:rsidRPr="0085479F" w:rsidDel="00BA5A1D">
          <w:rPr>
            <w:rFonts w:asciiTheme="minorHAnsi" w:hAnsiTheme="minorHAnsi" w:cstheme="minorHAnsi"/>
          </w:rPr>
          <w:delText xml:space="preserve">. </w:delText>
        </w:r>
        <w:r w:rsidR="000F5636" w:rsidRPr="0085479F" w:rsidDel="00BA5A1D">
          <w:rPr>
            <w:rFonts w:asciiTheme="minorHAnsi" w:hAnsiTheme="minorHAnsi" w:cstheme="minorHAnsi"/>
            <w:color w:val="000000"/>
            <w:shd w:val="clear" w:color="auto" w:fill="FFFFFF"/>
          </w:rPr>
          <w:delText xml:space="preserve">Terveydenhoitajan huoneessa tulee olla tutkimusvalo </w:delText>
        </w:r>
      </w:del>
      <w:del w:id="1252" w:author="Juha Anttila" w:date="2019-04-15T19:30:00Z">
        <w:r w:rsidR="000F5636" w:rsidRPr="0085479F" w:rsidDel="00994CBE">
          <w:rPr>
            <w:rFonts w:asciiTheme="minorHAnsi" w:hAnsiTheme="minorHAnsi" w:cstheme="minorHAnsi"/>
            <w:color w:val="000000"/>
            <w:shd w:val="clear" w:color="auto" w:fill="FFFFFF"/>
          </w:rPr>
          <w:delText>katossa</w:delText>
        </w:r>
        <w:r w:rsidR="0085479F" w:rsidDel="00994CBE">
          <w:rPr>
            <w:rFonts w:asciiTheme="minorHAnsi" w:hAnsiTheme="minorHAnsi" w:cstheme="minorHAnsi"/>
            <w:color w:val="000000"/>
            <w:shd w:val="clear" w:color="auto" w:fill="FFFFFF"/>
          </w:rPr>
          <w:delText xml:space="preserve"> </w:delText>
        </w:r>
        <w:r w:rsidR="000F5636" w:rsidRPr="0085479F" w:rsidDel="00994CBE">
          <w:rPr>
            <w:rFonts w:asciiTheme="minorHAnsi" w:hAnsiTheme="minorHAnsi" w:cstheme="minorHAnsi"/>
            <w:color w:val="000000"/>
            <w:shd w:val="clear" w:color="auto" w:fill="FFFFFF"/>
          </w:rPr>
          <w:delText xml:space="preserve"> </w:delText>
        </w:r>
      </w:del>
      <w:del w:id="1253" w:author="Juha Anttila" w:date="2019-04-17T09:57:00Z">
        <w:r w:rsidR="000F5636" w:rsidRPr="0085479F" w:rsidDel="00BA5A1D">
          <w:rPr>
            <w:rFonts w:asciiTheme="minorHAnsi" w:hAnsiTheme="minorHAnsi" w:cstheme="minorHAnsi"/>
            <w:color w:val="000000"/>
            <w:shd w:val="clear" w:color="auto" w:fill="FFFFFF"/>
          </w:rPr>
          <w:delText xml:space="preserve">ja </w:delText>
        </w:r>
      </w:del>
      <w:del w:id="1254" w:author="Juha Anttila" w:date="2019-04-15T19:30:00Z">
        <w:r w:rsidR="000F5636" w:rsidRPr="0085479F" w:rsidDel="00994CBE">
          <w:rPr>
            <w:rFonts w:asciiTheme="minorHAnsi" w:hAnsiTheme="minorHAnsi" w:cstheme="minorHAnsi"/>
            <w:color w:val="000000"/>
            <w:shd w:val="clear" w:color="auto" w:fill="FFFFFF"/>
          </w:rPr>
          <w:delText xml:space="preserve">seinään kiinnitettynä </w:delText>
        </w:r>
      </w:del>
      <w:del w:id="1255" w:author="Juha Anttila" w:date="2019-04-17T09:57:00Z">
        <w:r w:rsidR="000F5636" w:rsidRPr="0085479F" w:rsidDel="00BA5A1D">
          <w:rPr>
            <w:rFonts w:asciiTheme="minorHAnsi" w:hAnsiTheme="minorHAnsi" w:cstheme="minorHAnsi"/>
            <w:color w:val="000000"/>
            <w:shd w:val="clear" w:color="auto" w:fill="FFFFFF"/>
          </w:rPr>
          <w:delText>näkötutkimuksia varten valotaulu</w:delText>
        </w:r>
      </w:del>
      <w:del w:id="1256" w:author="Juha Anttila" w:date="2019-04-15T19:30:00Z">
        <w:r w:rsidR="0085479F" w:rsidDel="00994CBE">
          <w:rPr>
            <w:rFonts w:asciiTheme="minorHAnsi" w:hAnsiTheme="minorHAnsi" w:cstheme="minorHAnsi"/>
            <w:color w:val="000000"/>
            <w:shd w:val="clear" w:color="auto" w:fill="FFFFFF"/>
          </w:rPr>
          <w:delText>-</w:delText>
        </w:r>
      </w:del>
      <w:del w:id="1257" w:author="Juha Anttila" w:date="2019-04-17T09:57:00Z">
        <w:r w:rsidR="000F5636" w:rsidRPr="0085479F" w:rsidDel="00BA5A1D">
          <w:delText xml:space="preserve"> Tilassa tulee erittäin hyvä äänieristys. Tilassa ei saa käyttää käytävälle avautuvaa lasiseinää intimiteettisuojan takaamiseksi. Tilaan tulee työpöydän lisäksi mahtua myös hoitopöytä, sekä avointa ja lukollista säilytystilaa. Tilassa tulee olla vesipiste.</w:delText>
        </w:r>
      </w:del>
    </w:p>
    <w:p w14:paraId="3AA061FE" w14:textId="77777777" w:rsidR="000F5636" w:rsidRPr="0085479F" w:rsidRDefault="000F5636">
      <w:pPr>
        <w:ind w:left="0"/>
      </w:pPr>
      <w:del w:id="1258" w:author="Juha Anttila" w:date="2019-04-17T09:57:00Z">
        <w:r w:rsidRPr="0085479F" w:rsidDel="00BA5A1D">
          <w:delText>Terveydenhoitajan tilan yhteydessä tai lähellä sitä tulee olla myös lepohuone sairastuneelle oppilaalle</w:delText>
        </w:r>
      </w:del>
      <w:r w:rsidRPr="0085479F">
        <w:t>.</w:t>
      </w:r>
    </w:p>
    <w:p w14:paraId="35DC276A" w14:textId="77777777" w:rsidR="000F5636" w:rsidRPr="0085479F" w:rsidRDefault="000F5636">
      <w:pPr>
        <w:pStyle w:val="Otsikko3"/>
      </w:pPr>
      <w:bookmarkStart w:id="1259" w:name="_Toc1830628"/>
      <w:r w:rsidRPr="0085479F">
        <w:t>Koulupsykologi/ Kuraattori</w:t>
      </w:r>
      <w:bookmarkEnd w:id="1259"/>
    </w:p>
    <w:p w14:paraId="59E0D4B0" w14:textId="77777777" w:rsidR="000F5636" w:rsidRPr="000F5636" w:rsidRDefault="000F5636" w:rsidP="000F5636">
      <w:pPr>
        <w:ind w:left="0"/>
      </w:pPr>
      <w:r w:rsidRPr="0085479F">
        <w:t>Kuraattorin tilan tulee olla helposti tavoitettavissa oppilastiloista. Tilassa tulee olla työpöydän lisäksi avointa ja lukittavaa säilytystilaa.</w:t>
      </w:r>
    </w:p>
    <w:bookmarkEnd w:id="1164"/>
    <w:p w14:paraId="214C5335" w14:textId="77777777" w:rsidR="00255318" w:rsidRDefault="000F5636" w:rsidP="00FA44F1">
      <w:pPr>
        <w:pStyle w:val="Otsikko2"/>
        <w:numPr>
          <w:ilvl w:val="1"/>
          <w:numId w:val="6"/>
        </w:numPr>
      </w:pPr>
      <w:r>
        <w:t xml:space="preserve"> </w:t>
      </w:r>
      <w:ins w:id="1260" w:author="Juha Anttila" w:date="2019-04-17T17:31:00Z">
        <w:r w:rsidR="00E127B7">
          <w:t>Varhaiskasvatus/ k</w:t>
        </w:r>
      </w:ins>
      <w:del w:id="1261" w:author="Juha Anttila" w:date="2019-04-17T17:31:00Z">
        <w:r w:rsidDel="00E127B7">
          <w:delText>K</w:delText>
        </w:r>
      </w:del>
      <w:r>
        <w:t>ielipesät</w:t>
      </w:r>
    </w:p>
    <w:p w14:paraId="0820E7FB" w14:textId="77777777" w:rsidR="002E1CAB" w:rsidRDefault="000F5636" w:rsidP="000F5636">
      <w:pPr>
        <w:ind w:left="0"/>
        <w:rPr>
          <w:ins w:id="1262" w:author="Juha Anttila" w:date="2019-04-17T17:40:00Z"/>
        </w:rPr>
      </w:pPr>
      <w:r>
        <w:t xml:space="preserve">Kielipesät sijoitetaan samaan soluun Oppilashuollon ja Terveydenhuoltopalveluiden kanssa. </w:t>
      </w:r>
      <w:ins w:id="1263" w:author="Juha Anttila" w:date="2019-04-17T17:49:00Z">
        <w:r w:rsidR="001763B3">
          <w:t>Tilojen tulee sijaita 1. kerroksessa</w:t>
        </w:r>
      </w:ins>
      <w:ins w:id="1264" w:author="Juha Anttila" w:date="2019-04-17T17:50:00Z">
        <w:r w:rsidR="001763B3">
          <w:t>. Tiloissa tulee olla h</w:t>
        </w:r>
      </w:ins>
      <w:ins w:id="1265" w:author="Juha Anttila" w:date="2019-04-17T17:49:00Z">
        <w:r w:rsidR="001763B3">
          <w:t>yvä äänieristys</w:t>
        </w:r>
      </w:ins>
      <w:ins w:id="1266" w:author="Juha Anttila" w:date="2019-04-17T17:58:00Z">
        <w:r w:rsidR="00B81A9C">
          <w:t>,</w:t>
        </w:r>
      </w:ins>
      <w:ins w:id="1267" w:author="Juha Anttila" w:date="2019-04-17T17:49:00Z">
        <w:r w:rsidR="001763B3">
          <w:t xml:space="preserve"> </w:t>
        </w:r>
      </w:ins>
      <w:ins w:id="1268" w:author="Juha Anttila" w:date="2019-04-17T17:50:00Z">
        <w:r w:rsidR="001763B3">
          <w:t>ja kuten mui</w:t>
        </w:r>
      </w:ins>
      <w:ins w:id="1269" w:author="Juha Anttila" w:date="2019-04-17T17:51:00Z">
        <w:r w:rsidR="001763B3">
          <w:t>s</w:t>
        </w:r>
      </w:ins>
      <w:ins w:id="1270" w:author="Juha Anttila" w:date="2019-04-17T17:50:00Z">
        <w:r w:rsidR="001763B3">
          <w:t>saki</w:t>
        </w:r>
      </w:ins>
      <w:ins w:id="1271" w:author="Juha Anttila" w:date="2019-04-17T17:51:00Z">
        <w:r w:rsidR="001763B3">
          <w:t>n tiloissa</w:t>
        </w:r>
      </w:ins>
      <w:ins w:id="1272" w:author="Juha Anttila" w:date="2019-04-17T17:58:00Z">
        <w:r w:rsidR="00B81A9C">
          <w:t>,</w:t>
        </w:r>
      </w:ins>
      <w:ins w:id="1273" w:author="Juha Anttila" w:date="2019-04-17T17:51:00Z">
        <w:r w:rsidR="001763B3">
          <w:t xml:space="preserve"> tulee kuulutukset olla rajattavissa ainoastaan hätäkuulutuksiin, jolloin koko koulun kuulutukset eivät häiritse toimintaa</w:t>
        </w:r>
      </w:ins>
      <w:ins w:id="1274" w:author="Juha Anttila" w:date="2019-04-17T17:52:00Z">
        <w:r w:rsidR="001763B3">
          <w:t>. Varhaiskasvatus/ k</w:t>
        </w:r>
      </w:ins>
      <w:del w:id="1275" w:author="Juha Anttila" w:date="2019-04-17T17:52:00Z">
        <w:r w:rsidR="00983F2B" w:rsidDel="001763B3">
          <w:delText>K</w:delText>
        </w:r>
      </w:del>
      <w:r w:rsidR="00983F2B">
        <w:t xml:space="preserve">ielipesille tulee olla yhteinen, mutta muista toiminnoista erillinen sisäänkäynti. </w:t>
      </w:r>
    </w:p>
    <w:p w14:paraId="717045D9" w14:textId="77777777" w:rsidR="002E1CAB" w:rsidRDefault="002E1CAB" w:rsidP="002E1CAB">
      <w:pPr>
        <w:ind w:left="0"/>
        <w:rPr>
          <w:moveTo w:id="1276" w:author="Juha Anttila" w:date="2019-04-17T17:40:00Z"/>
        </w:rPr>
      </w:pPr>
      <w:moveToRangeStart w:id="1277" w:author="Juha Anttila" w:date="2019-04-17T17:40:00Z" w:name="move6415240"/>
      <w:moveTo w:id="1278" w:author="Juha Anttila" w:date="2019-04-17T17:40:00Z">
        <w:r>
          <w:t>Kielipesiä tulee olla kaksi:</w:t>
        </w:r>
      </w:moveTo>
    </w:p>
    <w:p w14:paraId="7B34827A" w14:textId="77777777" w:rsidR="002E1CAB" w:rsidRPr="00983F2B" w:rsidRDefault="002E1CAB" w:rsidP="002E1CAB">
      <w:pPr>
        <w:pStyle w:val="Luettelokappale"/>
        <w:numPr>
          <w:ilvl w:val="0"/>
          <w:numId w:val="39"/>
        </w:numPr>
        <w:rPr>
          <w:moveTo w:id="1279" w:author="Juha Anttila" w:date="2019-04-17T17:40:00Z"/>
          <w:rFonts w:cs="Arial"/>
          <w:color w:val="222222"/>
          <w:shd w:val="clear" w:color="auto" w:fill="FFFFFF"/>
        </w:rPr>
      </w:pPr>
      <w:moveTo w:id="1280" w:author="Juha Anttila" w:date="2019-04-17T17:40:00Z">
        <w:r>
          <w:t>Kielipesä 1 (pohjoissaamenkielinen varhaiskasvatus) 80</w:t>
        </w:r>
        <w:r w:rsidRPr="00983F2B">
          <w:rPr>
            <w:rFonts w:cs="Arial"/>
            <w:color w:val="222222"/>
            <w:shd w:val="clear" w:color="auto" w:fill="FFFFFF"/>
          </w:rPr>
          <w:t>m²</w:t>
        </w:r>
      </w:moveTo>
    </w:p>
    <w:p w14:paraId="287E6AD9" w14:textId="77777777" w:rsidR="002E1CAB" w:rsidRPr="002E1CAB" w:rsidRDefault="002E1CAB" w:rsidP="002E1CAB">
      <w:pPr>
        <w:pStyle w:val="Luettelokappale"/>
        <w:numPr>
          <w:ilvl w:val="0"/>
          <w:numId w:val="39"/>
        </w:numPr>
        <w:rPr>
          <w:ins w:id="1281" w:author="Juha Anttila" w:date="2019-04-17T17:40:00Z"/>
          <w:rPrChange w:id="1282" w:author="Juha Anttila" w:date="2019-04-17T17:40:00Z">
            <w:rPr>
              <w:ins w:id="1283" w:author="Juha Anttila" w:date="2019-04-17T17:40:00Z"/>
              <w:rFonts w:cs="Arial"/>
              <w:color w:val="222222"/>
              <w:shd w:val="clear" w:color="auto" w:fill="FFFFFF"/>
            </w:rPr>
          </w:rPrChange>
        </w:rPr>
      </w:pPr>
      <w:moveTo w:id="1284" w:author="Juha Anttila" w:date="2019-04-17T17:40:00Z">
        <w:r w:rsidRPr="00983F2B">
          <w:rPr>
            <w:rFonts w:cs="Arial"/>
            <w:color w:val="222222"/>
            <w:shd w:val="clear" w:color="auto" w:fill="FFFFFF"/>
          </w:rPr>
          <w:t>Kielipesä 2 (koltansaamenkielinen varhaiskasvatus) 80m²</w:t>
        </w:r>
      </w:moveTo>
    </w:p>
    <w:p w14:paraId="14D5C94C" w14:textId="77777777" w:rsidR="002E1CAB" w:rsidRPr="00262D48" w:rsidRDefault="002E1CAB">
      <w:pPr>
        <w:ind w:left="0"/>
        <w:rPr>
          <w:moveTo w:id="1285" w:author="Juha Anttila" w:date="2019-04-17T17:40:00Z"/>
        </w:rPr>
        <w:pPrChange w:id="1286" w:author="Juha Anttila" w:date="2019-04-17T17:40:00Z">
          <w:pPr>
            <w:pStyle w:val="Luettelokappale"/>
            <w:numPr>
              <w:numId w:val="39"/>
            </w:numPr>
            <w:ind w:left="720" w:hanging="360"/>
          </w:pPr>
        </w:pPrChange>
      </w:pPr>
    </w:p>
    <w:moveToRangeEnd w:id="1277"/>
    <w:p w14:paraId="68982081" w14:textId="77777777" w:rsidR="00983F2B" w:rsidRPr="002E1CAB" w:rsidRDefault="00E127B7" w:rsidP="000F5636">
      <w:pPr>
        <w:ind w:left="0"/>
      </w:pPr>
      <w:ins w:id="1287" w:author="Juha Anttila" w:date="2019-04-17T17:33:00Z">
        <w:r w:rsidRPr="002E1CAB">
          <w:rPr>
            <w:rPrChange w:id="1288" w:author="Juha Anttila" w:date="2019-04-17T17:40:00Z">
              <w:rPr>
                <w:color w:val="FF0000"/>
              </w:rPr>
            </w:rPrChange>
          </w:rPr>
          <w:t xml:space="preserve">Molempien </w:t>
        </w:r>
      </w:ins>
      <w:ins w:id="1289" w:author="Juha Anttila" w:date="2019-04-17T17:34:00Z">
        <w:r w:rsidRPr="002E1CAB">
          <w:rPr>
            <w:rPrChange w:id="1290" w:author="Juha Anttila" w:date="2019-04-17T17:40:00Z">
              <w:rPr>
                <w:color w:val="FF0000"/>
              </w:rPr>
            </w:rPrChange>
          </w:rPr>
          <w:t xml:space="preserve">kodinomaisten </w:t>
        </w:r>
      </w:ins>
      <w:ins w:id="1291" w:author="Juha Anttila" w:date="2019-04-17T17:33:00Z">
        <w:r w:rsidRPr="002E1CAB">
          <w:rPr>
            <w:rPrChange w:id="1292" w:author="Juha Anttila" w:date="2019-04-17T17:40:00Z">
              <w:rPr>
                <w:color w:val="FF0000"/>
              </w:rPr>
            </w:rPrChange>
          </w:rPr>
          <w:t>ryhmätilojen tulee sisältää seuraavat tilat 8-12 lapselle/ryhmä:</w:t>
        </w:r>
      </w:ins>
    </w:p>
    <w:p w14:paraId="2F23E209" w14:textId="77777777" w:rsidR="000F5636" w:rsidDel="00E127B7" w:rsidRDefault="000F5636" w:rsidP="000F5636">
      <w:pPr>
        <w:ind w:left="0"/>
        <w:rPr>
          <w:del w:id="1293" w:author="Juha Anttila" w:date="2019-04-17T17:34:00Z"/>
        </w:rPr>
      </w:pPr>
      <w:del w:id="1294" w:author="Juha Anttila" w:date="2019-04-17T17:34:00Z">
        <w:r w:rsidDel="00E127B7">
          <w:delText xml:space="preserve">Kielipesät ovat </w:delText>
        </w:r>
        <w:r w:rsidR="00983F2B" w:rsidDel="00E127B7">
          <w:delText xml:space="preserve">varhaiskasvatuksen </w:delText>
        </w:r>
        <w:r w:rsidDel="00E127B7">
          <w:delText>kodinomaisia tiloja, jotka sisältävät:</w:delText>
        </w:r>
      </w:del>
    </w:p>
    <w:p w14:paraId="0EA33FB3" w14:textId="77777777" w:rsidR="000F5636" w:rsidRDefault="000F5636" w:rsidP="000F5636">
      <w:pPr>
        <w:pStyle w:val="Luettelokappale"/>
        <w:numPr>
          <w:ilvl w:val="0"/>
          <w:numId w:val="13"/>
        </w:numPr>
        <w:rPr>
          <w:ins w:id="1295" w:author="Juha Anttila" w:date="2019-04-17T17:41:00Z"/>
        </w:rPr>
      </w:pPr>
      <w:del w:id="1296" w:author="Juha Anttila" w:date="2019-04-17T17:35:00Z">
        <w:r w:rsidDel="00E127B7">
          <w:delText>kura</w:delText>
        </w:r>
      </w:del>
      <w:r>
        <w:t>eteinen</w:t>
      </w:r>
      <w:ins w:id="1297" w:author="Juha Anttila" w:date="2019-04-17T17:35:00Z">
        <w:r w:rsidR="00E127B7">
          <w:t xml:space="preserve">, jossa </w:t>
        </w:r>
      </w:ins>
      <w:ins w:id="1298" w:author="Juha Anttila" w:date="2019-04-17T17:36:00Z">
        <w:r w:rsidR="00E127B7">
          <w:t xml:space="preserve">kuraeteinen, </w:t>
        </w:r>
      </w:ins>
      <w:ins w:id="1299" w:author="Juha Anttila" w:date="2019-04-17T17:35:00Z">
        <w:r w:rsidR="00E127B7">
          <w:t>kuivauskaappi ja vesipiste kuravaatteiden huuhtelua varten</w:t>
        </w:r>
      </w:ins>
      <w:r>
        <w:t xml:space="preserve"> </w:t>
      </w:r>
      <w:del w:id="1300" w:author="Juha Anttila" w:date="2019-04-17T17:36:00Z">
        <w:r w:rsidDel="00E127B7">
          <w:delText xml:space="preserve">ja </w:delText>
        </w:r>
      </w:del>
      <w:ins w:id="1301" w:author="Juha Anttila" w:date="2019-04-17T17:36:00Z">
        <w:r w:rsidR="00E127B7">
          <w:t xml:space="preserve">sekä </w:t>
        </w:r>
      </w:ins>
      <w:r>
        <w:t>vaat</w:t>
      </w:r>
      <w:ins w:id="1302" w:author="Juha Anttila" w:date="2019-04-17T17:41:00Z">
        <w:r w:rsidR="002E1CAB">
          <w:t>esäilytys</w:t>
        </w:r>
      </w:ins>
      <w:del w:id="1303" w:author="Juha Anttila" w:date="2019-04-17T17:41:00Z">
        <w:r w:rsidDel="002E1CAB">
          <w:delText>teiden säilytys</w:delText>
        </w:r>
      </w:del>
    </w:p>
    <w:p w14:paraId="27CF73FF" w14:textId="77777777" w:rsidR="002E1CAB" w:rsidRDefault="002E1CAB">
      <w:pPr>
        <w:pStyle w:val="Luettelokappale"/>
        <w:numPr>
          <w:ilvl w:val="1"/>
          <w:numId w:val="13"/>
        </w:numPr>
        <w:pPrChange w:id="1304" w:author="Juha Anttila" w:date="2019-04-17T17:41:00Z">
          <w:pPr>
            <w:pStyle w:val="Luettelokappale"/>
            <w:numPr>
              <w:numId w:val="13"/>
            </w:numPr>
            <w:ind w:left="720" w:hanging="360"/>
          </w:pPr>
        </w:pPrChange>
      </w:pPr>
      <w:ins w:id="1305" w:author="Juha Anttila" w:date="2019-04-17T17:41:00Z">
        <w:r>
          <w:t>naulakot ja erilliset lokerot päähineille</w:t>
        </w:r>
      </w:ins>
    </w:p>
    <w:p w14:paraId="5CA1B96E" w14:textId="77777777" w:rsidR="000F5636" w:rsidRDefault="000F5636" w:rsidP="000F5636">
      <w:pPr>
        <w:pStyle w:val="Luettelokappale"/>
        <w:numPr>
          <w:ilvl w:val="0"/>
          <w:numId w:val="13"/>
        </w:numPr>
      </w:pPr>
      <w:r>
        <w:t>leikki</w:t>
      </w:r>
      <w:ins w:id="1306" w:author="Juha Anttila" w:date="2019-04-17T17:34:00Z">
        <w:r w:rsidR="00E127B7">
          <w:t>-/ ruoka</w:t>
        </w:r>
      </w:ins>
      <w:r>
        <w:t>tila</w:t>
      </w:r>
      <w:del w:id="1307" w:author="Juha Anttila" w:date="2019-04-17T17:34:00Z">
        <w:r w:rsidDel="00E127B7">
          <w:delText>t</w:delText>
        </w:r>
      </w:del>
    </w:p>
    <w:p w14:paraId="435388DA" w14:textId="77777777" w:rsidR="000F5636" w:rsidRDefault="00E127B7" w:rsidP="000F5636">
      <w:pPr>
        <w:pStyle w:val="Luettelokappale"/>
        <w:numPr>
          <w:ilvl w:val="0"/>
          <w:numId w:val="13"/>
        </w:numPr>
      </w:pPr>
      <w:ins w:id="1308" w:author="Juha Anttila" w:date="2019-04-17T17:36:00Z">
        <w:r>
          <w:t xml:space="preserve">leikki-/ </w:t>
        </w:r>
      </w:ins>
      <w:r w:rsidR="000F5636">
        <w:t>lepotila</w:t>
      </w:r>
      <w:del w:id="1309" w:author="Juha Anttila" w:date="2019-04-17T17:36:00Z">
        <w:r w:rsidR="000F5636" w:rsidDel="00E127B7">
          <w:delText>t</w:delText>
        </w:r>
      </w:del>
    </w:p>
    <w:p w14:paraId="76B5EF81" w14:textId="77777777" w:rsidR="000F5636" w:rsidRDefault="00E127B7" w:rsidP="000F5636">
      <w:pPr>
        <w:pStyle w:val="Luettelokappale"/>
        <w:numPr>
          <w:ilvl w:val="0"/>
          <w:numId w:val="13"/>
        </w:numPr>
      </w:pPr>
      <w:ins w:id="1310" w:author="Juha Anttila" w:date="2019-04-17T17:37:00Z">
        <w:r>
          <w:t xml:space="preserve">kodinomainen </w:t>
        </w:r>
      </w:ins>
      <w:r w:rsidR="000F5636">
        <w:t>keittiö</w:t>
      </w:r>
      <w:ins w:id="1311" w:author="Juha Anttila" w:date="2019-04-17T17:37:00Z">
        <w:r>
          <w:t>, joka soveltuu ruoan valmistukseen, säilytykseen ja lämmittämiseen</w:t>
        </w:r>
      </w:ins>
    </w:p>
    <w:p w14:paraId="3CB21FAD" w14:textId="77777777" w:rsidR="000F5636" w:rsidDel="002E1CAB" w:rsidRDefault="000F5636" w:rsidP="000F5636">
      <w:pPr>
        <w:pStyle w:val="Luettelokappale"/>
        <w:numPr>
          <w:ilvl w:val="0"/>
          <w:numId w:val="13"/>
        </w:numPr>
        <w:rPr>
          <w:moveFrom w:id="1312" w:author="Juha Anttila" w:date="2019-04-17T17:39:00Z"/>
        </w:rPr>
      </w:pPr>
      <w:moveFromRangeStart w:id="1313" w:author="Juha Anttila" w:date="2019-04-17T17:39:00Z" w:name="move6415165"/>
      <w:moveFrom w:id="1314" w:author="Juha Anttila" w:date="2019-04-17T17:39:00Z">
        <w:r w:rsidDel="002E1CAB">
          <w:lastRenderedPageBreak/>
          <w:t>työntekijöiden sosiaali- ja taukotilat</w:t>
        </w:r>
      </w:moveFrom>
    </w:p>
    <w:moveFromRangeEnd w:id="1313"/>
    <w:p w14:paraId="1875F469" w14:textId="77777777" w:rsidR="002E1CAB" w:rsidRDefault="00E127B7" w:rsidP="002E1CAB">
      <w:pPr>
        <w:pStyle w:val="Luettelokappale"/>
        <w:numPr>
          <w:ilvl w:val="0"/>
          <w:numId w:val="13"/>
        </w:numPr>
        <w:rPr>
          <w:ins w:id="1315" w:author="Juha Anttila" w:date="2019-04-17T17:39:00Z"/>
        </w:rPr>
      </w:pPr>
      <w:ins w:id="1316" w:author="Juha Anttila" w:date="2019-04-17T17:37:00Z">
        <w:r>
          <w:t xml:space="preserve">2 lasten </w:t>
        </w:r>
      </w:ins>
      <w:r w:rsidR="000F5636">
        <w:t>WC-</w:t>
      </w:r>
      <w:del w:id="1317" w:author="Juha Anttila" w:date="2019-04-17T17:38:00Z">
        <w:r w:rsidR="000F5636" w:rsidDel="00E127B7">
          <w:delText>tilat</w:delText>
        </w:r>
      </w:del>
      <w:ins w:id="1318" w:author="Juha Anttila" w:date="2019-04-17T17:38:00Z">
        <w:r>
          <w:t>tilaa/ pesuallasta, pyllynpesuallas ja hoitopöytä</w:t>
        </w:r>
      </w:ins>
      <w:del w:id="1319" w:author="Juha Anttila" w:date="2019-04-17T17:38:00Z">
        <w:r w:rsidR="000F5636" w:rsidDel="00E127B7">
          <w:delText>, sekä hoito- ja pesutilat</w:delText>
        </w:r>
      </w:del>
      <w:ins w:id="1320" w:author="Juha Anttila" w:date="2019-04-17T17:39:00Z">
        <w:r w:rsidR="002E1CAB" w:rsidRPr="002E1CAB">
          <w:t xml:space="preserve"> </w:t>
        </w:r>
      </w:ins>
    </w:p>
    <w:p w14:paraId="002E1B58" w14:textId="77777777" w:rsidR="002E1CAB" w:rsidRDefault="002E1CAB" w:rsidP="002E1CAB">
      <w:pPr>
        <w:pStyle w:val="Luettelokappale"/>
        <w:numPr>
          <w:ilvl w:val="0"/>
          <w:numId w:val="13"/>
        </w:numPr>
        <w:rPr>
          <w:moveTo w:id="1321" w:author="Juha Anttila" w:date="2019-04-17T17:39:00Z"/>
        </w:rPr>
      </w:pPr>
      <w:moveToRangeStart w:id="1322" w:author="Juha Anttila" w:date="2019-04-17T17:39:00Z" w:name="move6415165"/>
      <w:moveTo w:id="1323" w:author="Juha Anttila" w:date="2019-04-17T17:39:00Z">
        <w:r>
          <w:t>työntekijöiden sosiaali- ja taukotilat</w:t>
        </w:r>
      </w:moveTo>
      <w:ins w:id="1324" w:author="Juha Anttila" w:date="2019-04-17T17:52:00Z">
        <w:r w:rsidR="001763B3">
          <w:t xml:space="preserve"> </w:t>
        </w:r>
      </w:ins>
    </w:p>
    <w:moveToRangeEnd w:id="1322"/>
    <w:p w14:paraId="03DB9F1E" w14:textId="77777777" w:rsidR="000F5636" w:rsidRPr="002E1CAB" w:rsidDel="002E1CAB" w:rsidRDefault="000F5636" w:rsidP="000F5636">
      <w:pPr>
        <w:pStyle w:val="Luettelokappale"/>
        <w:numPr>
          <w:ilvl w:val="0"/>
          <w:numId w:val="13"/>
        </w:numPr>
        <w:rPr>
          <w:del w:id="1325" w:author="Juha Anttila" w:date="2019-04-17T17:39:00Z"/>
        </w:rPr>
      </w:pPr>
    </w:p>
    <w:p w14:paraId="1B73F275" w14:textId="77777777" w:rsidR="00983F2B" w:rsidRDefault="00E127B7" w:rsidP="002E1CAB">
      <w:pPr>
        <w:pStyle w:val="Luettelokappale"/>
        <w:numPr>
          <w:ilvl w:val="0"/>
          <w:numId w:val="13"/>
        </w:numPr>
        <w:rPr>
          <w:ins w:id="1326" w:author="Juha Anttila" w:date="2019-04-17T17:39:00Z"/>
        </w:rPr>
      </w:pPr>
      <w:ins w:id="1327" w:author="Juha Anttila" w:date="2019-04-17T17:32:00Z">
        <w:r w:rsidRPr="002E1CAB">
          <w:t>säilytystila</w:t>
        </w:r>
      </w:ins>
      <w:ins w:id="1328" w:author="Juha Anttila" w:date="2019-04-17T17:39:00Z">
        <w:r w:rsidR="002E1CAB">
          <w:t>a</w:t>
        </w:r>
      </w:ins>
      <w:ins w:id="1329" w:author="Juha Anttila" w:date="2019-04-17T17:32:00Z">
        <w:r w:rsidRPr="002E1CAB">
          <w:t xml:space="preserve"> (lelut, askartelutarvikkeet, liinavaatteet)</w:t>
        </w:r>
      </w:ins>
    </w:p>
    <w:p w14:paraId="4A2928F6" w14:textId="77777777" w:rsidR="002E1CAB" w:rsidRPr="002E1CAB" w:rsidRDefault="002E1CAB">
      <w:pPr>
        <w:pStyle w:val="Luettelokappale"/>
        <w:numPr>
          <w:ilvl w:val="0"/>
          <w:numId w:val="0"/>
        </w:numPr>
        <w:ind w:left="720"/>
        <w:pPrChange w:id="1330" w:author="Juha Anttila" w:date="2019-04-17T17:39:00Z">
          <w:pPr>
            <w:ind w:left="0"/>
          </w:pPr>
        </w:pPrChange>
      </w:pPr>
    </w:p>
    <w:p w14:paraId="281550B4" w14:textId="77777777" w:rsidR="004C2731" w:rsidRDefault="003E10DC" w:rsidP="000F5636">
      <w:pPr>
        <w:ind w:left="0"/>
        <w:rPr>
          <w:ins w:id="1331" w:author="Juha Anttila" w:date="2019-04-17T17:59:00Z"/>
        </w:rPr>
      </w:pPr>
      <w:ins w:id="1332" w:author="Juha Anttila" w:date="2019-04-17T17:42:00Z">
        <w:r>
          <w:t>Varhaiskasvatus-/kielipesätilojen yhteiskäytössä voivat olla seuraavat tilat (sijaitsevat ryhmätilojen välissä):</w:t>
        </w:r>
        <w:r>
          <w:br/>
          <w:t>- kodinhoito-/siivoustila</w:t>
        </w:r>
        <w:r>
          <w:br/>
          <w:t>- henkilökunnan wc (+ sosiaalitilat, mikäli samassa solussa ei ole yhteistä sosiaalitilaa)</w:t>
        </w:r>
        <w:r>
          <w:br/>
          <w:t>- toimisto-/</w:t>
        </w:r>
      </w:ins>
      <w:ins w:id="1333" w:author="Juha Anttila" w:date="2019-04-17T17:43:00Z">
        <w:r>
          <w:t xml:space="preserve"> </w:t>
        </w:r>
      </w:ins>
      <w:ins w:id="1334" w:author="Juha Anttila" w:date="2019-04-17T17:42:00Z">
        <w:r>
          <w:t>kokoustila (</w:t>
        </w:r>
      </w:ins>
      <w:ins w:id="1335" w:author="Juha Anttila" w:date="2019-04-17T17:43:00Z">
        <w:r>
          <w:t>jos</w:t>
        </w:r>
      </w:ins>
      <w:ins w:id="1336" w:author="Juha Anttila" w:date="2019-04-17T17:42:00Z">
        <w:r>
          <w:t xml:space="preserve"> esim. lähistöllä oleva</w:t>
        </w:r>
      </w:ins>
      <w:ins w:id="1337" w:author="Juha Anttila" w:date="2019-04-17T17:43:00Z">
        <w:r>
          <w:t>n</w:t>
        </w:r>
      </w:ins>
      <w:ins w:id="1338" w:author="Juha Anttila" w:date="2019-04-17T17:42:00Z">
        <w:r>
          <w:t xml:space="preserve"> iltapäivätoiminnan ohjaajan työtila soveltuu yhteistyöpalavereiden pitoon, voi ko. tila olla pienempi)</w:t>
        </w:r>
        <w:r>
          <w:br/>
          <w:t>- vaunukatos ja lämmin vaunuvarasto aidatulla piha-alueella oman uloskäynnin yhteydessä</w:t>
        </w:r>
      </w:ins>
    </w:p>
    <w:p w14:paraId="54C5D7C4" w14:textId="77777777" w:rsidR="003E10DC" w:rsidRDefault="003E10DC" w:rsidP="000F5636">
      <w:pPr>
        <w:ind w:left="0"/>
        <w:rPr>
          <w:ins w:id="1339" w:author="Juha Anttila" w:date="2019-04-17T17:44:00Z"/>
        </w:rPr>
      </w:pPr>
      <w:ins w:id="1340" w:author="Juha Anttila" w:date="2019-04-17T17:47:00Z">
        <w:r>
          <w:br/>
        </w:r>
      </w:ins>
      <w:ins w:id="1341" w:author="Juha Anttila" w:date="2019-04-17T17:48:00Z">
        <w:r>
          <w:t>R</w:t>
        </w:r>
      </w:ins>
      <w:ins w:id="1342" w:author="Juha Anttila" w:date="2019-04-17T17:47:00Z">
        <w:r>
          <w:t xml:space="preserve">uoankuljetus </w:t>
        </w:r>
      </w:ins>
      <w:ins w:id="1343" w:author="Juha Anttila" w:date="2019-04-17T17:48:00Z">
        <w:r>
          <w:t xml:space="preserve">tulee järjestää mahdollisimman sujuvaksi </w:t>
        </w:r>
      </w:ins>
      <w:ins w:id="1344" w:author="Juha Anttila" w:date="2019-04-17T17:47:00Z">
        <w:r>
          <w:t>valmistuskeittiöltä (lasten lounaat)</w:t>
        </w:r>
      </w:ins>
      <w:ins w:id="1345" w:author="Juha Anttila" w:date="2019-04-17T17:48:00Z">
        <w:r>
          <w:t>. Lisäksi</w:t>
        </w:r>
      </w:ins>
      <w:ins w:id="1346" w:author="Juha Anttila" w:date="2019-04-17T17:47:00Z">
        <w:r>
          <w:t xml:space="preserve"> kuljetusvaunu</w:t>
        </w:r>
      </w:ins>
      <w:ins w:id="1347" w:author="Juha Anttila" w:date="2019-04-17T17:48:00Z">
        <w:r>
          <w:t xml:space="preserve">ille tulee suunnitella </w:t>
        </w:r>
      </w:ins>
      <w:ins w:id="1348" w:author="Juha Anttila" w:date="2019-04-17T17:49:00Z">
        <w:r w:rsidR="001763B3">
          <w:t>helposti tavoitettava</w:t>
        </w:r>
      </w:ins>
      <w:ins w:id="1349" w:author="Juha Anttila" w:date="2019-04-17T17:47:00Z">
        <w:r>
          <w:t xml:space="preserve"> säilytyspaikka</w:t>
        </w:r>
      </w:ins>
      <w:ins w:id="1350" w:author="Juha Anttila" w:date="2019-04-17T17:49:00Z">
        <w:r w:rsidR="001763B3">
          <w:t>.</w:t>
        </w:r>
      </w:ins>
      <w:ins w:id="1351" w:author="Juha Anttila" w:date="2019-04-17T17:47:00Z">
        <w:r>
          <w:br/>
        </w:r>
      </w:ins>
    </w:p>
    <w:p w14:paraId="44F353E4" w14:textId="77777777" w:rsidR="00983F2B" w:rsidDel="003E10DC" w:rsidRDefault="00983F2B" w:rsidP="000F5636">
      <w:pPr>
        <w:ind w:left="0"/>
        <w:rPr>
          <w:del w:id="1352" w:author="Juha Anttila" w:date="2019-04-17T17:46:00Z"/>
        </w:rPr>
      </w:pPr>
      <w:del w:id="1353" w:author="Juha Anttila" w:date="2019-04-17T17:46:00Z">
        <w:r w:rsidDel="003E10DC">
          <w:delText>Keittiö, kuraeteinen, WC-tilat sekä hoito- ja pesutilat voivat olla Kielipesien yhteiskäytössä.</w:delText>
        </w:r>
      </w:del>
    </w:p>
    <w:p w14:paraId="45E63BED" w14:textId="77777777" w:rsidR="00983F2B" w:rsidDel="002E1CAB" w:rsidRDefault="00983F2B" w:rsidP="000F5636">
      <w:pPr>
        <w:ind w:left="0"/>
        <w:rPr>
          <w:moveFrom w:id="1354" w:author="Juha Anttila" w:date="2019-04-17T17:40:00Z"/>
        </w:rPr>
      </w:pPr>
      <w:moveFromRangeStart w:id="1355" w:author="Juha Anttila" w:date="2019-04-17T17:40:00Z" w:name="move6415240"/>
      <w:moveFrom w:id="1356" w:author="Juha Anttila" w:date="2019-04-17T17:40:00Z">
        <w:r w:rsidDel="002E1CAB">
          <w:t>Kielipesiä tulee olla kaksi:</w:t>
        </w:r>
      </w:moveFrom>
    </w:p>
    <w:p w14:paraId="2C95D4BB" w14:textId="77777777" w:rsidR="000F5636" w:rsidRPr="00983F2B" w:rsidDel="002E1CAB" w:rsidRDefault="000F5636" w:rsidP="00983F2B">
      <w:pPr>
        <w:pStyle w:val="Luettelokappale"/>
        <w:numPr>
          <w:ilvl w:val="0"/>
          <w:numId w:val="39"/>
        </w:numPr>
        <w:rPr>
          <w:moveFrom w:id="1357" w:author="Juha Anttila" w:date="2019-04-17T17:40:00Z"/>
          <w:rFonts w:cs="Arial"/>
          <w:color w:val="222222"/>
          <w:shd w:val="clear" w:color="auto" w:fill="FFFFFF"/>
        </w:rPr>
      </w:pPr>
      <w:moveFrom w:id="1358" w:author="Juha Anttila" w:date="2019-04-17T17:40:00Z">
        <w:r w:rsidDel="002E1CAB">
          <w:t>Kielipesä 1 (pohjoissaamenkielinen varhaiskasvatus) 80</w:t>
        </w:r>
        <w:r w:rsidRPr="00983F2B" w:rsidDel="002E1CAB">
          <w:rPr>
            <w:rFonts w:cs="Arial"/>
            <w:color w:val="222222"/>
            <w:shd w:val="clear" w:color="auto" w:fill="FFFFFF"/>
          </w:rPr>
          <w:t>m²</w:t>
        </w:r>
      </w:moveFrom>
    </w:p>
    <w:p w14:paraId="0B0ED76A" w14:textId="77777777" w:rsidR="00406773" w:rsidRPr="00262D48" w:rsidDel="002E1CAB" w:rsidRDefault="000F5636" w:rsidP="00262D48">
      <w:pPr>
        <w:pStyle w:val="Luettelokappale"/>
        <w:numPr>
          <w:ilvl w:val="0"/>
          <w:numId w:val="39"/>
        </w:numPr>
        <w:rPr>
          <w:moveFrom w:id="1359" w:author="Juha Anttila" w:date="2019-04-17T17:40:00Z"/>
        </w:rPr>
      </w:pPr>
      <w:moveFrom w:id="1360" w:author="Juha Anttila" w:date="2019-04-17T17:40:00Z">
        <w:r w:rsidRPr="00983F2B" w:rsidDel="002E1CAB">
          <w:rPr>
            <w:rFonts w:cs="Arial"/>
            <w:color w:val="222222"/>
            <w:shd w:val="clear" w:color="auto" w:fill="FFFFFF"/>
          </w:rPr>
          <w:t>Kielipesä 2 (koltansaamenkielinen varhaiskasvatus) 80m²</w:t>
        </w:r>
        <w:bookmarkEnd w:id="1134"/>
      </w:moveFrom>
    </w:p>
    <w:p w14:paraId="536AA9F0" w14:textId="77777777" w:rsidR="00A930D6" w:rsidRPr="0085479F" w:rsidRDefault="00A930D6" w:rsidP="00FA44F1">
      <w:pPr>
        <w:pStyle w:val="Otsikko2"/>
        <w:numPr>
          <w:ilvl w:val="1"/>
          <w:numId w:val="6"/>
        </w:numPr>
      </w:pPr>
      <w:bookmarkStart w:id="1361" w:name="_Toc510588211"/>
      <w:moveFrom w:id="1362" w:author="Juha Anttila" w:date="2019-04-17T17:40:00Z">
        <w:r w:rsidDel="002E1CAB">
          <w:t xml:space="preserve"> </w:t>
        </w:r>
      </w:moveFrom>
      <w:bookmarkStart w:id="1363" w:name="_Toc1830629"/>
      <w:moveFromRangeEnd w:id="1355"/>
      <w:r w:rsidRPr="0085479F">
        <w:t>Kirjasto</w:t>
      </w:r>
      <w:bookmarkEnd w:id="1363"/>
    </w:p>
    <w:p w14:paraId="3E065160" w14:textId="3C19A362" w:rsidR="009D2DDF" w:rsidRDefault="007C74A9" w:rsidP="00A930D6">
      <w:pPr>
        <w:ind w:left="0"/>
        <w:rPr>
          <w:ins w:id="1364" w:author="Juha Anttila" w:date="2019-04-17T09:55:00Z"/>
        </w:rPr>
      </w:pPr>
      <w:r w:rsidRPr="0085479F">
        <w:rPr>
          <w:rFonts w:eastAsia="Calibri"/>
        </w:rPr>
        <w:t xml:space="preserve">Kirjasto tulee palvelemaan </w:t>
      </w:r>
      <w:r w:rsidR="00E25396">
        <w:rPr>
          <w:rFonts w:eastAsia="Calibri"/>
        </w:rPr>
        <w:t xml:space="preserve">lukion </w:t>
      </w:r>
      <w:del w:id="1365" w:author="Juha Anttila" w:date="2019-05-06T20:20:00Z">
        <w:r w:rsidR="00DE6663" w:rsidRPr="00E25396" w:rsidDel="00905961">
          <w:rPr>
            <w:rFonts w:eastAsia="Calibri"/>
            <w:strike/>
            <w:highlight w:val="yellow"/>
          </w:rPr>
          <w:delText>koko koulukeskuksen</w:delText>
        </w:r>
        <w:r w:rsidR="00DE6663" w:rsidRPr="0085479F" w:rsidDel="00905961">
          <w:rPr>
            <w:rFonts w:eastAsia="Calibri"/>
          </w:rPr>
          <w:delText xml:space="preserve"> </w:delText>
        </w:r>
      </w:del>
      <w:r w:rsidRPr="0085479F">
        <w:rPr>
          <w:rFonts w:eastAsia="Calibri"/>
        </w:rPr>
        <w:t>moni</w:t>
      </w:r>
      <w:r w:rsidR="00DE6663" w:rsidRPr="0085479F">
        <w:rPr>
          <w:rFonts w:eastAsia="Calibri"/>
        </w:rPr>
        <w:t>toimi</w:t>
      </w:r>
      <w:r w:rsidRPr="0085479F">
        <w:rPr>
          <w:rFonts w:eastAsia="Calibri"/>
        </w:rPr>
        <w:t xml:space="preserve">tilana. </w:t>
      </w:r>
      <w:r w:rsidR="00DE6663" w:rsidRPr="0085479F">
        <w:t xml:space="preserve">Kirjastossa sijaitsee myös lukiolaisten kurssikirjasto ja lukiolaiset voivat käyttää tilaa itsenäiseen opiskeluun mm. hyppytuntien aikana. Kirjaston tulee sijoittua keskeiselle ja helposti tavoitettavalle paikalle. </w:t>
      </w:r>
    </w:p>
    <w:p w14:paraId="136CAD04" w14:textId="77777777" w:rsidR="00A930D6" w:rsidRPr="0085479F" w:rsidRDefault="007C74A9" w:rsidP="00A930D6">
      <w:pPr>
        <w:ind w:left="0"/>
        <w:rPr>
          <w:rFonts w:eastAsia="Calibri"/>
        </w:rPr>
      </w:pPr>
      <w:r w:rsidRPr="0085479F">
        <w:rPr>
          <w:rFonts w:eastAsia="Calibri"/>
        </w:rPr>
        <w:t xml:space="preserve">Valvonnan vuoksi tulee avohyllyjen lisäksi </w:t>
      </w:r>
      <w:r w:rsidR="00DE6663" w:rsidRPr="0085479F">
        <w:rPr>
          <w:rFonts w:eastAsia="Calibri"/>
        </w:rPr>
        <w:t xml:space="preserve">tilassa </w:t>
      </w:r>
      <w:r w:rsidRPr="0085479F">
        <w:rPr>
          <w:rFonts w:eastAsia="Calibri"/>
        </w:rPr>
        <w:t>olla myös lukittavin lasiovin varustettujen kirjahyllyjä. Tilassa tulee olla iso näyttö ja oppimistiloja vastaavat kaapeloinnit ja liitännät</w:t>
      </w:r>
      <w:r w:rsidR="00DE6663" w:rsidRPr="0085479F">
        <w:rPr>
          <w:rFonts w:eastAsia="Calibri"/>
        </w:rPr>
        <w:t>,</w:t>
      </w:r>
      <w:r w:rsidRPr="0085479F">
        <w:rPr>
          <w:rFonts w:eastAsia="Calibri"/>
        </w:rPr>
        <w:t xml:space="preserve"> sekä runsaasti latausmahdollisuuksia seinillä sekä pistorasiapylväi</w:t>
      </w:r>
      <w:r w:rsidR="00DE6663" w:rsidRPr="0085479F">
        <w:rPr>
          <w:rFonts w:eastAsia="Calibri"/>
        </w:rPr>
        <w:t>ssä</w:t>
      </w:r>
      <w:r w:rsidRPr="0085479F">
        <w:rPr>
          <w:rFonts w:eastAsia="Calibri"/>
        </w:rPr>
        <w:t xml:space="preserve"> </w:t>
      </w:r>
      <w:r w:rsidR="00DE6663" w:rsidRPr="0085479F">
        <w:rPr>
          <w:rFonts w:eastAsia="Calibri"/>
        </w:rPr>
        <w:t>tai</w:t>
      </w:r>
      <w:r w:rsidRPr="0085479F">
        <w:rPr>
          <w:rFonts w:eastAsia="Calibri"/>
        </w:rPr>
        <w:t xml:space="preserve"> katossa/ lattiassa.</w:t>
      </w:r>
      <w:r w:rsidR="00B07F2A" w:rsidRPr="0085479F">
        <w:rPr>
          <w:color w:val="0070C0"/>
        </w:rPr>
        <w:t xml:space="preserve"> </w:t>
      </w:r>
    </w:p>
    <w:p w14:paraId="4B361D76" w14:textId="77777777" w:rsidR="007C74A9" w:rsidRPr="00A930D6" w:rsidRDefault="007C74A9" w:rsidP="00A930D6">
      <w:pPr>
        <w:ind w:left="0"/>
      </w:pPr>
      <w:r w:rsidRPr="0085479F">
        <w:t>Kirjastossa tulee olla tilaa mukaville istuma- ja oleskelupaikoille.</w:t>
      </w:r>
    </w:p>
    <w:p w14:paraId="76151BBE" w14:textId="77777777" w:rsidR="002B1FB3" w:rsidRDefault="00806826" w:rsidP="00FA44F1">
      <w:pPr>
        <w:pStyle w:val="Otsikko2"/>
        <w:numPr>
          <w:ilvl w:val="1"/>
          <w:numId w:val="6"/>
        </w:numPr>
      </w:pPr>
      <w:r>
        <w:t xml:space="preserve"> </w:t>
      </w:r>
      <w:bookmarkStart w:id="1366" w:name="_Toc1830630"/>
      <w:r w:rsidR="002B1FB3">
        <w:t>Tekniset tilat</w:t>
      </w:r>
      <w:bookmarkEnd w:id="1366"/>
    </w:p>
    <w:p w14:paraId="22D64D19" w14:textId="77777777" w:rsidR="008B320D" w:rsidRPr="008B320D" w:rsidRDefault="008B320D" w:rsidP="008B320D">
      <w:pPr>
        <w:ind w:left="0"/>
        <w:rPr>
          <w:rFonts w:eastAsia="Calibri"/>
        </w:rPr>
      </w:pPr>
      <w:r w:rsidRPr="008B320D">
        <w:rPr>
          <w:rFonts w:eastAsia="Calibri"/>
        </w:rPr>
        <w:t>Teknisten tilojen tulee sijaita niin, että niiden huolto ja käyttö on vaivatonta, mahdollisimman huomaamatonta sekä liikenteellisesti mahdollisimman sujuvaa</w:t>
      </w:r>
      <w:r>
        <w:rPr>
          <w:rFonts w:eastAsia="Calibri"/>
        </w:rPr>
        <w:t xml:space="preserve"> ja turvallista</w:t>
      </w:r>
      <w:r w:rsidRPr="008B320D">
        <w:rPr>
          <w:rFonts w:eastAsia="Calibri"/>
        </w:rPr>
        <w:t>.</w:t>
      </w:r>
    </w:p>
    <w:p w14:paraId="12588257" w14:textId="77777777" w:rsidR="008B320D" w:rsidRPr="008B320D" w:rsidRDefault="008B320D" w:rsidP="008B320D">
      <w:pPr>
        <w:ind w:left="0"/>
      </w:pPr>
      <w:r w:rsidRPr="008B320D">
        <w:rPr>
          <w:rFonts w:eastAsia="Calibri"/>
        </w:rPr>
        <w:t>Teknisten tilojen äänieristyksen ja sijoittelun tulee pyrkiä minimoimaan laitteiden sekä niiden huoltotoimista aiheutuvien äänien välittyminen muualle rakennukseen.</w:t>
      </w:r>
    </w:p>
    <w:bookmarkEnd w:id="1361"/>
    <w:p w14:paraId="688CF74E" w14:textId="77777777" w:rsidR="003D1F29" w:rsidRDefault="00806826" w:rsidP="00FA44F1">
      <w:pPr>
        <w:pStyle w:val="Otsikko2"/>
        <w:numPr>
          <w:ilvl w:val="1"/>
          <w:numId w:val="6"/>
        </w:numPr>
      </w:pPr>
      <w:r>
        <w:t xml:space="preserve"> </w:t>
      </w:r>
      <w:bookmarkStart w:id="1367" w:name="_Toc1830631"/>
      <w:r w:rsidR="002B1FB3">
        <w:t>Kota ja laavu</w:t>
      </w:r>
      <w:bookmarkEnd w:id="1367"/>
    </w:p>
    <w:p w14:paraId="02F851EB" w14:textId="77777777" w:rsidR="006300B3" w:rsidRDefault="0087326C" w:rsidP="008B320D">
      <w:pPr>
        <w:ind w:left="0"/>
      </w:pPr>
      <w:r>
        <w:t xml:space="preserve">Yhteiselle piha-alueelle tulee sijoittaa tulistelupaikaksi soveltuva laavu ja n. 30 henkilön oppimistilanakin toimiva lämmitettävä kota. </w:t>
      </w:r>
      <w:r w:rsidR="00353EF9">
        <w:t xml:space="preserve">Päälämmönlähteenä tulee käyttää muuta kuin puulämmitystä. </w:t>
      </w:r>
      <w:r>
        <w:t xml:space="preserve">Kota ja laavu tulee sijoittaa siten, että huolto (esim. puiden kuljettaminen) </w:t>
      </w:r>
      <w:r w:rsidR="00806826">
        <w:t xml:space="preserve">ja kulkuyhteys päärakennuksesta sekä pysäköintipaikoilta </w:t>
      </w:r>
      <w:r>
        <w:t>järjestyy helposti ja turvallisesti.</w:t>
      </w:r>
      <w:r w:rsidR="007C74A9">
        <w:t xml:space="preserve"> Kodassa tulee olla vesipiste viemäröinteineen.</w:t>
      </w:r>
    </w:p>
    <w:p w14:paraId="0B6B4B0A" w14:textId="77777777" w:rsidR="0087326C" w:rsidRDefault="0087326C" w:rsidP="008B320D">
      <w:pPr>
        <w:ind w:left="0"/>
      </w:pPr>
      <w:r>
        <w:lastRenderedPageBreak/>
        <w:t xml:space="preserve">Kodan tulee noudattaa muotokielessään perinteistä kotaa, mutta tavoitteena on luoda tila, jossa luonto on lähellä ja taivas revontulineen näkyy mahdollisimman hyvin. Lasipintojen tulee olla sisältä ja ulkoa lämmitettäviä näkyvyyden takaamiseksi. </w:t>
      </w:r>
      <w:r w:rsidR="00353EF9">
        <w:t xml:space="preserve">Tilasta tulee avautua näkymät </w:t>
      </w:r>
      <w:r w:rsidR="007C74A9">
        <w:t xml:space="preserve">revontulien lisäksi </w:t>
      </w:r>
      <w:r w:rsidR="00353EF9">
        <w:t xml:space="preserve">myös </w:t>
      </w:r>
      <w:proofErr w:type="spellStart"/>
      <w:r w:rsidR="00353EF9">
        <w:t>Ivalojoen</w:t>
      </w:r>
      <w:proofErr w:type="spellEnd"/>
      <w:r w:rsidR="00353EF9">
        <w:t xml:space="preserve"> suuntaan.</w:t>
      </w:r>
    </w:p>
    <w:p w14:paraId="2E2A679F" w14:textId="77777777" w:rsidR="00A930D6" w:rsidRDefault="00353EF9" w:rsidP="008B320D">
      <w:pPr>
        <w:ind w:left="0"/>
      </w:pPr>
      <w:r>
        <w:t>Koska tilaa käytetään myös opetukseen ja erilaisiin tilaisuuksiin on se varustettava kattavalla AV-varustelulla ja kaapeloinneilla. Tilan seinustalle sijoitetaan 86” kosketusnäyttö, johon näköyhteyden tulee olla esteetön koko kodan alueelta. Tästä</w:t>
      </w:r>
      <w:r w:rsidR="00A930D6">
        <w:t xml:space="preserve"> syystä</w:t>
      </w:r>
      <w:r>
        <w:t xml:space="preserve"> tulee perinteisestä tavasta poiketen keskellä normaalisti sijaitseva tulisija keittomahdollisuuksineen sijoittaa seinän viereen.</w:t>
      </w:r>
      <w:r w:rsidR="00A930D6">
        <w:t xml:space="preserve"> Näin myös luennoitsija/ puhuja on paremmin kaikkien nähtävissä.</w:t>
      </w:r>
      <w:r w:rsidR="007C74A9">
        <w:t xml:space="preserve"> Tilassa tarvitaan lukittavaa säilytystilaa.</w:t>
      </w:r>
    </w:p>
    <w:p w14:paraId="2BD616F2" w14:textId="77777777" w:rsidR="00E64556" w:rsidRDefault="00E64556" w:rsidP="008B320D">
      <w:pPr>
        <w:ind w:left="0"/>
      </w:pPr>
      <w:r>
        <w:t>Laavu voi olla perinteinen ja sijoitettu turvalliselle etäisyydelle rakennuksista, mutta oppilaiden käyttämälle alueelle.</w:t>
      </w:r>
    </w:p>
    <w:p w14:paraId="4F3B047D" w14:textId="77777777" w:rsidR="0087326C" w:rsidRPr="006300B3" w:rsidRDefault="0087326C" w:rsidP="008B320D">
      <w:pPr>
        <w:ind w:left="0"/>
      </w:pPr>
    </w:p>
    <w:p w14:paraId="262804F1" w14:textId="77777777" w:rsidR="003D1F29" w:rsidRDefault="003D1F29" w:rsidP="00FA44F1">
      <w:pPr>
        <w:pStyle w:val="Otsikko1"/>
        <w:numPr>
          <w:ilvl w:val="0"/>
          <w:numId w:val="6"/>
        </w:numPr>
      </w:pPr>
      <w:bookmarkStart w:id="1368" w:name="_Toc510588212"/>
      <w:bookmarkStart w:id="1369" w:name="_Toc1830632"/>
      <w:r w:rsidRPr="00DC0360">
        <w:t>Yhtenäiskoulun</w:t>
      </w:r>
      <w:r>
        <w:t xml:space="preserve"> tilat</w:t>
      </w:r>
      <w:bookmarkEnd w:id="1368"/>
      <w:bookmarkEnd w:id="1369"/>
    </w:p>
    <w:p w14:paraId="68526552" w14:textId="77777777" w:rsidR="00FE49FC" w:rsidRDefault="008273E6" w:rsidP="00FA44F1">
      <w:pPr>
        <w:pStyle w:val="Otsikko2"/>
        <w:numPr>
          <w:ilvl w:val="1"/>
          <w:numId w:val="6"/>
        </w:numPr>
      </w:pPr>
      <w:bookmarkStart w:id="1370" w:name="_Toc1830633"/>
      <w:bookmarkStart w:id="1371" w:name="_Toc510588213"/>
      <w:r>
        <w:t xml:space="preserve">Yleistä koulun </w:t>
      </w:r>
      <w:r w:rsidRPr="003D1F29">
        <w:t>tiloista</w:t>
      </w:r>
      <w:bookmarkEnd w:id="1370"/>
    </w:p>
    <w:p w14:paraId="3C05D77A" w14:textId="77777777" w:rsidR="008273E6" w:rsidRDefault="008273E6" w:rsidP="008273E6">
      <w:pPr>
        <w:ind w:left="0"/>
      </w:pPr>
      <w:r w:rsidRPr="009068C4">
        <w:t xml:space="preserve">Koulun tiloissa toimivat kaikki Ivalon alueen koulut esiopetuksesta lukioon. </w:t>
      </w:r>
      <w:r w:rsidRPr="00E90CDD">
        <w:t>Koulun tilat jakautuvat soluihin, joi</w:t>
      </w:r>
      <w:r>
        <w:t>den suunnittelussa</w:t>
      </w:r>
      <w:r w:rsidRPr="00E90CDD">
        <w:t xml:space="preserve"> otetaan huomioon eri ikäiset oppijat. </w:t>
      </w:r>
    </w:p>
    <w:p w14:paraId="4728313F" w14:textId="77777777" w:rsidR="008273E6" w:rsidRDefault="008273E6" w:rsidP="008273E6">
      <w:pPr>
        <w:ind w:left="0"/>
      </w:pPr>
      <w:r>
        <w:t xml:space="preserve">Solujen jaottelu on seuraava: </w:t>
      </w:r>
    </w:p>
    <w:p w14:paraId="09188897" w14:textId="0AFA3A1F" w:rsidR="00D01DC7" w:rsidRDefault="00D01DC7" w:rsidP="00CD4A4A">
      <w:pPr>
        <w:pStyle w:val="Luettelokappale"/>
        <w:numPr>
          <w:ilvl w:val="0"/>
          <w:numId w:val="13"/>
        </w:numPr>
        <w:rPr>
          <w:ins w:id="1372" w:author="Juha Anttila" w:date="2019-05-06T20:32:00Z"/>
        </w:rPr>
      </w:pPr>
      <w:ins w:id="1373" w:author="Juha Anttila" w:date="2019-05-06T20:32:00Z">
        <w:r>
          <w:t>varhaiskasvat</w:t>
        </w:r>
      </w:ins>
      <w:ins w:id="1374" w:author="Juha Anttila" w:date="2019-05-06T20:33:00Z">
        <w:r>
          <w:t>us, oppilashuolto ja terveydenhuoltopalvelut</w:t>
        </w:r>
      </w:ins>
    </w:p>
    <w:p w14:paraId="6BF61420" w14:textId="32ABEFBA" w:rsidR="008273E6" w:rsidRPr="00C1718B" w:rsidRDefault="008273E6" w:rsidP="00CD4A4A">
      <w:pPr>
        <w:pStyle w:val="Luettelokappale"/>
        <w:numPr>
          <w:ilvl w:val="0"/>
          <w:numId w:val="13"/>
        </w:numPr>
        <w:rPr>
          <w:rPrChange w:id="1375" w:author="Juha Anttila" w:date="2019-04-16T19:28:00Z">
            <w:rPr>
              <w:highlight w:val="yellow"/>
            </w:rPr>
          </w:rPrChange>
        </w:rPr>
      </w:pPr>
      <w:r w:rsidRPr="00C1718B">
        <w:rPr>
          <w:rPrChange w:id="1376" w:author="Juha Anttila" w:date="2019-04-16T19:28:00Z">
            <w:rPr>
              <w:highlight w:val="yellow"/>
            </w:rPr>
          </w:rPrChange>
        </w:rPr>
        <w:t>esi</w:t>
      </w:r>
      <w:ins w:id="1377" w:author="Juha Anttila" w:date="2019-05-06T20:24:00Z">
        <w:r w:rsidR="00905961">
          <w:t>opetus,</w:t>
        </w:r>
      </w:ins>
      <w:del w:id="1378" w:author="Juha Anttila" w:date="2019-05-06T20:24:00Z">
        <w:r w:rsidRPr="00C1718B" w:rsidDel="00905961">
          <w:rPr>
            <w:rPrChange w:id="1379" w:author="Juha Anttila" w:date="2019-04-16T19:28:00Z">
              <w:rPr>
                <w:highlight w:val="yellow"/>
              </w:rPr>
            </w:rPrChange>
          </w:rPr>
          <w:delText>koulu,</w:delText>
        </w:r>
      </w:del>
      <w:r w:rsidRPr="00C1718B">
        <w:rPr>
          <w:rPrChange w:id="1380" w:author="Juha Anttila" w:date="2019-04-16T19:28:00Z">
            <w:rPr>
              <w:highlight w:val="yellow"/>
            </w:rPr>
          </w:rPrChange>
        </w:rPr>
        <w:t xml:space="preserve"> iltapäivätoiminta ja </w:t>
      </w:r>
      <w:del w:id="1381" w:author="Juha Anttila" w:date="2019-04-16T19:27:00Z">
        <w:r w:rsidRPr="00C1718B" w:rsidDel="001B0734">
          <w:rPr>
            <w:rPrChange w:id="1382" w:author="Juha Anttila" w:date="2019-04-16T19:28:00Z">
              <w:rPr>
                <w:highlight w:val="yellow"/>
              </w:rPr>
            </w:rPrChange>
          </w:rPr>
          <w:delText>erityisluokka</w:delText>
        </w:r>
      </w:del>
      <w:ins w:id="1383" w:author="Juha Anttila" w:date="2019-04-16T19:27:00Z">
        <w:r w:rsidR="001B0734" w:rsidRPr="00C1718B">
          <w:rPr>
            <w:rPrChange w:id="1384" w:author="Juha Anttila" w:date="2019-04-16T19:28:00Z">
              <w:rPr>
                <w:highlight w:val="yellow"/>
              </w:rPr>
            </w:rPrChange>
          </w:rPr>
          <w:t>pienluokkaopetus</w:t>
        </w:r>
      </w:ins>
    </w:p>
    <w:p w14:paraId="5A6F1273" w14:textId="77777777" w:rsidR="008273E6" w:rsidRPr="00C1718B" w:rsidRDefault="008273E6" w:rsidP="00CD4A4A">
      <w:pPr>
        <w:pStyle w:val="Luettelokappale"/>
        <w:numPr>
          <w:ilvl w:val="0"/>
          <w:numId w:val="13"/>
        </w:numPr>
        <w:rPr>
          <w:rPrChange w:id="1385" w:author="Juha Anttila" w:date="2019-04-16T19:28:00Z">
            <w:rPr>
              <w:highlight w:val="yellow"/>
            </w:rPr>
          </w:rPrChange>
        </w:rPr>
      </w:pPr>
      <w:r w:rsidRPr="00C1718B">
        <w:rPr>
          <w:rPrChange w:id="1386" w:author="Juha Anttila" w:date="2019-04-16T19:28:00Z">
            <w:rPr>
              <w:highlight w:val="yellow"/>
            </w:rPr>
          </w:rPrChange>
        </w:rPr>
        <w:t>1-2</w:t>
      </w:r>
      <w:del w:id="1387" w:author="Juha Anttila" w:date="2019-04-16T19:27:00Z">
        <w:r w:rsidRPr="00C1718B" w:rsidDel="00C1718B">
          <w:rPr>
            <w:rPrChange w:id="1388" w:author="Juha Anttila" w:date="2019-04-16T19:28:00Z">
              <w:rPr>
                <w:highlight w:val="yellow"/>
              </w:rPr>
            </w:rPrChange>
          </w:rPr>
          <w:delText xml:space="preserve"> ja saamen kielet </w:delText>
        </w:r>
      </w:del>
    </w:p>
    <w:p w14:paraId="7223A54F" w14:textId="77777777" w:rsidR="008273E6" w:rsidRPr="00C1718B" w:rsidRDefault="008273E6" w:rsidP="00CD4A4A">
      <w:pPr>
        <w:pStyle w:val="Luettelokappale"/>
        <w:numPr>
          <w:ilvl w:val="0"/>
          <w:numId w:val="13"/>
        </w:numPr>
        <w:rPr>
          <w:rPrChange w:id="1389" w:author="Juha Anttila" w:date="2019-04-16T19:28:00Z">
            <w:rPr>
              <w:highlight w:val="yellow"/>
            </w:rPr>
          </w:rPrChange>
        </w:rPr>
      </w:pPr>
      <w:r w:rsidRPr="00C1718B">
        <w:rPr>
          <w:rPrChange w:id="1390" w:author="Juha Anttila" w:date="2019-04-16T19:28:00Z">
            <w:rPr>
              <w:highlight w:val="yellow"/>
            </w:rPr>
          </w:rPrChange>
        </w:rPr>
        <w:t xml:space="preserve">3-4 </w:t>
      </w:r>
      <w:bookmarkStart w:id="1391" w:name="_Hlk803854"/>
      <w:r w:rsidRPr="00C1718B">
        <w:rPr>
          <w:rPrChange w:id="1392" w:author="Juha Anttila" w:date="2019-04-16T19:28:00Z">
            <w:rPr>
              <w:highlight w:val="yellow"/>
            </w:rPr>
          </w:rPrChange>
        </w:rPr>
        <w:t xml:space="preserve">ja saamen </w:t>
      </w:r>
      <w:del w:id="1393" w:author="Juha Anttila" w:date="2019-04-16T19:28:00Z">
        <w:r w:rsidRPr="00C1718B" w:rsidDel="00C1718B">
          <w:rPr>
            <w:rPrChange w:id="1394" w:author="Juha Anttila" w:date="2019-04-16T19:28:00Z">
              <w:rPr>
                <w:highlight w:val="yellow"/>
              </w:rPr>
            </w:rPrChange>
          </w:rPr>
          <w:delText>kielet</w:delText>
        </w:r>
      </w:del>
      <w:bookmarkEnd w:id="1391"/>
      <w:ins w:id="1395" w:author="Juha Anttila" w:date="2019-04-16T19:28:00Z">
        <w:r w:rsidR="00C1718B" w:rsidRPr="00C1718B">
          <w:rPr>
            <w:rPrChange w:id="1396" w:author="Juha Anttila" w:date="2019-04-16T19:28:00Z">
              <w:rPr>
                <w:highlight w:val="yellow"/>
              </w:rPr>
            </w:rPrChange>
          </w:rPr>
          <w:t>opetus</w:t>
        </w:r>
      </w:ins>
    </w:p>
    <w:p w14:paraId="5C89B83D" w14:textId="77777777" w:rsidR="008273E6" w:rsidRPr="00C1718B" w:rsidDel="00C1718B" w:rsidRDefault="008273E6" w:rsidP="008F4AD9">
      <w:pPr>
        <w:pStyle w:val="Luettelokappale"/>
        <w:numPr>
          <w:ilvl w:val="0"/>
          <w:numId w:val="13"/>
        </w:numPr>
        <w:rPr>
          <w:del w:id="1397" w:author="Juha Anttila" w:date="2019-04-16T19:28:00Z"/>
          <w:rPrChange w:id="1398" w:author="Juha Anttila" w:date="2019-04-16T19:28:00Z">
            <w:rPr>
              <w:del w:id="1399" w:author="Juha Anttila" w:date="2019-04-16T19:28:00Z"/>
              <w:highlight w:val="yellow"/>
            </w:rPr>
          </w:rPrChange>
        </w:rPr>
      </w:pPr>
      <w:r w:rsidRPr="00C1718B">
        <w:rPr>
          <w:rPrChange w:id="1400" w:author="Juha Anttila" w:date="2019-04-16T19:28:00Z">
            <w:rPr>
              <w:highlight w:val="yellow"/>
            </w:rPr>
          </w:rPrChange>
        </w:rPr>
        <w:t xml:space="preserve">5-6 ja saamen </w:t>
      </w:r>
      <w:ins w:id="1401" w:author="Juha Anttila" w:date="2019-04-16T19:28:00Z">
        <w:r w:rsidR="00C1718B" w:rsidRPr="00C1718B">
          <w:rPr>
            <w:rPrChange w:id="1402" w:author="Juha Anttila" w:date="2019-04-16T19:28:00Z">
              <w:rPr>
                <w:highlight w:val="yellow"/>
              </w:rPr>
            </w:rPrChange>
          </w:rPr>
          <w:t>opetus</w:t>
        </w:r>
      </w:ins>
      <w:del w:id="1403" w:author="Juha Anttila" w:date="2019-04-16T19:28:00Z">
        <w:r w:rsidRPr="00C1718B" w:rsidDel="00C1718B">
          <w:rPr>
            <w:rPrChange w:id="1404" w:author="Juha Anttila" w:date="2019-04-16T19:28:00Z">
              <w:rPr>
                <w:highlight w:val="yellow"/>
              </w:rPr>
            </w:rPrChange>
          </w:rPr>
          <w:delText>kielet</w:delText>
        </w:r>
      </w:del>
    </w:p>
    <w:p w14:paraId="2A6DF5C5" w14:textId="77777777" w:rsidR="00C1718B" w:rsidRPr="00C1718B" w:rsidRDefault="00C1718B" w:rsidP="008F4AD9">
      <w:pPr>
        <w:pStyle w:val="Luettelokappale"/>
        <w:numPr>
          <w:ilvl w:val="0"/>
          <w:numId w:val="13"/>
        </w:numPr>
        <w:rPr>
          <w:ins w:id="1405" w:author="Juha Anttila" w:date="2019-04-16T19:28:00Z"/>
          <w:rPrChange w:id="1406" w:author="Juha Anttila" w:date="2019-04-16T19:28:00Z">
            <w:rPr>
              <w:ins w:id="1407" w:author="Juha Anttila" w:date="2019-04-16T19:28:00Z"/>
              <w:highlight w:val="yellow"/>
            </w:rPr>
          </w:rPrChange>
        </w:rPr>
      </w:pPr>
    </w:p>
    <w:p w14:paraId="577A58D6" w14:textId="77777777" w:rsidR="008273E6" w:rsidRPr="00C1718B" w:rsidRDefault="008273E6" w:rsidP="008F4AD9">
      <w:pPr>
        <w:pStyle w:val="Luettelokappale"/>
        <w:numPr>
          <w:ilvl w:val="0"/>
          <w:numId w:val="13"/>
        </w:numPr>
        <w:rPr>
          <w:rPrChange w:id="1408" w:author="Juha Anttila" w:date="2019-04-16T19:28:00Z">
            <w:rPr>
              <w:highlight w:val="yellow"/>
            </w:rPr>
          </w:rPrChange>
        </w:rPr>
      </w:pPr>
      <w:r w:rsidRPr="00C1718B">
        <w:rPr>
          <w:rPrChange w:id="1409" w:author="Juha Anttila" w:date="2019-04-16T19:28:00Z">
            <w:rPr>
              <w:highlight w:val="yellow"/>
            </w:rPr>
          </w:rPrChange>
        </w:rPr>
        <w:t xml:space="preserve">7-9 ja saamen </w:t>
      </w:r>
      <w:ins w:id="1410" w:author="Juha Anttila" w:date="2019-04-16T19:28:00Z">
        <w:r w:rsidR="00C1718B" w:rsidRPr="00C1718B">
          <w:rPr>
            <w:rPrChange w:id="1411" w:author="Juha Anttila" w:date="2019-04-16T19:28:00Z">
              <w:rPr>
                <w:highlight w:val="yellow"/>
              </w:rPr>
            </w:rPrChange>
          </w:rPr>
          <w:t>opetus</w:t>
        </w:r>
      </w:ins>
      <w:del w:id="1412" w:author="Juha Anttila" w:date="2019-04-16T19:28:00Z">
        <w:r w:rsidRPr="00C1718B" w:rsidDel="00C1718B">
          <w:rPr>
            <w:rPrChange w:id="1413" w:author="Juha Anttila" w:date="2019-04-16T19:28:00Z">
              <w:rPr>
                <w:highlight w:val="yellow"/>
              </w:rPr>
            </w:rPrChange>
          </w:rPr>
          <w:delText>kielet</w:delText>
        </w:r>
      </w:del>
    </w:p>
    <w:p w14:paraId="0BAEF485" w14:textId="77777777" w:rsidR="008273E6" w:rsidRDefault="008273E6" w:rsidP="00CD4A4A">
      <w:pPr>
        <w:pStyle w:val="Luettelokappale"/>
        <w:numPr>
          <w:ilvl w:val="0"/>
          <w:numId w:val="13"/>
        </w:numPr>
        <w:rPr>
          <w:ins w:id="1414" w:author="Juha Anttila" w:date="2019-04-16T19:35:00Z"/>
        </w:rPr>
      </w:pPr>
      <w:r w:rsidRPr="00C1718B">
        <w:rPr>
          <w:rPrChange w:id="1415" w:author="Juha Anttila" w:date="2019-04-16T19:28:00Z">
            <w:rPr>
              <w:highlight w:val="yellow"/>
            </w:rPr>
          </w:rPrChange>
        </w:rPr>
        <w:t>lukio</w:t>
      </w:r>
    </w:p>
    <w:p w14:paraId="51E73F93" w14:textId="77777777" w:rsidR="00D01010" w:rsidRDefault="00D01010" w:rsidP="00CD4A4A">
      <w:pPr>
        <w:pStyle w:val="Luettelokappale"/>
        <w:numPr>
          <w:ilvl w:val="0"/>
          <w:numId w:val="13"/>
        </w:numPr>
        <w:rPr>
          <w:ins w:id="1416" w:author="Juha Anttila" w:date="2019-04-16T19:35:00Z"/>
        </w:rPr>
      </w:pPr>
      <w:ins w:id="1417" w:author="Juha Anttila" w:date="2019-04-16T19:35:00Z">
        <w:r>
          <w:t>luonnontieteet</w:t>
        </w:r>
      </w:ins>
    </w:p>
    <w:p w14:paraId="2F7EB927" w14:textId="77777777" w:rsidR="00D01010" w:rsidRDefault="00D01010" w:rsidP="00CD4A4A">
      <w:pPr>
        <w:pStyle w:val="Luettelokappale"/>
        <w:numPr>
          <w:ilvl w:val="0"/>
          <w:numId w:val="13"/>
        </w:numPr>
        <w:rPr>
          <w:ins w:id="1418" w:author="Juha Anttila" w:date="2019-04-16T19:36:00Z"/>
        </w:rPr>
      </w:pPr>
      <w:ins w:id="1419" w:author="Juha Anttila" w:date="2019-04-16T19:35:00Z">
        <w:r>
          <w:t>taito- ja taideaineet</w:t>
        </w:r>
      </w:ins>
    </w:p>
    <w:p w14:paraId="2B91E356" w14:textId="77777777" w:rsidR="00D01010" w:rsidRPr="00C1718B" w:rsidRDefault="00D01010" w:rsidP="00CD4A4A">
      <w:pPr>
        <w:pStyle w:val="Luettelokappale"/>
        <w:numPr>
          <w:ilvl w:val="0"/>
          <w:numId w:val="13"/>
        </w:numPr>
        <w:rPr>
          <w:rPrChange w:id="1420" w:author="Juha Anttila" w:date="2019-04-16T19:28:00Z">
            <w:rPr>
              <w:highlight w:val="yellow"/>
            </w:rPr>
          </w:rPrChange>
        </w:rPr>
      </w:pPr>
      <w:ins w:id="1421" w:author="Juha Anttila" w:date="2019-04-16T19:36:00Z">
        <w:r>
          <w:t>hallinto</w:t>
        </w:r>
      </w:ins>
    </w:p>
    <w:p w14:paraId="16CB2FBD" w14:textId="77777777" w:rsidR="008273E6" w:rsidRDefault="008273E6" w:rsidP="008273E6">
      <w:pPr>
        <w:pStyle w:val="Luettelokappale"/>
        <w:numPr>
          <w:ilvl w:val="0"/>
          <w:numId w:val="0"/>
        </w:numPr>
        <w:ind w:left="720"/>
      </w:pPr>
    </w:p>
    <w:p w14:paraId="0BF322CE" w14:textId="77777777" w:rsidR="008273E6" w:rsidRDefault="008273E6" w:rsidP="008273E6">
      <w:pPr>
        <w:ind w:left="0"/>
      </w:pPr>
      <w:r w:rsidRPr="009068C4">
        <w:t>Tilojen tulee olla turvallis</w:t>
      </w:r>
      <w:r>
        <w:t>ia,</w:t>
      </w:r>
      <w:r w:rsidRPr="009068C4">
        <w:t xml:space="preserve"> terveellis</w:t>
      </w:r>
      <w:r>
        <w:t>iä ja monipuolista käyttöä tukevia</w:t>
      </w:r>
      <w:r w:rsidRPr="009068C4">
        <w:t>. Tavoitteena on, että tilat ovat muuntojoustavia tarjoten monipuolisia opiskelua rikastuttavia kokemuksia</w:t>
      </w:r>
      <w:r>
        <w:t xml:space="preserve"> ja mahdollisuuksia oppimiseen jokaiselle ominaisella tavalla. Tilojen tulee tarjota mahdollisuuksia positiivisiin kohtaamisiin, oleskeluun ja välituntitoimintaan</w:t>
      </w:r>
      <w:r w:rsidRPr="009068C4">
        <w:t xml:space="preserve">. Viihtyisät ja toimivat tilat parantavat opiskelumotivaatiota sekä vähentävät ilkivaltaa. </w:t>
      </w:r>
      <w:r>
        <w:t xml:space="preserve">Välituntitoimintaan tarkoitettuja tiloja tulee olla jokaisen solun lähettyvillä sekä sisällä että ulkona. Ensimmäisessä kerroksessa aulatilojen yhteydessä tulee olla isompi viihtyisä oleskelutila, jossa on sijoitettuna sohvakalusteita, pöytiä, pingispöytiä, pelejä jne. Tila on myös </w:t>
      </w:r>
      <w:r>
        <w:lastRenderedPageBreak/>
        <w:t>nuorisotoimen käytössä päiväsaikaan ja iltapäivisin. Tällöin myös nuorisotyöntekijä on nuorten tavattavissa tiloissa. Nuorisotoimen iltatoiminta tullaan järjestämään muissa tiloissa.</w:t>
      </w:r>
    </w:p>
    <w:p w14:paraId="098AF4B5" w14:textId="77777777" w:rsidR="008273E6" w:rsidRPr="009068C4" w:rsidRDefault="008273E6" w:rsidP="008273E6">
      <w:pPr>
        <w:ind w:left="0"/>
      </w:pPr>
      <w:r w:rsidRPr="0090402E">
        <w:t>Kaikkien yhteiskäytössä olevat tilat, kuten ruokasali, auditorio, liikuntatilat sekä taide- ja taitoaineiden ja luonnontieteiden luokat sijoitetaan keskeiselle, kaikista soluista helposti tavoitettavalle paikalle. Kaikkien kouluasteiden toimiminen samoissa tiloissa helpottaa koulu- ja ainerajojen yli tehtävää yhteistyötä ja kannustaa yhteistyöhön uudella tavalla.</w:t>
      </w:r>
    </w:p>
    <w:p w14:paraId="32DA7C40" w14:textId="77777777" w:rsidR="008273E6" w:rsidRDefault="008273E6" w:rsidP="008273E6">
      <w:pPr>
        <w:ind w:left="0"/>
      </w:pPr>
      <w:r w:rsidRPr="009068C4">
        <w:t xml:space="preserve">Muunneltavat tilat tukevat vuorovaikutusta ja yhdessä oppimista itsenäisen opiskelun lisäksi. Käytössä tulee olla erilaisia ja erikokoisia tiloja, joita voidaan jakaa pienemmiksi tiloiksi tai yhdistää suuremmiksi tiloiksi. </w:t>
      </w:r>
      <w:r>
        <w:t xml:space="preserve">Tilojen pohjaratkaisujen tulee mahdollistaa ja tukea erilaisten tilaratkaisujen muodostamista siirto-/ taiteseinien tms. ratkaisujen ja irtokalusteiden avulla. </w:t>
      </w:r>
      <w:r w:rsidRPr="009068C4">
        <w:t xml:space="preserve">Tällaiset </w:t>
      </w:r>
      <w:r>
        <w:t xml:space="preserve">muunneltavat </w:t>
      </w:r>
      <w:r w:rsidRPr="009068C4">
        <w:t xml:space="preserve">tilaratkaisut tukevat mm. yhteisopettajuutta, pienryhmäopiskelua </w:t>
      </w:r>
      <w:r>
        <w:t>sekä</w:t>
      </w:r>
      <w:r w:rsidRPr="009068C4">
        <w:t xml:space="preserve"> yhteistyötä eri oppiaineiden välillä. Tilojen tulee tukea sekä integrointia, että eriyttämistä.</w:t>
      </w:r>
    </w:p>
    <w:p w14:paraId="02DD7B72" w14:textId="77777777" w:rsidR="008273E6" w:rsidRDefault="008273E6" w:rsidP="008273E6">
      <w:pPr>
        <w:ind w:left="0"/>
      </w:pPr>
      <w:r>
        <w:t>Lähtökohtaisesti soluissa tulee olla jokaiselle ryhmälle käytettävissä suljettava oppimistila, joka voidaan tarvittaessa avata esim. isojen lasillisten pariovien, liukulasiseinien tms. valon virtaamisen mahdollistavien ratkaisujen avulla. Jokaisessa solussa tulee olla suljettavien tilojen yhteydessä myös avointa oppimisympäristöä, eli ns. oppimistori. Oppimistorin, eli avoimen oppimisympäristön tilantarve on suurin alakoulussa, jossa on mahdollisuus toteuttaa yhteisopettajuutta. Oppimistorien tilantarve pienenee yläkoulun ja lukion osalla toiminnan luonteen muuttuessa ja painottuessa ainekohtaiseen opetukseen. Oppimistorin pohjaratkaisu ei saa olla hallimainen, vaan sen tulee monimuotoisuudellaan tukea erilaisten tilaryhmittelyjen muodostamista.</w:t>
      </w:r>
    </w:p>
    <w:p w14:paraId="05D56FE0" w14:textId="77777777" w:rsidR="008273E6" w:rsidRDefault="008273E6" w:rsidP="008273E6">
      <w:pPr>
        <w:ind w:left="0"/>
      </w:pPr>
      <w:r>
        <w:t xml:space="preserve">Suljettavien tilojen tulee olla avattavissa toisiinsa, oppimistorille tai mahdollisuuksien mukaan molempiin monipuolisen oppimisympäristön luomiseksi ja tarjotakseen jokaiselle oppijalle luontaisimman tavan ja tilan omalle oppimiselle. Tilaratkaisuja suunniteltaessa tulee huomioida alusta alkaen myös niiden tarjoamat mahdollisuudet erilaisten kalusteiden avulla toteutettujen tilavariaatioiden luomiselle. </w:t>
      </w:r>
    </w:p>
    <w:p w14:paraId="6831A557" w14:textId="77777777" w:rsidR="008273E6" w:rsidRDefault="008273E6" w:rsidP="008273E6">
      <w:pPr>
        <w:ind w:left="0"/>
      </w:pPr>
      <w:r>
        <w:t>Jokaisessa solussa tulee olla myös pienempiä erityisopetukselle, pienryhmäopetukselle ja eriyttämiseen sopivia tiloja. Pienryhmä- ja eriyttämistilat voivat olla myös äänieristävällä siirtoseinällä oppimistorista tarpeen vaatiessa erotettavissa.</w:t>
      </w:r>
    </w:p>
    <w:p w14:paraId="53A0D795" w14:textId="77777777" w:rsidR="008273E6" w:rsidRDefault="008273E6" w:rsidP="008273E6">
      <w:pPr>
        <w:ind w:left="0"/>
      </w:pPr>
      <w:r w:rsidRPr="00B74835">
        <w:t xml:space="preserve">Jokaisen oppimistorin yhteydessä tulee olla miniauditorio, joka toimii solun käyttäjien kokoontumispaikkana, esittämistilana sekä suljettavana oppimistilana. </w:t>
      </w:r>
      <w:r>
        <w:t xml:space="preserve">Miniauditorio voi olla myös pieni näyttämö, eli </w:t>
      </w:r>
      <w:proofErr w:type="spellStart"/>
      <w:r>
        <w:t>stage</w:t>
      </w:r>
      <w:proofErr w:type="spellEnd"/>
      <w:r>
        <w:t xml:space="preserve">, joka lattiatasosta korotettuna mahdollistaa näkyvyyden myös takana istuville. Mahdollisuuksien mukaan tulee käyttää porrastettua rakennetta katsomomaisen tilan luomiseksi erityisesti yläkoulun solussa. Porrastettu rakenne tarjoaa myös viihtyisiä oleskelu- ja opiskelupaikkoja. </w:t>
      </w:r>
      <w:r w:rsidRPr="00B74835">
        <w:t>Tilassa tulee olla mahdollisuus kohdevalaistukseen ja kattava AV- varustus kiinteine näyttöineen.</w:t>
      </w:r>
      <w:r>
        <w:t xml:space="preserve"> Tilasta tulee olla mahdollisuus myös lähettää videokuvaa ja ääntä auditorion yhteydessä olevaan studioon sekä sieltä myös striimattuna koulun omaan sekä ulkoverkkoon.</w:t>
      </w:r>
      <w:ins w:id="1422" w:author="Juha Anttila" w:date="2019-04-15T19:33:00Z">
        <w:r w:rsidR="00994CBE">
          <w:t xml:space="preserve"> Tilassa tulee olla mahdollisuus säilyttää </w:t>
        </w:r>
      </w:ins>
      <w:ins w:id="1423" w:author="Juha Anttila" w:date="2019-04-15T19:35:00Z">
        <w:r w:rsidR="00994CBE">
          <w:t>solun ikäluokan muka</w:t>
        </w:r>
      </w:ins>
      <w:ins w:id="1424" w:author="Juha Anttila" w:date="2019-04-15T19:36:00Z">
        <w:r w:rsidR="00994CBE">
          <w:t xml:space="preserve">ista </w:t>
        </w:r>
      </w:ins>
      <w:ins w:id="1425" w:author="Juha Anttila" w:date="2019-04-15T19:33:00Z">
        <w:r w:rsidR="00994CBE">
          <w:t>kirj</w:t>
        </w:r>
      </w:ins>
      <w:ins w:id="1426" w:author="Juha Anttila" w:date="2019-04-15T19:36:00Z">
        <w:r w:rsidR="00994CBE">
          <w:t>allisuutta</w:t>
        </w:r>
      </w:ins>
      <w:ins w:id="1427" w:author="Juha Anttila" w:date="2019-04-15T19:33:00Z">
        <w:r w:rsidR="00994CBE">
          <w:t xml:space="preserve"> monipuolistaen </w:t>
        </w:r>
      </w:ins>
      <w:ins w:id="1428" w:author="Juha Anttila" w:date="2019-04-15T19:34:00Z">
        <w:r w:rsidR="00994CBE">
          <w:t>miniauditorion toiminnallisuutta.</w:t>
        </w:r>
      </w:ins>
    </w:p>
    <w:p w14:paraId="5C7B49A4" w14:textId="77777777" w:rsidR="008273E6" w:rsidRDefault="008273E6" w:rsidP="008273E6">
      <w:pPr>
        <w:ind w:left="0"/>
      </w:pPr>
      <w:r>
        <w:t xml:space="preserve">Soluissa tulee olla kiinteää lukittavaa varastotilaa sekä oppimistorin että suljettavien tilojen yhteydessä. </w:t>
      </w:r>
    </w:p>
    <w:p w14:paraId="00C5029B" w14:textId="77777777" w:rsidR="008273E6" w:rsidRDefault="008273E6" w:rsidP="008273E6">
      <w:pPr>
        <w:ind w:left="0"/>
      </w:pPr>
      <w:r>
        <w:lastRenderedPageBreak/>
        <w:t>Hallintotiloissa sijaitsevan monistuskoneen lisäksi rakennukseen tulee sijoittaa kaksi muutakin monistuskonetta. Koneet tulee sijoittaa eri kerroksiin kaikista soluista mahdollisimman helposti tavoitettaviin paikkoihin.</w:t>
      </w:r>
    </w:p>
    <w:p w14:paraId="2101A89C" w14:textId="77777777" w:rsidR="008273E6" w:rsidRDefault="008273E6" w:rsidP="008273E6">
      <w:pPr>
        <w:ind w:left="0"/>
      </w:pPr>
      <w:r>
        <w:t>Jokaisessa solussa tulee olla tulostusmahdollisuus sijoitettuna helposti tavoitettavaan paikkaan oppimistilojen suhteen, mutta mahdollisuuksien mukaan siten, että sen käyttö ja kulku häiritsee mahdollisimman vähän muita tilojen käyttäjiä.</w:t>
      </w:r>
    </w:p>
    <w:p w14:paraId="57AE3A45" w14:textId="77777777" w:rsidR="008273E6" w:rsidRDefault="008273E6" w:rsidP="008273E6">
      <w:pPr>
        <w:ind w:left="0"/>
      </w:pPr>
      <w:r>
        <w:t>Jokaisessa solussa tulee olla oppilaille vesipiste juomista varten. Juomapiste voidaan sijoittaa solun ruokalaan avautuvan uloskäynnin läheisyyteen, jonka yhteyteen tulee sijoittaa myös käsienpesupaikka. Tällä vähennetään ruokalassa sijaitsevien käsienpesupaikkojen tarvetta ja mahdollistetaan sen siistimpi ulkoasu.</w:t>
      </w:r>
    </w:p>
    <w:p w14:paraId="51FE46FD" w14:textId="77777777" w:rsidR="008273E6" w:rsidRPr="005E5A28" w:rsidRDefault="008273E6" w:rsidP="008273E6">
      <w:pPr>
        <w:ind w:left="0"/>
      </w:pPr>
      <w:r>
        <w:t>Jokaisessa solussa tulee olla myös paperinkeräys- ja kierrätysmahdollisuus sekä siivouskomero.</w:t>
      </w:r>
    </w:p>
    <w:p w14:paraId="22F638DF" w14:textId="77777777" w:rsidR="008273E6" w:rsidRDefault="008273E6" w:rsidP="008273E6">
      <w:pPr>
        <w:ind w:left="0"/>
      </w:pPr>
      <w:r w:rsidRPr="008D7513">
        <w:t>Solujen värimaailma</w:t>
      </w:r>
      <w:r>
        <w:t>n tulee</w:t>
      </w:r>
      <w:r w:rsidRPr="008D7513">
        <w:t xml:space="preserve"> lähte</w:t>
      </w:r>
      <w:r>
        <w:t>ä</w:t>
      </w:r>
      <w:r w:rsidRPr="008D7513">
        <w:t xml:space="preserve"> ympäröivästä luonnosta</w:t>
      </w:r>
      <w:r>
        <w:t xml:space="preserve"> olematta kuitenkaan</w:t>
      </w:r>
      <w:r w:rsidRPr="008D7513">
        <w:t xml:space="preserve"> harmaa, vaan värikäs ja iloinen. Jokaisella solulla </w:t>
      </w:r>
      <w:r>
        <w:t xml:space="preserve">tulee olla </w:t>
      </w:r>
      <w:r w:rsidRPr="008D7513">
        <w:t>oma värimaailma, joka erottaa solut toisistaan. Soluille annetaan myös omat nimet.</w:t>
      </w:r>
    </w:p>
    <w:p w14:paraId="5AF07822" w14:textId="77777777" w:rsidR="008273E6" w:rsidRDefault="008273E6" w:rsidP="008273E6">
      <w:pPr>
        <w:ind w:left="0"/>
      </w:pPr>
      <w:r>
        <w:t>Soluissa tulee olla kiinnitys</w:t>
      </w:r>
      <w:ins w:id="1429" w:author="Juha Anttila" w:date="2019-04-16T19:31:00Z">
        <w:r w:rsidR="00C1718B">
          <w:t>- ja kirjoitus</w:t>
        </w:r>
      </w:ins>
      <w:r>
        <w:t>pintoja sekä avoimissa että suljetuissa tiloissa. Töiden esillepano tulee mahdollistaa suojatusti käyttämällä myös lasivitriinejä ja lasivitriiniseiniä, jotka mahdollistavat myös valon virtaamisen.</w:t>
      </w:r>
    </w:p>
    <w:p w14:paraId="563DA83C" w14:textId="77777777" w:rsidR="008273E6" w:rsidRDefault="008273E6" w:rsidP="008273E6">
      <w:pPr>
        <w:ind w:left="0"/>
      </w:pPr>
      <w:r>
        <w:t xml:space="preserve">Akustiikkaan tulee kiinnittää erityistä huomiota etenkin oppimistorien osalta. Akustiikan tulee mahdollistaa suuren ryhmän toimiminen samassa tilassa. Myös suljettavien tilojen akustiikan tulee olla hyvä ja mitoitettu puheelle. </w:t>
      </w:r>
    </w:p>
    <w:p w14:paraId="166BF79E" w14:textId="078DE37C" w:rsidR="008273E6" w:rsidRDefault="008273E6" w:rsidP="008273E6">
      <w:pPr>
        <w:ind w:left="0"/>
        <w:rPr>
          <w:ins w:id="1430" w:author="Juha Anttila" w:date="2019-05-08T19:26:00Z"/>
        </w:rPr>
      </w:pPr>
      <w:r>
        <w:t>Jokaisessa solussa tulee olla äänieristetty puhelinkoppi.</w:t>
      </w:r>
    </w:p>
    <w:p w14:paraId="695CC79D" w14:textId="4FFE67BC" w:rsidR="009B7FBA" w:rsidRDefault="009B7FBA" w:rsidP="008273E6">
      <w:pPr>
        <w:ind w:left="0"/>
      </w:pPr>
      <w:ins w:id="1431" w:author="Juha Anttila" w:date="2019-05-08T19:26:00Z">
        <w:r>
          <w:t xml:space="preserve">Siirrettävien näyttöjen </w:t>
        </w:r>
      </w:ins>
      <w:ins w:id="1432" w:author="Juha Anttila" w:date="2019-05-08T19:28:00Z">
        <w:r>
          <w:t xml:space="preserve">ja muiden siirrettävien kalusteiden </w:t>
        </w:r>
      </w:ins>
      <w:ins w:id="1433" w:author="Juha Anttila" w:date="2019-05-08T19:26:00Z">
        <w:r>
          <w:t xml:space="preserve">monipuolisen ja </w:t>
        </w:r>
      </w:ins>
      <w:ins w:id="1434" w:author="Juha Anttila" w:date="2019-05-08T19:27:00Z">
        <w:r>
          <w:t xml:space="preserve">eri tiloissa tapahtuvan toiminnan helpottamiseksi, laitteiden kunnon takaamiseksi ja </w:t>
        </w:r>
      </w:ins>
      <w:ins w:id="1435" w:author="Juha Anttila" w:date="2019-05-08T19:28:00Z">
        <w:r>
          <w:t>muuta toimintaa häiritsevien äänien välttämi</w:t>
        </w:r>
      </w:ins>
      <w:ins w:id="1436" w:author="Juha Anttila" w:date="2019-05-08T19:29:00Z">
        <w:r>
          <w:t>s</w:t>
        </w:r>
      </w:ins>
      <w:ins w:id="1437" w:author="Juha Anttila" w:date="2019-05-08T19:28:00Z">
        <w:r>
          <w:t>eksi tulee</w:t>
        </w:r>
      </w:ins>
      <w:ins w:id="1438" w:author="Juha Anttila" w:date="2019-05-08T19:29:00Z">
        <w:r>
          <w:t xml:space="preserve"> kaikki oppimistilat suunnitella kynnyksett</w:t>
        </w:r>
        <w:r w:rsidR="00A81134">
          <w:t>ö</w:t>
        </w:r>
        <w:r>
          <w:t>miksi</w:t>
        </w:r>
        <w:r w:rsidR="00A81134">
          <w:t>. Jos lattiamateriaalien vaihtumisesta johtuen tilojen väl</w:t>
        </w:r>
      </w:ins>
      <w:ins w:id="1439" w:author="Juha Anttila" w:date="2019-05-08T19:30:00Z">
        <w:r w:rsidR="00A81134">
          <w:t xml:space="preserve">iin syntyy </w:t>
        </w:r>
        <w:proofErr w:type="gramStart"/>
        <w:r w:rsidR="00A81134">
          <w:t>korkeuseroja</w:t>
        </w:r>
        <w:proofErr w:type="gramEnd"/>
        <w:r w:rsidR="00A81134">
          <w:t xml:space="preserve"> tulee saumassa käytettävän kynnyksen/ listan olla profiililtaan matala ja mahdollistaa sen</w:t>
        </w:r>
      </w:ins>
      <w:ins w:id="1440" w:author="Juha Anttila" w:date="2019-05-08T19:31:00Z">
        <w:r w:rsidR="00A81134">
          <w:t xml:space="preserve"> sujuva ylittäminen ilman tärähtämisvaaraa.</w:t>
        </w:r>
      </w:ins>
    </w:p>
    <w:p w14:paraId="47071881" w14:textId="77777777" w:rsidR="008273E6" w:rsidRDefault="008273E6" w:rsidP="008273E6">
      <w:pPr>
        <w:ind w:left="0"/>
      </w:pPr>
      <w:r>
        <w:t>Kaikissa rakennuksen oppimistiloissa tulee olla runsaasti latausmahdollisuuksia pisto- ja USB-rasioiden avulla. Kaapelointien ja liitäntöjen sijoittelun tulee mahdollistaa oppimistoiminnan järjestäminen joustavasti eri puolille oppimistiloja. Perinteinen frontaaliopetukseen pakottava sijoittelu ei ole sallittu suljettavien tilojenkaan osalla.</w:t>
      </w:r>
    </w:p>
    <w:p w14:paraId="7643D7DD" w14:textId="77777777" w:rsidR="008273E6" w:rsidRDefault="008273E6" w:rsidP="008273E6">
      <w:pPr>
        <w:ind w:left="0"/>
      </w:pPr>
      <w:r>
        <w:t>Koulukeskuksen kaikkien tilojen tulee soveltua oppimiskäyttöön. Tämä tulee huomioida myös ruokala- ja aulatilojen suunnittelussa sekä erityisesti sähkö- ja AV-suunnittelussa. Kaikkien oppimiskäytössä olevien tilojen AV- ja ICT-ratkaisujen täytyy toimia samalla periaatteella, jolloin tilojen mahdollisista vaihdoista huolimatta opettaja pystyy käyttämään laitteistoja käytettävissä olevasta tilasta riippumatta.</w:t>
      </w:r>
    </w:p>
    <w:p w14:paraId="23BD32AC" w14:textId="77777777" w:rsidR="008273E6" w:rsidRPr="00B74835" w:rsidRDefault="008273E6" w:rsidP="008273E6">
      <w:pPr>
        <w:ind w:left="0"/>
      </w:pPr>
      <w:r>
        <w:lastRenderedPageBreak/>
        <w:t>Solujen suunnittelussa tulee kiinnittää erityistä huomiota oppimistiloihin suuntautuvan ja sieltä poistuvan liikenteen järjestämiseen siten, että se häiritsee mahdollisimman vähän käynnissä olevia oppimistilanteita. Pohjaratkaisussa tulee pyrkiä järjestämään liikenne esim. suljettaviin tiloihin siten, että se ei kulje oppimistorin keskeltä. Kulkureitti tulisi pyrkiä järjestämään rajatusti oppimistorin laidoilla tai vastaavasti mahdollisuuksien mukaan kokonaan oppimistorin ulkopuolella. Tällöin käytettäisiin eräänlaista kehäratkaisua, jonka keskellä olisi rauhallinen oppimistori, jonne pääasiallinen kulku olisi sen ympärillä sijaitsevien suljettavien tilojen kautta. Ulommainen kehä toimisi kulkureittinä, jonka yhteydessä sijaitsisivat WC- ja vaatesäilytystilat, oleskelutiloja pingispöytineen ja sohvineen jne. Ulkokehän laajennukset toimisivat tarvittaessa myös yksilötyöskentely-/ oppimistiloina. Kehäratkaisun haasteena olisi mahdollistaa luonnonvalon pääsy oppimistorille sekä mahdollinen lisäseinien tarve.</w:t>
      </w:r>
    </w:p>
    <w:p w14:paraId="2C4DADDA" w14:textId="77777777" w:rsidR="008273E6" w:rsidRDefault="008273E6" w:rsidP="008273E6">
      <w:pPr>
        <w:ind w:left="0"/>
      </w:pPr>
      <w:r>
        <w:t xml:space="preserve">Alakoulussa, jossa yhteisopettajuus on opettajien laaja-alaisen osaamisen ansiosta luontaisimmin toteutettavissa, tulee oppimistorin olla kooltaan suurin, jolloin se voi myös korvata osan suljettavista, ryhmäkohtaisista tiloista. Tällöin tulee kuitenkin huolehtia, että äänenkäyttöä vaativa teoriaopetus ei häiritse tilan muita käyttäjiä. Oppimistorin tulee olla jaettavissa pienempiin lohkoihin kevyillä äänieristävillä siirtoseinillä tai </w:t>
      </w:r>
      <w:proofErr w:type="spellStart"/>
      <w:r>
        <w:t>akustoivilla</w:t>
      </w:r>
      <w:proofErr w:type="spellEnd"/>
      <w:r>
        <w:t xml:space="preserve"> verhoilla, jotka mahdollistavat tilan käyttämisen myös eriytettyyn toimintaan.</w:t>
      </w:r>
    </w:p>
    <w:p w14:paraId="3B1354F8" w14:textId="77777777" w:rsidR="008273E6" w:rsidRDefault="008273E6" w:rsidP="008273E6">
      <w:pPr>
        <w:ind w:left="0"/>
      </w:pPr>
      <w:r>
        <w:t>Yläkoulun aineopettajajärjestelmä tekee yhteisopettajuudesta haastavammin toteutettavaa ja myös tilojen tulee tarjota mahdollisuus ryhmäkohtaiseen opetukseen. Oppimistori voi olla alakoulun vastaavia pienempi ja sen käyttö painottuukin teoriaopetuksen jälkeiseen yksilötyöskentelyyn, ryhmätöihin ja satunnaisesti toteutettaviin projekteihin. Suljettujen tilojen avattavuus mahdollistaa tarvittaessa myös isompien ryhmien oppiaine- ja ikärajatkin ylittävän toiminnan.</w:t>
      </w:r>
    </w:p>
    <w:p w14:paraId="6FAF8096" w14:textId="77777777" w:rsidR="008273E6" w:rsidRPr="008273E6" w:rsidRDefault="008273E6" w:rsidP="008273E6">
      <w:pPr>
        <w:ind w:left="0"/>
      </w:pPr>
      <w:r>
        <w:t>Lukion tiloissa tulee huomioida painottuminen ainekohtaiseen toimintaan, joka kulminoituu ylioppilaskirjoituksiin. Oppimistilojen tulee tarjota mahdollisuus ryhmäkohtaisiin suljettaviin tiloihin, joiden tulee olla avattavissa oppimistorille. Oppimistori toimii pääasiallisesti yksilö- ja ryhmätyötilana sekä oleskelupaikkana, mutta suljettaviin tiloihin sulautuvana tarjoaa mahdollisuuden myös yhteistoiminnalle.</w:t>
      </w:r>
    </w:p>
    <w:p w14:paraId="3AE4FA2C" w14:textId="77777777" w:rsidR="008273E6" w:rsidRPr="008273E6" w:rsidRDefault="008273E6" w:rsidP="008273E6">
      <w:pPr>
        <w:pStyle w:val="Luettelokappale"/>
        <w:keepNext/>
        <w:numPr>
          <w:ilvl w:val="0"/>
          <w:numId w:val="3"/>
        </w:numPr>
        <w:spacing w:before="240" w:after="240"/>
        <w:outlineLvl w:val="2"/>
        <w:rPr>
          <w:rFonts w:ascii="Calibri Light" w:hAnsi="Calibri Light"/>
          <w:b/>
          <w:bCs/>
          <w:vanish/>
          <w:sz w:val="26"/>
          <w:szCs w:val="26"/>
        </w:rPr>
      </w:pPr>
      <w:bookmarkStart w:id="1441" w:name="_Toc1669668"/>
      <w:bookmarkStart w:id="1442" w:name="_Toc1830634"/>
      <w:bookmarkEnd w:id="1371"/>
      <w:bookmarkEnd w:id="1441"/>
      <w:bookmarkEnd w:id="1442"/>
    </w:p>
    <w:p w14:paraId="7D5E313D" w14:textId="77777777" w:rsidR="008273E6" w:rsidRPr="008273E6" w:rsidRDefault="008273E6" w:rsidP="008273E6">
      <w:pPr>
        <w:pStyle w:val="Luettelokappale"/>
        <w:keepNext/>
        <w:numPr>
          <w:ilvl w:val="1"/>
          <w:numId w:val="3"/>
        </w:numPr>
        <w:spacing w:before="240" w:after="240"/>
        <w:outlineLvl w:val="2"/>
        <w:rPr>
          <w:rFonts w:ascii="Calibri Light" w:hAnsi="Calibri Light"/>
          <w:b/>
          <w:bCs/>
          <w:vanish/>
          <w:sz w:val="26"/>
          <w:szCs w:val="26"/>
        </w:rPr>
      </w:pPr>
      <w:bookmarkStart w:id="1443" w:name="_Toc1669669"/>
      <w:bookmarkStart w:id="1444" w:name="_Toc1830635"/>
      <w:bookmarkEnd w:id="1443"/>
      <w:bookmarkEnd w:id="1444"/>
    </w:p>
    <w:p w14:paraId="2193E766" w14:textId="77777777" w:rsidR="003D1F29" w:rsidRDefault="008273E6">
      <w:pPr>
        <w:pStyle w:val="Otsikko3"/>
      </w:pPr>
      <w:bookmarkStart w:id="1445" w:name="_Toc1830636"/>
      <w:r>
        <w:t>TVT</w:t>
      </w:r>
      <w:bookmarkEnd w:id="1445"/>
    </w:p>
    <w:p w14:paraId="4220FFCF" w14:textId="77777777" w:rsidR="008273E6" w:rsidRDefault="008273E6" w:rsidP="008273E6">
      <w:pPr>
        <w:ind w:left="0"/>
      </w:pPr>
      <w:r>
        <w:t xml:space="preserve">Tavoitteena on </w:t>
      </w:r>
      <w:r w:rsidR="00157053">
        <w:t>toteuttaa</w:t>
      </w:r>
      <w:r>
        <w:t xml:space="preserve"> </w:t>
      </w:r>
      <w:r w:rsidR="00157053">
        <w:t>rakennukseen</w:t>
      </w:r>
      <w:r>
        <w:t xml:space="preserve"> nykyaikainen </w:t>
      </w:r>
      <w:r w:rsidR="00157053">
        <w:t>erilaisiin</w:t>
      </w:r>
      <w:r>
        <w:t xml:space="preserve"> oppimisympäristöihin soveltuva TVT- ja AV-järjestelmä, jossa on huomioitu tilojen muunneltavuus ja paikkaan sitomaton oppilaslähtöinen oppiminen.</w:t>
      </w:r>
    </w:p>
    <w:p w14:paraId="0702742E" w14:textId="5FF0809C" w:rsidR="008273E6" w:rsidRDefault="00157053" w:rsidP="008273E6">
      <w:pPr>
        <w:ind w:left="0"/>
      </w:pPr>
      <w:r>
        <w:t>Rakennuksen</w:t>
      </w:r>
      <w:r w:rsidR="008273E6">
        <w:t xml:space="preserve"> kaikissa tiloissa tulee olla tarjolla </w:t>
      </w:r>
      <w:del w:id="1446" w:author="Juha Anttila" w:date="2019-04-17T18:01:00Z">
        <w:r w:rsidR="008273E6" w:rsidDel="000B6FBD">
          <w:delText xml:space="preserve">riittävän </w:delText>
        </w:r>
      </w:del>
      <w:r w:rsidR="008273E6">
        <w:t xml:space="preserve">nopea ja toimintavarma langaton verkko. Rakenteiden suunnittelussa on huomioitava langattoman verkon </w:t>
      </w:r>
      <w:r>
        <w:t>toimivuus</w:t>
      </w:r>
      <w:r w:rsidR="008273E6">
        <w:t xml:space="preserve"> tilojen välillä. </w:t>
      </w:r>
      <w:ins w:id="1447" w:author="Juha Anttila" w:date="2019-05-08T19:32:00Z">
        <w:r w:rsidR="00C41B91">
          <w:t>Langattoman verkon</w:t>
        </w:r>
      </w:ins>
      <w:ins w:id="1448" w:author="Juha Anttila" w:date="2019-05-08T19:33:00Z">
        <w:r w:rsidR="00C41B91">
          <w:t xml:space="preserve"> kuuluvuus tulee osoittaa simuloinnilla. </w:t>
        </w:r>
      </w:ins>
      <w:bookmarkStart w:id="1449" w:name="_GoBack"/>
      <w:bookmarkEnd w:id="1449"/>
      <w:r w:rsidR="008273E6">
        <w:t>Opetustilojen pääkone tulee voida kytkeä langattoman verkon lisäksi nopeaan kiinteään verkkoon.</w:t>
      </w:r>
    </w:p>
    <w:p w14:paraId="042FC33C" w14:textId="77777777" w:rsidR="008273E6" w:rsidRDefault="008273E6" w:rsidP="008273E6">
      <w:pPr>
        <w:ind w:left="0"/>
      </w:pPr>
      <w:r>
        <w:t xml:space="preserve">Opetustiloissa tulee olla yhtenevät esitystekniikat. Sähköisen materiaalin käyttö ja perinteisen valkotaulun yhtäaikainen hyödyntäminen tulee olla mahdollista. Opetustilojen valaistuksen säätäminen tulee onnistua opettajan työpisteen läheltä. </w:t>
      </w:r>
      <w:r w:rsidR="00157053">
        <w:t xml:space="preserve">Koska toiminta perustuu siirrettävien </w:t>
      </w:r>
      <w:r w:rsidR="00232305">
        <w:t>kosketus</w:t>
      </w:r>
      <w:r w:rsidR="00157053">
        <w:t xml:space="preserve">näyttöjen </w:t>
      </w:r>
      <w:r w:rsidR="00157053">
        <w:lastRenderedPageBreak/>
        <w:t xml:space="preserve">käyttämiselle, </w:t>
      </w:r>
      <w:r>
        <w:t xml:space="preserve">tulee </w:t>
      </w:r>
      <w:r w:rsidR="00157053">
        <w:t>opetustiloissa järjestää pistorasioita ja RJ45- liitäntöjä eri puolille tilaa</w:t>
      </w:r>
      <w:r>
        <w:t xml:space="preserve"> </w:t>
      </w:r>
      <w:r w:rsidR="00157053">
        <w:t>mahdollistamaan tilojen muunneltavan ja monipuolisen käytön. Tiloissa, joissa lattiatilan riittämättömyys tai toiminnan luonne eivät mahdollista siirrettävien näyttöjen käyttämistä tulee järjestää</w:t>
      </w:r>
      <w:r w:rsidR="00232305">
        <w:t xml:space="preserve"> mahdollisuus kahden</w:t>
      </w:r>
      <w:r>
        <w:t xml:space="preserve"> lähiprojektorin</w:t>
      </w:r>
      <w:r w:rsidR="00232305">
        <w:t xml:space="preserve"> tai kiinteästi asennetun kosketusnäytön</w:t>
      </w:r>
      <w:r>
        <w:t xml:space="preserve"> hyödyntämiseen</w:t>
      </w:r>
      <w:r w:rsidR="00232305">
        <w:t xml:space="preserve">. </w:t>
      </w:r>
    </w:p>
    <w:p w14:paraId="376182F4" w14:textId="77777777" w:rsidR="008273E6" w:rsidRDefault="008273E6" w:rsidP="008273E6">
      <w:pPr>
        <w:ind w:left="0"/>
      </w:pPr>
      <w:r>
        <w:t xml:space="preserve">Opetustilassa tulee olla kiinteä äänentoistojärjestelmä, jonka hallinta onnistuu </w:t>
      </w:r>
      <w:r w:rsidR="00BC48DE">
        <w:t xml:space="preserve">suljetuissa lähiprojektoreita hyödyntävissä tiloissa </w:t>
      </w:r>
      <w:r>
        <w:t>opettajan</w:t>
      </w:r>
      <w:r w:rsidR="00BC48DE">
        <w:t xml:space="preserve"> </w:t>
      </w:r>
      <w:r>
        <w:t xml:space="preserve">työpisteeltä käsin. </w:t>
      </w:r>
      <w:r w:rsidR="00BC48DE">
        <w:t xml:space="preserve">Siirrettäviä näyttöjä käytettäessä hyödynnetään näytön kaiuttimia. </w:t>
      </w:r>
      <w:r>
        <w:t>Opettajalla tulee olla mahdollisuus hyödyntää oman puheäänen vahvistamiseen langatonta mikrofonia, joka on yhteydessä luokan äänentoistoon.</w:t>
      </w:r>
    </w:p>
    <w:p w14:paraId="32E9A049" w14:textId="77777777" w:rsidR="008273E6" w:rsidRDefault="008273E6" w:rsidP="008273E6">
      <w:pPr>
        <w:ind w:left="0"/>
      </w:pPr>
      <w:r>
        <w:t>Kaikissa opetustiloissa täytyy kyetä oman älypuhelimen, tabletin, kannettavan tai muun soveltuvan laitteen sisällön heijastamiseen langattomasti tai kiinteällä kaapelilla muulle ryhmälle yhteisen projektorin/näytön kautta. Oppimista tukevassa tilassa näyttöjen/heijastuspintojen määrä harkitaan pedagogisin perustein, eli esim. jos tilassa on paljon ryhmätyöskentelyä</w:t>
      </w:r>
      <w:ins w:id="1450" w:author="Juha Anttila" w:date="2019-04-17T18:00:00Z">
        <w:r w:rsidR="000B6FBD">
          <w:t>,</w:t>
        </w:r>
      </w:ins>
      <w:r w:rsidR="00BC48DE">
        <w:t xml:space="preserve"> </w:t>
      </w:r>
      <w:r>
        <w:t>tul</w:t>
      </w:r>
      <w:r w:rsidR="00BC48DE">
        <w:t>ee</w:t>
      </w:r>
      <w:r>
        <w:t xml:space="preserve"> eri puolilla opetustilaa olla </w:t>
      </w:r>
      <w:r w:rsidR="00BC48DE">
        <w:t xml:space="preserve">mahdollisuus hyödyntää </w:t>
      </w:r>
      <w:r>
        <w:t>useita näyttöjä, joihin voidaan kytkeä laite langattomasti tai kaapelilla tiedon jakamista varten.</w:t>
      </w:r>
    </w:p>
    <w:p w14:paraId="47B6DB99" w14:textId="77777777" w:rsidR="008273E6" w:rsidRDefault="008273E6" w:rsidP="008273E6">
      <w:pPr>
        <w:ind w:left="0"/>
      </w:pPr>
      <w:r>
        <w:t xml:space="preserve">Rakennuksen sisäisessä intra- ja tiedotusverkossa tulee voida lähettää videokuvaa ja ääntä, myös ulos talosta. Lähetysmahdollisuudet näyttämöltä, </w:t>
      </w:r>
      <w:r w:rsidR="00402C98">
        <w:t>studiosta</w:t>
      </w:r>
      <w:r>
        <w:t>, ruokasalista, liikuntasalista</w:t>
      </w:r>
      <w:r w:rsidR="00402C98">
        <w:t xml:space="preserve">, etäopetustiloista </w:t>
      </w:r>
      <w:r>
        <w:t xml:space="preserve">sekä opetustiloista </w:t>
      </w:r>
      <w:r w:rsidR="00402C98">
        <w:t>(</w:t>
      </w:r>
      <w:proofErr w:type="spellStart"/>
      <w:r w:rsidR="00402C98">
        <w:t>staget</w:t>
      </w:r>
      <w:proofErr w:type="spellEnd"/>
      <w:r w:rsidR="00402C98">
        <w:t xml:space="preserve">) </w:t>
      </w:r>
      <w:r>
        <w:t xml:space="preserve">tulee mahdollistaa. </w:t>
      </w:r>
      <w:r w:rsidR="00402C98">
        <w:t>N</w:t>
      </w:r>
      <w:r>
        <w:t xml:space="preserve">äyttämön yhteydessä on oltava </w:t>
      </w:r>
      <w:r w:rsidR="00402C98">
        <w:t>studio</w:t>
      </w:r>
      <w:r>
        <w:t xml:space="preserve">, josta voidaan ohjata videokameroiden lähettämää kuvaa </w:t>
      </w:r>
      <w:r w:rsidR="00402C98">
        <w:t>sekä</w:t>
      </w:r>
      <w:r>
        <w:t xml:space="preserve"> ulos menevää lähetystä. Tapahtumien online- seuraaminen rakennuksen sisällä ja muualla kaupungin verkossa on oltava mahdollista, kuten myös niiden tallentaminen.</w:t>
      </w:r>
    </w:p>
    <w:p w14:paraId="4D135692" w14:textId="77777777" w:rsidR="008273E6" w:rsidRDefault="008273E6" w:rsidP="008273E6">
      <w:pPr>
        <w:ind w:left="0"/>
      </w:pPr>
      <w:r>
        <w:t>Kampuksen tiloissa tulee olla asianmukaisesti varustettu opetustila verkko-opetukseen kameroineen ja mikrofoneineen.</w:t>
      </w:r>
    </w:p>
    <w:p w14:paraId="79ECFEA5" w14:textId="77777777" w:rsidR="008273E6" w:rsidRDefault="008273E6" w:rsidP="008273E6">
      <w:pPr>
        <w:ind w:left="0"/>
      </w:pPr>
      <w:r>
        <w:t>Yhteisissä tiloissa tulee olla mahdollista järjestää isommalle ryhmälle yhteisiä tilaisuuksia, joissa voidaan hyödyntää tilan äänentoistoa puheen ja live-musiikin toistamiseen.</w:t>
      </w:r>
    </w:p>
    <w:p w14:paraId="13F1F774" w14:textId="77777777" w:rsidR="008273E6" w:rsidRDefault="008273E6" w:rsidP="008273E6">
      <w:pPr>
        <w:ind w:left="0"/>
      </w:pPr>
      <w:r>
        <w:t xml:space="preserve">Oppilaiden omien päätelaitteiden käytön edistämiseksi koulun yhteisissä tiloissa ja luokissa tulee olla riittävät mahdollisuudet laitteiden lataamiselle kiinteillä ja/tai siirrettävillä latauspisteillä. </w:t>
      </w:r>
      <w:r w:rsidR="00402C98">
        <w:t xml:space="preserve">Pistorasioita ja </w:t>
      </w:r>
      <w:proofErr w:type="spellStart"/>
      <w:r w:rsidR="00402C98">
        <w:t>usb</w:t>
      </w:r>
      <w:proofErr w:type="spellEnd"/>
      <w:r w:rsidR="00402C98">
        <w:t>-liitäntöjä tulee sijoittaa runsaasti oppimistilojen lisäksi myös oleskelupaikoille.</w:t>
      </w:r>
    </w:p>
    <w:p w14:paraId="44AEEC31" w14:textId="77777777" w:rsidR="006C13E0" w:rsidRDefault="008273E6" w:rsidP="00E250E7">
      <w:pPr>
        <w:ind w:left="0"/>
        <w:rPr>
          <w:ins w:id="1451" w:author="Juha Anttila" w:date="2019-04-17T18:02:00Z"/>
        </w:rPr>
      </w:pPr>
      <w:r>
        <w:t>Koulun oppilaskoneiden säilytys on vakiintunut siirrettäviin latauslaukkuihin tai -kärryihin. Näiden säilytyspaikkoja ja latauspisteitä tulee olla eri osissa koulua oppilaskoneiden käytettävyyden helpottamiseksi. Latauslaukkujen ja kärryjen siirrettävyyttä edesauttaa muun muassa kynnyksettömyys.</w:t>
      </w:r>
    </w:p>
    <w:p w14:paraId="05A7DF7B" w14:textId="77777777" w:rsidR="000B6FBD" w:rsidRPr="00BB30C3" w:rsidRDefault="000B6FBD" w:rsidP="00E250E7">
      <w:pPr>
        <w:ind w:left="0"/>
      </w:pPr>
      <w:ins w:id="1452" w:author="Juha Anttila" w:date="2019-04-17T18:02:00Z">
        <w:r>
          <w:t>Rakennuksen kuulutusjärjestelmän tulee mah</w:t>
        </w:r>
      </w:ins>
      <w:ins w:id="1453" w:author="Juha Anttila" w:date="2019-04-17T18:03:00Z">
        <w:r>
          <w:t xml:space="preserve">dollistaa kuulutusten rajaaminen solukohtaisesti, jolloin </w:t>
        </w:r>
      </w:ins>
      <w:ins w:id="1454" w:author="Juha Anttila" w:date="2019-04-17T18:04:00Z">
        <w:r>
          <w:t xml:space="preserve">solujen </w:t>
        </w:r>
      </w:ins>
      <w:ins w:id="1455" w:author="Juha Anttila" w:date="2019-04-17T18:03:00Z">
        <w:r>
          <w:t xml:space="preserve">toiminta ei häiriinny tarpeettomien kuulutusten </w:t>
        </w:r>
        <w:proofErr w:type="gramStart"/>
        <w:r>
          <w:t>johdosta</w:t>
        </w:r>
        <w:proofErr w:type="gramEnd"/>
        <w:r>
          <w:t>.</w:t>
        </w:r>
      </w:ins>
    </w:p>
    <w:p w14:paraId="143536B2" w14:textId="77777777" w:rsidR="00E250E7" w:rsidRDefault="00E250E7" w:rsidP="00FA44F1">
      <w:pPr>
        <w:pStyle w:val="Otsikko2"/>
        <w:numPr>
          <w:ilvl w:val="1"/>
          <w:numId w:val="6"/>
        </w:numPr>
      </w:pPr>
      <w:bookmarkStart w:id="1456" w:name="_Toc510588214"/>
      <w:r>
        <w:t xml:space="preserve"> </w:t>
      </w:r>
      <w:bookmarkStart w:id="1457" w:name="_Toc1830637"/>
      <w:r w:rsidRPr="00E250E7">
        <w:t>Saamen opetus</w:t>
      </w:r>
      <w:bookmarkEnd w:id="1457"/>
    </w:p>
    <w:p w14:paraId="5880094E" w14:textId="5676E7D0" w:rsidR="00CF3256" w:rsidRDefault="00C459B9" w:rsidP="00E250E7">
      <w:pPr>
        <w:ind w:left="0"/>
      </w:pPr>
      <w:r>
        <w:t>Saamen</w:t>
      </w:r>
      <w:r w:rsidR="00E250E7" w:rsidRPr="00E250E7">
        <w:t xml:space="preserve">kielinen ja saamen kielten opetus sijoitetaan omiin </w:t>
      </w:r>
      <w:r w:rsidR="00E250E7">
        <w:t>suljettaviin tiloihin</w:t>
      </w:r>
      <w:r w:rsidR="00E250E7" w:rsidRPr="00E250E7">
        <w:t xml:space="preserve"> eri </w:t>
      </w:r>
      <w:r w:rsidR="00E250E7">
        <w:t xml:space="preserve">ikäluokkien </w:t>
      </w:r>
      <w:r w:rsidR="00E250E7" w:rsidRPr="00E250E7">
        <w:t xml:space="preserve">soluissa. Alakoulun saamen luokan opetukseen varataan </w:t>
      </w:r>
      <w:r w:rsidR="00E250E7" w:rsidRPr="004F13AC">
        <w:rPr>
          <w:rPrChange w:id="1458" w:author="Juha Anttila" w:date="2019-05-06T20:35:00Z">
            <w:rPr>
              <w:highlight w:val="yellow"/>
            </w:rPr>
          </w:rPrChange>
        </w:rPr>
        <w:t>kolme pienluokkatilaa 3-</w:t>
      </w:r>
      <w:r w:rsidR="00163A75" w:rsidRPr="004F13AC">
        <w:rPr>
          <w:rPrChange w:id="1459" w:author="Juha Anttila" w:date="2019-05-06T20:35:00Z">
            <w:rPr>
              <w:highlight w:val="yellow"/>
            </w:rPr>
          </w:rPrChange>
        </w:rPr>
        <w:t xml:space="preserve">4 </w:t>
      </w:r>
      <w:ins w:id="1460" w:author="Juha Anttila" w:date="2019-05-06T20:35:00Z">
        <w:r w:rsidR="004F13AC" w:rsidRPr="004F13AC">
          <w:rPr>
            <w:rPrChange w:id="1461" w:author="Juha Anttila" w:date="2019-05-06T20:35:00Z">
              <w:rPr>
                <w:highlight w:val="yellow"/>
              </w:rPr>
            </w:rPrChange>
          </w:rPr>
          <w:t xml:space="preserve">solusta </w:t>
        </w:r>
      </w:ins>
      <w:r w:rsidR="00163A75" w:rsidRPr="004F13AC">
        <w:rPr>
          <w:rPrChange w:id="1462" w:author="Juha Anttila" w:date="2019-05-06T20:35:00Z">
            <w:rPr>
              <w:highlight w:val="yellow"/>
            </w:rPr>
          </w:rPrChange>
        </w:rPr>
        <w:t>ja</w:t>
      </w:r>
      <w:ins w:id="1463" w:author="Juha Anttila" w:date="2019-05-06T20:35:00Z">
        <w:r w:rsidR="004F13AC" w:rsidRPr="004F13AC">
          <w:rPr>
            <w:rPrChange w:id="1464" w:author="Juha Anttila" w:date="2019-05-06T20:35:00Z">
              <w:rPr>
                <w:highlight w:val="yellow"/>
              </w:rPr>
            </w:rPrChange>
          </w:rPr>
          <w:t xml:space="preserve"> kaksi pienluokkaa</w:t>
        </w:r>
      </w:ins>
      <w:r w:rsidR="00163A75" w:rsidRPr="004F13AC">
        <w:rPr>
          <w:rPrChange w:id="1465" w:author="Juha Anttila" w:date="2019-05-06T20:35:00Z">
            <w:rPr>
              <w:highlight w:val="yellow"/>
            </w:rPr>
          </w:rPrChange>
        </w:rPr>
        <w:t xml:space="preserve"> 5-</w:t>
      </w:r>
      <w:r w:rsidR="00E250E7" w:rsidRPr="004F13AC">
        <w:rPr>
          <w:rPrChange w:id="1466" w:author="Juha Anttila" w:date="2019-05-06T20:35:00Z">
            <w:rPr>
              <w:highlight w:val="yellow"/>
            </w:rPr>
          </w:rPrChange>
        </w:rPr>
        <w:lastRenderedPageBreak/>
        <w:t>6 luokkien solusta.</w:t>
      </w:r>
      <w:r w:rsidR="00E250E7" w:rsidRPr="004F13AC">
        <w:t xml:space="preserve"> </w:t>
      </w:r>
      <w:r w:rsidR="00E250E7" w:rsidRPr="00E250E7">
        <w:t xml:space="preserve">Yläkoulun opetukseen varataan kaksi pienluokkatilaa 7-9 luokkien solusta. Lukiossa varataan yksi pienluokkatila saamen opetusta varten. </w:t>
      </w:r>
    </w:p>
    <w:p w14:paraId="42F1C97B" w14:textId="77777777" w:rsidR="00E250E7" w:rsidRDefault="00CF3256" w:rsidP="00E250E7">
      <w:pPr>
        <w:ind w:left="0"/>
      </w:pPr>
      <w:r>
        <w:t xml:space="preserve">Varustukseltaan tilat vastaavat muita suljettavia oppimistiloja. </w:t>
      </w:r>
      <w:r w:rsidR="00E250E7" w:rsidRPr="00E250E7">
        <w:t>Kaikissa tiloissa tulee olla kiinnityspintaa. Luokkien värimaailmassa</w:t>
      </w:r>
      <w:r w:rsidR="00163A75">
        <w:t xml:space="preserve"> ja materiaaleissa</w:t>
      </w:r>
      <w:r w:rsidR="00E250E7" w:rsidRPr="00E250E7">
        <w:t xml:space="preserve"> </w:t>
      </w:r>
      <w:r w:rsidR="00E250E7">
        <w:t xml:space="preserve">tulee </w:t>
      </w:r>
      <w:r w:rsidR="00E250E7" w:rsidRPr="00E250E7">
        <w:t>huomioida saamelainen kulttuuri.</w:t>
      </w:r>
    </w:p>
    <w:p w14:paraId="50CB4CD9" w14:textId="77777777" w:rsidR="00E250E7" w:rsidRPr="00E250E7" w:rsidRDefault="00E250E7" w:rsidP="00E250E7">
      <w:pPr>
        <w:ind w:left="0"/>
      </w:pPr>
      <w:r>
        <w:t xml:space="preserve">Saamen opetuksen tilat tulee sijoittaa siten, että </w:t>
      </w:r>
      <w:r w:rsidR="00163A75">
        <w:t>niistä on hyvä näköyhteys ympäröivään luontoon.</w:t>
      </w:r>
    </w:p>
    <w:p w14:paraId="22500085" w14:textId="77777777" w:rsidR="00425E29" w:rsidRDefault="005F65FD" w:rsidP="00FA44F1">
      <w:pPr>
        <w:pStyle w:val="Otsikko2"/>
        <w:numPr>
          <w:ilvl w:val="1"/>
          <w:numId w:val="6"/>
        </w:numPr>
        <w:rPr>
          <w:ins w:id="1467" w:author="Juha Anttila" w:date="2019-04-13T12:36:00Z"/>
        </w:rPr>
      </w:pPr>
      <w:r>
        <w:t xml:space="preserve"> </w:t>
      </w:r>
      <w:bookmarkStart w:id="1468" w:name="_Toc1830638"/>
      <w:moveToRangeStart w:id="1469" w:author="Juha Anttila" w:date="2019-04-13T12:36:00Z" w:name="move6051380"/>
      <w:moveTo w:id="1470" w:author="Juha Anttila" w:date="2019-04-13T12:36:00Z">
        <w:r w:rsidR="00425E29">
          <w:t>Esiopetus ja iltapäivätoiminta</w:t>
        </w:r>
      </w:moveTo>
      <w:moveToRangeEnd w:id="1469"/>
    </w:p>
    <w:p w14:paraId="7230A011" w14:textId="77777777" w:rsidR="00425E29" w:rsidRDefault="00425E29">
      <w:pPr>
        <w:ind w:left="0"/>
        <w:rPr>
          <w:moveTo w:id="1471" w:author="Juha Anttila" w:date="2019-04-13T12:36:00Z"/>
        </w:rPr>
        <w:pPrChange w:id="1472" w:author="Juha Anttila" w:date="2019-04-13T12:36:00Z">
          <w:pPr>
            <w:pStyle w:val="Luettelokappale"/>
            <w:numPr>
              <w:numId w:val="6"/>
            </w:numPr>
            <w:ind w:left="360" w:hanging="360"/>
          </w:pPr>
        </w:pPrChange>
      </w:pPr>
      <w:moveToRangeStart w:id="1473" w:author="Juha Anttila" w:date="2019-04-13T12:36:00Z" w:name="move6051391"/>
      <w:moveTo w:id="1474" w:author="Juha Anttila" w:date="2019-04-13T12:36:00Z">
        <w:r>
          <w:t xml:space="preserve">Esiopetus ja iltapäivätoiminta sijoitetaan omaan soluunsa yhdessä </w:t>
        </w:r>
        <w:r w:rsidRPr="004F13AC">
          <w:t xml:space="preserve">erityisopetuksen </w:t>
        </w:r>
      </w:moveTo>
      <w:r w:rsidR="00C459B9" w:rsidRPr="004F13AC">
        <w:rPr>
          <w:rPrChange w:id="1475" w:author="Juha Anttila" w:date="2019-05-06T20:36:00Z">
            <w:rPr>
              <w:highlight w:val="yellow"/>
            </w:rPr>
          </w:rPrChange>
        </w:rPr>
        <w:t>pienluokan</w:t>
      </w:r>
      <w:r w:rsidR="00C459B9">
        <w:t xml:space="preserve"> </w:t>
      </w:r>
      <w:moveTo w:id="1476" w:author="Juha Anttila" w:date="2019-04-13T12:36:00Z">
        <w:r>
          <w:t>tilojen kanssa. Tiloihin tulee olla oma sisäänkäyntinsä, jonka yhteydessä on myös kuraeteinen. Kenkäeteisen ja vaatesäilytyksen kalusteiden tulee olla mitoitettu tilojen pienille käyttäjille. Kenkätelineiden hyllyjen alla tulee olla vedenkeräysaltaat/ -kourut viemäröinnillä. Tiloissa tulee olla myös kuivauskaappi.</w:t>
        </w:r>
      </w:moveTo>
    </w:p>
    <w:p w14:paraId="4E799D64" w14:textId="77777777" w:rsidR="00425E29" w:rsidRDefault="00425E29">
      <w:pPr>
        <w:ind w:left="0"/>
        <w:rPr>
          <w:moveTo w:id="1477" w:author="Juha Anttila" w:date="2019-04-13T12:36:00Z"/>
        </w:rPr>
        <w:pPrChange w:id="1478" w:author="Juha Anttila" w:date="2019-04-13T12:36:00Z">
          <w:pPr>
            <w:pStyle w:val="Luettelokappale"/>
            <w:numPr>
              <w:numId w:val="6"/>
            </w:numPr>
            <w:ind w:left="360" w:hanging="360"/>
          </w:pPr>
        </w:pPrChange>
      </w:pPr>
      <w:moveTo w:id="1479" w:author="Juha Anttila" w:date="2019-04-13T12:36:00Z">
        <w:r>
          <w:t xml:space="preserve">Esiopetuksen tiloissa on n. </w:t>
        </w:r>
        <w:r w:rsidRPr="00425E29">
          <w:rPr>
            <w:rFonts w:asciiTheme="minorHAnsi" w:hAnsiTheme="minorHAnsi" w:cstheme="minorHAnsi"/>
            <w:shd w:val="clear" w:color="auto" w:fill="FFFFFF"/>
          </w:rPr>
          <w:t>50 lasta päivällä ja iltapäivällä</w:t>
        </w:r>
        <w:r w:rsidRPr="00F45B74">
          <w:t xml:space="preserve"> </w:t>
        </w:r>
        <w:r>
          <w:t>n.</w:t>
        </w:r>
        <w:r w:rsidRPr="00425E29">
          <w:rPr>
            <w:rFonts w:asciiTheme="minorHAnsi" w:hAnsiTheme="minorHAnsi" w:cstheme="minorHAnsi"/>
            <w:shd w:val="clear" w:color="auto" w:fill="FFFFFF"/>
          </w:rPr>
          <w:t>70</w:t>
        </w:r>
        <w:r>
          <w:t>. Solun tilojen tulee olla muunneltavia ja tarjottava virikkeellisiä mahdollisuuksia myös leikille, oleskelulle ja rauhoittumiselle. Solussa on oltava erillinen tai eriytettävä lepohuone</w:t>
        </w:r>
      </w:moveTo>
      <w:r w:rsidR="00C459B9">
        <w:t>/</w:t>
      </w:r>
      <w:r w:rsidR="00C459B9" w:rsidRPr="004F13AC">
        <w:rPr>
          <w:rPrChange w:id="1480" w:author="Juha Anttila" w:date="2019-05-06T20:36:00Z">
            <w:rPr>
              <w:highlight w:val="yellow"/>
            </w:rPr>
          </w:rPrChange>
        </w:rPr>
        <w:t>terapiahuone</w:t>
      </w:r>
      <w:moveTo w:id="1481" w:author="Juha Anttila" w:date="2019-04-13T12:36:00Z">
        <w:r w:rsidRPr="004F13AC">
          <w:t>,</w:t>
        </w:r>
        <w:r>
          <w:t xml:space="preserve"> jonka tulee olla äänieristetty ja muulta toiminnalta rauhoitettu.</w:t>
        </w:r>
      </w:moveTo>
    </w:p>
    <w:p w14:paraId="2A97F0DA" w14:textId="77777777" w:rsidR="00425E29" w:rsidRDefault="00425E29">
      <w:pPr>
        <w:ind w:left="0"/>
        <w:rPr>
          <w:moveTo w:id="1482" w:author="Juha Anttila" w:date="2019-04-13T12:36:00Z"/>
        </w:rPr>
        <w:pPrChange w:id="1483" w:author="Juha Anttila" w:date="2019-04-13T12:36:00Z">
          <w:pPr>
            <w:pStyle w:val="Luettelokappale"/>
            <w:numPr>
              <w:numId w:val="6"/>
            </w:numPr>
            <w:ind w:left="360" w:hanging="360"/>
          </w:pPr>
        </w:pPrChange>
      </w:pPr>
      <w:moveTo w:id="1484" w:author="Juha Anttila" w:date="2019-04-13T12:36:00Z">
        <w:r>
          <w:t>Solussa tulee olla tila, joka on tarkoitettu askartelulle ja kuvataidetöille. Tilan materiaalien on oltava helposti puhdistettavia ja vettä läpäisemättömiä. Tilassa tulee olla vähintään kaksi normaalia alemmaksi asennettua erillistä vesipistettä isoilla, syvillä altailla. Kiinnityspintoja tulee sijoittaa tiloihin mahdollisimman runsaasti luonnonvalon määrästä kuitenkaan karsimatta.</w:t>
        </w:r>
      </w:moveTo>
    </w:p>
    <w:p w14:paraId="21FFA7C6" w14:textId="77777777" w:rsidR="00425E29" w:rsidRPr="00643714" w:rsidRDefault="00425E29">
      <w:pPr>
        <w:ind w:left="0"/>
        <w:rPr>
          <w:ins w:id="1485" w:author="Juha Anttila" w:date="2019-04-13T12:35:00Z"/>
        </w:rPr>
        <w:pPrChange w:id="1486" w:author="Juha Anttila" w:date="2019-04-13T12:36:00Z">
          <w:pPr>
            <w:pStyle w:val="Otsikko2"/>
            <w:numPr>
              <w:ilvl w:val="1"/>
              <w:numId w:val="6"/>
            </w:numPr>
            <w:ind w:left="792" w:hanging="432"/>
          </w:pPr>
        </w:pPrChange>
      </w:pPr>
      <w:moveTo w:id="1487" w:author="Juha Anttila" w:date="2019-04-13T12:36:00Z">
        <w:r>
          <w:t>Solussa tulee olla lapsimäärälle ja lasten koolle mitoitetut WC-tilat. Myös esteetön WC tulee sijoittaa tilojen yhteyteen.</w:t>
        </w:r>
      </w:moveTo>
      <w:moveToRangeEnd w:id="1473"/>
    </w:p>
    <w:p w14:paraId="67D422D4" w14:textId="77777777" w:rsidR="00887828" w:rsidRPr="00887828" w:rsidRDefault="00887828" w:rsidP="00887828">
      <w:pPr>
        <w:pStyle w:val="Luettelokappale"/>
        <w:keepNext/>
        <w:numPr>
          <w:ilvl w:val="1"/>
          <w:numId w:val="41"/>
        </w:numPr>
        <w:spacing w:before="240" w:after="240"/>
        <w:outlineLvl w:val="2"/>
        <w:rPr>
          <w:ins w:id="1488" w:author="Juha Anttila" w:date="2019-04-13T12:38:00Z"/>
          <w:rFonts w:ascii="Calibri Light" w:hAnsi="Calibri Light"/>
          <w:b/>
          <w:bCs/>
          <w:vanish/>
          <w:sz w:val="26"/>
          <w:szCs w:val="26"/>
        </w:rPr>
      </w:pPr>
    </w:p>
    <w:p w14:paraId="50491F4B" w14:textId="77777777" w:rsidR="00887828" w:rsidRPr="00887828" w:rsidRDefault="00887828" w:rsidP="00887828">
      <w:pPr>
        <w:pStyle w:val="Luettelokappale"/>
        <w:keepNext/>
        <w:numPr>
          <w:ilvl w:val="1"/>
          <w:numId w:val="41"/>
        </w:numPr>
        <w:spacing w:before="240" w:after="240"/>
        <w:outlineLvl w:val="2"/>
        <w:rPr>
          <w:ins w:id="1489" w:author="Juha Anttila" w:date="2019-04-13T12:38:00Z"/>
          <w:rFonts w:ascii="Calibri Light" w:hAnsi="Calibri Light"/>
          <w:b/>
          <w:bCs/>
          <w:vanish/>
          <w:sz w:val="26"/>
          <w:szCs w:val="26"/>
        </w:rPr>
      </w:pPr>
    </w:p>
    <w:p w14:paraId="204258E3" w14:textId="77777777" w:rsidR="00887828" w:rsidRPr="00887828" w:rsidRDefault="00887828" w:rsidP="00887828">
      <w:pPr>
        <w:pStyle w:val="Luettelokappale"/>
        <w:keepNext/>
        <w:numPr>
          <w:ilvl w:val="1"/>
          <w:numId w:val="41"/>
        </w:numPr>
        <w:spacing w:before="240" w:after="240"/>
        <w:outlineLvl w:val="2"/>
        <w:rPr>
          <w:ins w:id="1490" w:author="Juha Anttila" w:date="2019-04-13T12:38:00Z"/>
          <w:rFonts w:ascii="Calibri Light" w:hAnsi="Calibri Light"/>
          <w:b/>
          <w:bCs/>
          <w:vanish/>
          <w:sz w:val="26"/>
          <w:szCs w:val="26"/>
        </w:rPr>
      </w:pPr>
    </w:p>
    <w:p w14:paraId="2C58D1BC" w14:textId="77777777" w:rsidR="00425E29" w:rsidRPr="0085479F" w:rsidRDefault="00425E29">
      <w:pPr>
        <w:pStyle w:val="Otsikko3"/>
        <w:numPr>
          <w:ilvl w:val="2"/>
          <w:numId w:val="57"/>
        </w:numPr>
        <w:rPr>
          <w:ins w:id="1491" w:author="Juha Anttila" w:date="2019-04-13T12:37:00Z"/>
        </w:rPr>
        <w:pPrChange w:id="1492" w:author="Juha Anttila" w:date="2019-04-16T19:32:00Z">
          <w:pPr>
            <w:pStyle w:val="Otsikko3"/>
            <w:numPr>
              <w:numId w:val="41"/>
            </w:numPr>
            <w:ind w:left="2063"/>
          </w:pPr>
        </w:pPrChange>
      </w:pPr>
      <w:ins w:id="1493" w:author="Juha Anttila" w:date="2019-04-13T12:37:00Z">
        <w:r w:rsidRPr="0085479F">
          <w:t>Iltapäivätoiminnan vastaavan ohjaajan työtila</w:t>
        </w:r>
      </w:ins>
    </w:p>
    <w:p w14:paraId="6672E7E5" w14:textId="77777777" w:rsidR="00CF3256" w:rsidDel="00425E29" w:rsidRDefault="00425E29">
      <w:pPr>
        <w:ind w:left="0"/>
        <w:rPr>
          <w:del w:id="1494" w:author="Juha Anttila" w:date="2019-04-13T12:38:00Z"/>
        </w:rPr>
        <w:pPrChange w:id="1495" w:author="Juha Anttila" w:date="2019-04-13T12:38:00Z">
          <w:pPr>
            <w:pStyle w:val="Otsikko2"/>
            <w:numPr>
              <w:ilvl w:val="1"/>
              <w:numId w:val="6"/>
            </w:numPr>
            <w:ind w:left="792" w:hanging="432"/>
          </w:pPr>
        </w:pPrChange>
      </w:pPr>
      <w:ins w:id="1496" w:author="Juha Anttila" w:date="2019-04-13T12:37:00Z">
        <w:r w:rsidRPr="0085479F">
          <w:t>Tila voidaan sijoittaa myös esi- alkuopetuksen tilojen yhteyteen, jossa myös iltapäivätoiminta järjestetään. Tilassa tulee olla työpöytä ja avointa ja lukollista säilytystilaa.</w:t>
        </w:r>
      </w:ins>
      <w:moveFromRangeStart w:id="1497" w:author="Juha Anttila" w:date="2019-04-13T12:36:00Z" w:name="move6051380"/>
      <w:moveFrom w:id="1498" w:author="Juha Anttila" w:date="2019-04-13T12:36:00Z">
        <w:r w:rsidR="00CF3256" w:rsidDel="00425E29">
          <w:t>Esiopetus ja iltapäivätoimi</w:t>
        </w:r>
        <w:del w:id="1499" w:author="Juha Anttila" w:date="2019-04-13T12:38:00Z">
          <w:r w:rsidR="00CF3256" w:rsidDel="00887828">
            <w:delText>nta</w:delText>
          </w:r>
        </w:del>
      </w:moveFrom>
      <w:bookmarkEnd w:id="1468"/>
      <w:moveFromRangeEnd w:id="1497"/>
    </w:p>
    <w:p w14:paraId="61372AC9" w14:textId="77777777" w:rsidR="00CF3256" w:rsidDel="00425E29" w:rsidRDefault="00CF3256">
      <w:pPr>
        <w:rPr>
          <w:moveFrom w:id="1500" w:author="Juha Anttila" w:date="2019-04-13T12:36:00Z"/>
        </w:rPr>
        <w:pPrChange w:id="1501" w:author="Juha Anttila" w:date="2019-04-13T12:38:00Z">
          <w:pPr>
            <w:ind w:left="0"/>
          </w:pPr>
        </w:pPrChange>
      </w:pPr>
      <w:moveFromRangeStart w:id="1502" w:author="Juha Anttila" w:date="2019-04-13T12:36:00Z" w:name="move6051391"/>
      <w:moveFrom w:id="1503" w:author="Juha Anttila" w:date="2019-04-13T12:36:00Z">
        <w:r w:rsidDel="00425E29">
          <w:t>Esiopetus ja iltapäivätoiminta sijoitetaan omaan soluunsa</w:t>
        </w:r>
        <w:r w:rsidR="001D3A35" w:rsidDel="00425E29">
          <w:t xml:space="preserve"> yhdessä erityisopetuksen tilojen kanssa</w:t>
        </w:r>
        <w:r w:rsidDel="00425E29">
          <w:t>. Tiloihin tulee olla oma sisäänkäyntinsä, jonka yhteydessä on myös kuraeteinen. Kenkäeteisen ja vaatesäilytyksen kalusteiden tulee olla mitoitettu tilojen pienille käyttäjille. Kenkätelineiden hyllyjen alla tulee olla vedenkeräysaltaat/ -kourut viemäröinnillä. Tiloissa tulee olla myös kuivauskaappi.</w:t>
        </w:r>
      </w:moveFrom>
    </w:p>
    <w:p w14:paraId="1C713EC2" w14:textId="77777777" w:rsidR="00CF3256" w:rsidDel="00425E29" w:rsidRDefault="00CF3256">
      <w:pPr>
        <w:rPr>
          <w:moveFrom w:id="1504" w:author="Juha Anttila" w:date="2019-04-13T12:36:00Z"/>
        </w:rPr>
        <w:pPrChange w:id="1505" w:author="Juha Anttila" w:date="2019-04-13T12:38:00Z">
          <w:pPr>
            <w:ind w:left="0"/>
          </w:pPr>
        </w:pPrChange>
      </w:pPr>
      <w:moveFrom w:id="1506" w:author="Juha Anttila" w:date="2019-04-13T12:36:00Z">
        <w:r w:rsidDel="00425E29">
          <w:t xml:space="preserve">Esiopetuksen tiloissa on n. </w:t>
        </w:r>
        <w:r w:rsidRPr="00CF3256" w:rsidDel="00425E29">
          <w:rPr>
            <w:rFonts w:asciiTheme="minorHAnsi" w:hAnsiTheme="minorHAnsi" w:cstheme="minorHAnsi"/>
            <w:shd w:val="clear" w:color="auto" w:fill="FFFFFF"/>
          </w:rPr>
          <w:t>50 lasta päivällä ja iltapäivällä</w:t>
        </w:r>
        <w:r w:rsidRPr="00F45B74" w:rsidDel="00425E29">
          <w:t xml:space="preserve"> </w:t>
        </w:r>
        <w:r w:rsidDel="00425E29">
          <w:t>n.</w:t>
        </w:r>
        <w:r w:rsidRPr="00CF3256" w:rsidDel="00425E29">
          <w:rPr>
            <w:rFonts w:asciiTheme="minorHAnsi" w:hAnsiTheme="minorHAnsi" w:cstheme="minorHAnsi"/>
            <w:shd w:val="clear" w:color="auto" w:fill="FFFFFF"/>
          </w:rPr>
          <w:t>70</w:t>
        </w:r>
        <w:r w:rsidDel="00425E29">
          <w:t>. Solun tilojen tulee olla muunneltavia ja tarjottava virikkeellisiä mahdo</w:t>
        </w:r>
        <w:r w:rsidR="00263076" w:rsidDel="00425E29">
          <w:t xml:space="preserve">llisuuksia </w:t>
        </w:r>
        <w:r w:rsidR="001D3115" w:rsidDel="00425E29">
          <w:t xml:space="preserve">myös </w:t>
        </w:r>
        <w:r w:rsidR="00263076" w:rsidDel="00425E29">
          <w:t xml:space="preserve">leikille, </w:t>
        </w:r>
        <w:r w:rsidR="001D3115" w:rsidDel="00425E29">
          <w:t xml:space="preserve">oleskelulle </w:t>
        </w:r>
        <w:r w:rsidDel="00425E29">
          <w:t>ja rauhoittumiselle. Solussa on oltava erillinen tai eriytettävä lepohuone, jonka tulee olla äänieristetty ja muulta toiminnalta rauhoitettu.</w:t>
        </w:r>
      </w:moveFrom>
    </w:p>
    <w:p w14:paraId="3F8154DE" w14:textId="77777777" w:rsidR="00CF3256" w:rsidDel="00425E29" w:rsidRDefault="00CF3256">
      <w:pPr>
        <w:rPr>
          <w:moveFrom w:id="1507" w:author="Juha Anttila" w:date="2019-04-13T12:36:00Z"/>
        </w:rPr>
        <w:pPrChange w:id="1508" w:author="Juha Anttila" w:date="2019-04-13T12:38:00Z">
          <w:pPr>
            <w:ind w:left="0"/>
          </w:pPr>
        </w:pPrChange>
      </w:pPr>
      <w:moveFrom w:id="1509" w:author="Juha Anttila" w:date="2019-04-13T12:36:00Z">
        <w:r w:rsidDel="00425E29">
          <w:t>Solussa tulee olla tila, joka on tarkoitettu askartelulle ja kuvataidetöille. Tilan materiaalien on oltava helposti puhdistettavia ja vettä läpäisemättömiä. Tilassa tulee olla vähintään kaksi normaalia alemmaksi asennettua erillistä vesipistettä isoilla, syvillä altailla. Kiinnityspintoja tulee sijoittaa tiloihin mahdollisimman runsaasti luonnonvalon määrästä kuitenkaan karsimatta.</w:t>
        </w:r>
      </w:moveFrom>
    </w:p>
    <w:p w14:paraId="5FA1B1EC" w14:textId="77777777" w:rsidR="00CF3256" w:rsidRPr="00BD0A83" w:rsidRDefault="00CF3256">
      <w:pPr>
        <w:pPrChange w:id="1510" w:author="Juha Anttila" w:date="2019-04-13T12:38:00Z">
          <w:pPr>
            <w:ind w:left="0"/>
          </w:pPr>
        </w:pPrChange>
      </w:pPr>
      <w:moveFrom w:id="1511" w:author="Juha Anttila" w:date="2019-04-13T12:36:00Z">
        <w:r w:rsidDel="00425E29">
          <w:t>Solussa tulee olla lapsimäärälle ja lasten koolle mitoitetut WC-tilat. Myös esteetön WC tulee sijoittaa tilojen yhteyteen.</w:t>
        </w:r>
      </w:moveFrom>
      <w:bookmarkEnd w:id="1456"/>
      <w:moveFromRangeEnd w:id="1502"/>
    </w:p>
    <w:p w14:paraId="59338C71" w14:textId="77777777" w:rsidR="00425E29" w:rsidRPr="00425E29" w:rsidRDefault="00425E29" w:rsidP="00425E29">
      <w:pPr>
        <w:pStyle w:val="Luettelokappale"/>
        <w:keepNext/>
        <w:numPr>
          <w:ilvl w:val="1"/>
          <w:numId w:val="3"/>
        </w:numPr>
        <w:spacing w:before="240" w:after="240"/>
        <w:outlineLvl w:val="2"/>
        <w:rPr>
          <w:ins w:id="1512" w:author="Juha Anttila" w:date="2019-04-13T12:35:00Z"/>
          <w:rFonts w:ascii="Calibri Light" w:hAnsi="Calibri Light"/>
          <w:b/>
          <w:bCs/>
          <w:vanish/>
          <w:sz w:val="26"/>
          <w:szCs w:val="26"/>
        </w:rPr>
      </w:pPr>
    </w:p>
    <w:p w14:paraId="299F9F7F" w14:textId="77777777" w:rsidR="00425E29" w:rsidRPr="00425E29" w:rsidRDefault="00425E29" w:rsidP="00425E29">
      <w:pPr>
        <w:pStyle w:val="Luettelokappale"/>
        <w:keepNext/>
        <w:numPr>
          <w:ilvl w:val="1"/>
          <w:numId w:val="3"/>
        </w:numPr>
        <w:spacing w:before="240" w:after="240"/>
        <w:outlineLvl w:val="2"/>
        <w:rPr>
          <w:ins w:id="1513" w:author="Juha Anttila" w:date="2019-04-13T12:35:00Z"/>
          <w:rFonts w:ascii="Calibri Light" w:hAnsi="Calibri Light"/>
          <w:b/>
          <w:bCs/>
          <w:vanish/>
          <w:sz w:val="26"/>
          <w:szCs w:val="26"/>
        </w:rPr>
      </w:pPr>
    </w:p>
    <w:p w14:paraId="6BB699CF" w14:textId="77777777" w:rsidR="00425E29" w:rsidRPr="00425E29" w:rsidRDefault="00425E29" w:rsidP="00425E29">
      <w:pPr>
        <w:pStyle w:val="Luettelokappale"/>
        <w:keepNext/>
        <w:numPr>
          <w:ilvl w:val="1"/>
          <w:numId w:val="3"/>
        </w:numPr>
        <w:spacing w:before="240" w:after="240"/>
        <w:outlineLvl w:val="2"/>
        <w:rPr>
          <w:ins w:id="1514" w:author="Juha Anttila" w:date="2019-04-13T12:35:00Z"/>
          <w:rFonts w:ascii="Calibri Light" w:hAnsi="Calibri Light"/>
          <w:b/>
          <w:bCs/>
          <w:vanish/>
          <w:sz w:val="26"/>
          <w:szCs w:val="26"/>
        </w:rPr>
      </w:pPr>
    </w:p>
    <w:p w14:paraId="57378FC3" w14:textId="77777777" w:rsidR="003D1F29" w:rsidRPr="00CF3256" w:rsidRDefault="00CF3256" w:rsidP="00FA44F1">
      <w:pPr>
        <w:pStyle w:val="Otsikko2"/>
        <w:numPr>
          <w:ilvl w:val="1"/>
          <w:numId w:val="6"/>
        </w:numPr>
      </w:pPr>
      <w:del w:id="1515" w:author="Juha Anttila" w:date="2019-04-13T12:37:00Z">
        <w:r w:rsidDel="00425E29">
          <w:rPr>
            <w:color w:val="0070C0"/>
          </w:rPr>
          <w:delText xml:space="preserve"> </w:delText>
        </w:r>
      </w:del>
      <w:bookmarkStart w:id="1516" w:name="_Toc1830639"/>
      <w:r w:rsidRPr="00CF3256">
        <w:t>Erityisopetuksen tilat</w:t>
      </w:r>
      <w:bookmarkEnd w:id="1516"/>
    </w:p>
    <w:p w14:paraId="09930588" w14:textId="77777777" w:rsidR="00BD0A83" w:rsidRDefault="003A03E5" w:rsidP="00C17DD5">
      <w:pPr>
        <w:ind w:left="0"/>
      </w:pPr>
      <w:bookmarkStart w:id="1517" w:name="_Toc510588215"/>
      <w:r>
        <w:t>Erityisopetuksen pienl</w:t>
      </w:r>
      <w:r w:rsidR="00CF3256" w:rsidRPr="00CF3256">
        <w:t xml:space="preserve">uokkamuotoista varten varataan tilat </w:t>
      </w:r>
      <w:r w:rsidR="00C17DD5">
        <w:t xml:space="preserve">esiopetuksen ja iltapäivätoiminnan kanssa yhteiseen soluun. </w:t>
      </w:r>
      <w:r w:rsidR="00C17DD5" w:rsidRPr="004F13AC">
        <w:t xml:space="preserve">Erityisopetuksen </w:t>
      </w:r>
      <w:r w:rsidRPr="004F13AC">
        <w:rPr>
          <w:rPrChange w:id="1518" w:author="Juha Anttila" w:date="2019-05-06T20:36:00Z">
            <w:rPr>
              <w:highlight w:val="yellow"/>
            </w:rPr>
          </w:rPrChange>
        </w:rPr>
        <w:t>pienluokan</w:t>
      </w:r>
      <w:r>
        <w:t xml:space="preserve"> </w:t>
      </w:r>
      <w:r w:rsidR="00C17DD5">
        <w:t xml:space="preserve">tiloihin tulee olla oma sisäänkäynti. </w:t>
      </w:r>
    </w:p>
    <w:p w14:paraId="6847F624" w14:textId="77777777" w:rsidR="00BD0A83" w:rsidRDefault="00BD0A83" w:rsidP="00BD0A83">
      <w:pPr>
        <w:ind w:left="0"/>
      </w:pPr>
      <w:r>
        <w:t>Tilojen tulee olla esteettömiä ja sijoittaa lähelle ruokasalia sekä pysäköintialueen jättöpaikkaa. Tilojen äänieristyksen tulee olla hyvä erityisopetuksen pariin kuuluvien oppilaiden kirjon laajuus huomioiden.</w:t>
      </w:r>
    </w:p>
    <w:p w14:paraId="2BBAA4B6" w14:textId="77777777" w:rsidR="00BD0A83" w:rsidRPr="00CF3256" w:rsidRDefault="00BD0A83" w:rsidP="00BD0A83">
      <w:pPr>
        <w:ind w:left="0"/>
      </w:pPr>
      <w:r w:rsidRPr="00CF3256">
        <w:t xml:space="preserve">Opetustilojen lisäksi </w:t>
      </w:r>
      <w:r w:rsidRPr="004F13AC">
        <w:t xml:space="preserve">tarvitaan </w:t>
      </w:r>
      <w:r w:rsidR="003A03E5" w:rsidRPr="004F13AC">
        <w:rPr>
          <w:rPrChange w:id="1519" w:author="Juha Anttila" w:date="2019-05-06T20:36:00Z">
            <w:rPr>
              <w:highlight w:val="yellow"/>
            </w:rPr>
          </w:rPrChange>
        </w:rPr>
        <w:t>lepo</w:t>
      </w:r>
      <w:r w:rsidR="003A03E5" w:rsidRPr="004F13AC">
        <w:t>/</w:t>
      </w:r>
      <w:r w:rsidRPr="004F13AC">
        <w:t>terapiatila</w:t>
      </w:r>
      <w:r w:rsidRPr="00CF3256">
        <w:t xml:space="preserve"> (fysioterapia, toimintaterapia, puheterapia)</w:t>
      </w:r>
      <w:r>
        <w:t>. Esteetön</w:t>
      </w:r>
      <w:r w:rsidRPr="00CF3256">
        <w:t>-WC ja hoito- ja pesu/suihkutila</w:t>
      </w:r>
      <w:r>
        <w:t>t tulee järjestää helposti tavoitettavaan, mutta mahdollisimman huomaamattomaan paikkaan.</w:t>
      </w:r>
    </w:p>
    <w:p w14:paraId="324DA798" w14:textId="77777777" w:rsidR="00BD0A83" w:rsidRDefault="00BD0A83" w:rsidP="00BD0A83">
      <w:pPr>
        <w:ind w:left="0"/>
      </w:pPr>
      <w:r>
        <w:lastRenderedPageBreak/>
        <w:t xml:space="preserve">Erityisopetuksessa tarvitaan runsaasti erilaisia apuvälineitä, joille tulee järjestää solun kaikista tiloista helposti tavoitettavissa oleva </w:t>
      </w:r>
      <w:r w:rsidRPr="00CF3256">
        <w:t>varasto</w:t>
      </w:r>
      <w:r>
        <w:t>.</w:t>
      </w:r>
    </w:p>
    <w:p w14:paraId="68234503" w14:textId="77777777" w:rsidR="00BD0A83" w:rsidRPr="00CF3256" w:rsidRDefault="00BD0A83" w:rsidP="00BD0A83">
      <w:pPr>
        <w:ind w:left="0"/>
      </w:pPr>
      <w:r>
        <w:t>Myös erityisopetuksen tiloissa tulee seinille järjestää mahdollisimman runsaasti kiinnityspintaa kuitenkaan luonnonvalon määrästä tinkimättä.</w:t>
      </w:r>
    </w:p>
    <w:p w14:paraId="2C1B7947" w14:textId="77777777" w:rsidR="00BD0A83" w:rsidRDefault="003A03E5" w:rsidP="00BD0A83">
      <w:pPr>
        <w:ind w:left="0"/>
      </w:pPr>
      <w:r w:rsidRPr="004F13AC">
        <w:rPr>
          <w:rPrChange w:id="1520" w:author="Juha Anttila" w:date="2019-05-06T20:36:00Z">
            <w:rPr>
              <w:highlight w:val="yellow"/>
            </w:rPr>
          </w:rPrChange>
        </w:rPr>
        <w:t>Erityisopetuksen pienluokan</w:t>
      </w:r>
      <w:r w:rsidR="00BD0A83" w:rsidRPr="00435E29">
        <w:t xml:space="preserve"> oppilaiden aamu- ja iltapäivätoiminta </w:t>
      </w:r>
      <w:r w:rsidR="00BD0A83">
        <w:t xml:space="preserve">järjestetään </w:t>
      </w:r>
      <w:r w:rsidR="00BD0A83" w:rsidRPr="00435E29">
        <w:t>samoissa tiloissa</w:t>
      </w:r>
      <w:r w:rsidR="00BD0A83">
        <w:t>.</w:t>
      </w:r>
    </w:p>
    <w:p w14:paraId="350875EE" w14:textId="77777777" w:rsidR="002F1928" w:rsidRDefault="002F1928" w:rsidP="00C17DD5">
      <w:pPr>
        <w:ind w:left="0"/>
        <w:rPr>
          <w:rFonts w:asciiTheme="minorHAnsi" w:hAnsiTheme="minorHAnsi" w:cstheme="minorHAnsi"/>
          <w:color w:val="000000"/>
        </w:rPr>
      </w:pPr>
      <w:r>
        <w:t>Tilojen tulee jakautua seuraavasti:</w:t>
      </w:r>
    </w:p>
    <w:p w14:paraId="20A0FCD6" w14:textId="77777777" w:rsidR="002F1928" w:rsidRPr="00BD0A83" w:rsidRDefault="002F1928" w:rsidP="00BD0A83">
      <w:pPr>
        <w:ind w:left="0"/>
        <w:rPr>
          <w:rFonts w:asciiTheme="minorHAnsi" w:hAnsiTheme="minorHAnsi" w:cstheme="minorHAnsi"/>
          <w:color w:val="000000"/>
        </w:rPr>
      </w:pPr>
      <w:r w:rsidRPr="00BD0A83">
        <w:rPr>
          <w:rFonts w:asciiTheme="minorHAnsi" w:hAnsiTheme="minorHAnsi" w:cstheme="minorHAnsi"/>
          <w:color w:val="000000"/>
          <w:shd w:val="clear" w:color="auto" w:fill="FFFFFF"/>
        </w:rPr>
        <w:t>Solu ESI-IP:</w:t>
      </w:r>
    </w:p>
    <w:p w14:paraId="5B105B42" w14:textId="77777777" w:rsidR="002F1928" w:rsidRPr="002F1928" w:rsidRDefault="002F1928" w:rsidP="002F1928">
      <w:pPr>
        <w:pStyle w:val="Luettelokappale"/>
        <w:numPr>
          <w:ilvl w:val="0"/>
          <w:numId w:val="26"/>
        </w:numPr>
        <w:rPr>
          <w:rFonts w:ascii="Consolas" w:hAnsi="Consolas"/>
          <w:color w:val="000000"/>
          <w:sz w:val="18"/>
          <w:szCs w:val="18"/>
          <w:shd w:val="clear" w:color="auto" w:fill="FFFFFF"/>
        </w:rPr>
      </w:pPr>
      <w:r w:rsidRPr="002F1928">
        <w:rPr>
          <w:rFonts w:asciiTheme="minorHAnsi" w:hAnsiTheme="minorHAnsi" w:cstheme="minorHAnsi"/>
          <w:color w:val="000000"/>
          <w:shd w:val="clear" w:color="auto" w:fill="FFFFFF"/>
        </w:rPr>
        <w:t>ER/pienluokka 1 kpl 40 m2</w:t>
      </w:r>
    </w:p>
    <w:p w14:paraId="1D89D1B0" w14:textId="77777777" w:rsidR="002F1928" w:rsidRPr="002F1928" w:rsidRDefault="002F1928" w:rsidP="002F1928">
      <w:pPr>
        <w:pStyle w:val="Luettelokappale"/>
        <w:numPr>
          <w:ilvl w:val="0"/>
          <w:numId w:val="26"/>
        </w:numPr>
        <w:rPr>
          <w:rFonts w:ascii="Consolas" w:hAnsi="Consolas"/>
          <w:color w:val="000000"/>
          <w:sz w:val="18"/>
          <w:szCs w:val="18"/>
          <w:shd w:val="clear" w:color="auto" w:fill="FFFFFF"/>
        </w:rPr>
      </w:pPr>
      <w:r w:rsidRPr="002F1928">
        <w:rPr>
          <w:rFonts w:asciiTheme="minorHAnsi" w:hAnsiTheme="minorHAnsi" w:cstheme="minorHAnsi"/>
          <w:color w:val="000000"/>
          <w:shd w:val="clear" w:color="auto" w:fill="FFFFFF"/>
        </w:rPr>
        <w:t>ER/pienluokka 1 kpl 30 m2</w:t>
      </w:r>
    </w:p>
    <w:p w14:paraId="4B3E1731" w14:textId="77777777" w:rsidR="00BD0A83" w:rsidRPr="00BD0A83" w:rsidRDefault="002F1928" w:rsidP="002F1928">
      <w:pPr>
        <w:pStyle w:val="Luettelokappale"/>
        <w:numPr>
          <w:ilvl w:val="0"/>
          <w:numId w:val="26"/>
        </w:numPr>
        <w:rPr>
          <w:rFonts w:ascii="Consolas" w:hAnsi="Consolas"/>
          <w:color w:val="000000"/>
          <w:sz w:val="18"/>
          <w:szCs w:val="18"/>
          <w:shd w:val="clear" w:color="auto" w:fill="FFFFFF"/>
        </w:rPr>
      </w:pPr>
      <w:r w:rsidRPr="002F1928">
        <w:rPr>
          <w:rFonts w:asciiTheme="minorHAnsi" w:hAnsiTheme="minorHAnsi" w:cstheme="minorHAnsi"/>
          <w:color w:val="000000"/>
          <w:shd w:val="clear" w:color="auto" w:fill="FFFFFF"/>
        </w:rPr>
        <w:t xml:space="preserve">terapia/lepo 1 kpl 14 m2 </w:t>
      </w:r>
    </w:p>
    <w:p w14:paraId="280C8CDE" w14:textId="77777777" w:rsidR="002F1928" w:rsidRPr="002F1928" w:rsidRDefault="002F1928" w:rsidP="00BD0A83">
      <w:pPr>
        <w:pStyle w:val="Luettelokappale"/>
        <w:numPr>
          <w:ilvl w:val="1"/>
          <w:numId w:val="26"/>
        </w:numPr>
        <w:rPr>
          <w:rFonts w:ascii="Consolas" w:hAnsi="Consolas"/>
          <w:color w:val="000000"/>
          <w:sz w:val="18"/>
          <w:szCs w:val="18"/>
          <w:shd w:val="clear" w:color="auto" w:fill="FFFFFF"/>
        </w:rPr>
      </w:pPr>
      <w:r>
        <w:rPr>
          <w:rFonts w:asciiTheme="minorHAnsi" w:hAnsiTheme="minorHAnsi" w:cstheme="minorHAnsi"/>
          <w:color w:val="000000"/>
          <w:shd w:val="clear" w:color="auto" w:fill="FFFFFF"/>
        </w:rPr>
        <w:t xml:space="preserve">Tila on </w:t>
      </w:r>
      <w:r w:rsidRPr="002F1928">
        <w:rPr>
          <w:rFonts w:asciiTheme="minorHAnsi" w:hAnsiTheme="minorHAnsi" w:cstheme="minorHAnsi"/>
          <w:color w:val="000000"/>
          <w:shd w:val="clear" w:color="auto" w:fill="FFFFFF"/>
        </w:rPr>
        <w:t>yhteiskäyt</w:t>
      </w:r>
      <w:r>
        <w:rPr>
          <w:rFonts w:asciiTheme="minorHAnsi" w:hAnsiTheme="minorHAnsi" w:cstheme="minorHAnsi"/>
          <w:color w:val="000000"/>
          <w:shd w:val="clear" w:color="auto" w:fill="FFFFFF"/>
        </w:rPr>
        <w:t>össä</w:t>
      </w:r>
      <w:r w:rsidRPr="002F1928">
        <w:rPr>
          <w:rFonts w:asciiTheme="minorHAnsi" w:hAnsiTheme="minorHAnsi" w:cstheme="minorHAnsi"/>
          <w:color w:val="000000"/>
          <w:shd w:val="clear" w:color="auto" w:fill="FFFFFF"/>
        </w:rPr>
        <w:t xml:space="preserve"> </w:t>
      </w:r>
      <w:r w:rsidR="00BD0A83">
        <w:rPr>
          <w:rFonts w:asciiTheme="minorHAnsi" w:hAnsiTheme="minorHAnsi" w:cstheme="minorHAnsi"/>
          <w:color w:val="000000"/>
          <w:shd w:val="clear" w:color="auto" w:fill="FFFFFF"/>
        </w:rPr>
        <w:t>esi</w:t>
      </w:r>
      <w:r w:rsidRPr="002F1928">
        <w:rPr>
          <w:rFonts w:asciiTheme="minorHAnsi" w:hAnsiTheme="minorHAnsi" w:cstheme="minorHAnsi"/>
          <w:color w:val="000000"/>
          <w:shd w:val="clear" w:color="auto" w:fill="FFFFFF"/>
        </w:rPr>
        <w:t>opetuksen kanssa</w:t>
      </w:r>
      <w:r>
        <w:rPr>
          <w:rFonts w:asciiTheme="minorHAnsi" w:hAnsiTheme="minorHAnsi" w:cstheme="minorHAnsi"/>
          <w:color w:val="000000"/>
          <w:shd w:val="clear" w:color="auto" w:fill="FFFFFF"/>
        </w:rPr>
        <w:t>, joten sijoittelun tulee palvella molempia yksiköitä.</w:t>
      </w:r>
      <w:r w:rsidRPr="002F1928">
        <w:t xml:space="preserve"> </w:t>
      </w:r>
      <w:r>
        <w:t>Lepotilan tulee olla hyvin äänieristetty ja pimennettävissä.</w:t>
      </w:r>
    </w:p>
    <w:p w14:paraId="0484E0DE" w14:textId="77777777" w:rsidR="002F1928" w:rsidRPr="002F1928" w:rsidRDefault="002F1928" w:rsidP="00BD0A83">
      <w:pPr>
        <w:pStyle w:val="Luettelokappale"/>
        <w:numPr>
          <w:ilvl w:val="0"/>
          <w:numId w:val="0"/>
        </w:numPr>
        <w:ind w:left="1440"/>
        <w:rPr>
          <w:rFonts w:ascii="Consolas" w:hAnsi="Consolas"/>
          <w:color w:val="000000"/>
          <w:sz w:val="18"/>
          <w:szCs w:val="18"/>
          <w:shd w:val="clear" w:color="auto" w:fill="FFFFFF"/>
        </w:rPr>
      </w:pPr>
    </w:p>
    <w:p w14:paraId="78B34B4F" w14:textId="77777777" w:rsidR="00BD0A83" w:rsidRDefault="002F1928" w:rsidP="00BD0A83">
      <w:pPr>
        <w:ind w:left="0"/>
        <w:rPr>
          <w:rFonts w:asciiTheme="minorHAnsi" w:hAnsiTheme="minorHAnsi" w:cstheme="minorHAnsi"/>
          <w:color w:val="000000"/>
        </w:rPr>
      </w:pPr>
      <w:r w:rsidRPr="00BD0A83">
        <w:rPr>
          <w:rFonts w:asciiTheme="minorHAnsi" w:hAnsiTheme="minorHAnsi" w:cstheme="minorHAnsi"/>
          <w:color w:val="000000"/>
          <w:shd w:val="clear" w:color="auto" w:fill="FFFFFF"/>
        </w:rPr>
        <w:t>Yläkoulu:</w:t>
      </w:r>
    </w:p>
    <w:p w14:paraId="115D0B6A" w14:textId="77777777" w:rsidR="00BD0A83" w:rsidRPr="00BD0A83" w:rsidRDefault="002F1928" w:rsidP="00BD0A83">
      <w:pPr>
        <w:pStyle w:val="Luettelokappale"/>
        <w:numPr>
          <w:ilvl w:val="0"/>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ER/pienluokka 1 kpl 30 m2</w:t>
      </w:r>
    </w:p>
    <w:p w14:paraId="398BA2C5" w14:textId="77777777" w:rsidR="00BD0A83" w:rsidRPr="00BD0A83" w:rsidRDefault="00BD0A83" w:rsidP="00BD0A83">
      <w:pPr>
        <w:pStyle w:val="Luettelokappale"/>
        <w:numPr>
          <w:ilvl w:val="0"/>
          <w:numId w:val="0"/>
        </w:numPr>
        <w:ind w:left="1664"/>
        <w:rPr>
          <w:rFonts w:ascii="Consolas" w:hAnsi="Consolas"/>
          <w:color w:val="000000"/>
          <w:sz w:val="18"/>
          <w:szCs w:val="18"/>
          <w:shd w:val="clear" w:color="auto" w:fill="FFFFFF"/>
        </w:rPr>
      </w:pPr>
    </w:p>
    <w:p w14:paraId="3CF0416C" w14:textId="77777777" w:rsidR="00BD0A83" w:rsidRDefault="002F1928" w:rsidP="00BD0A83">
      <w:pPr>
        <w:ind w:left="0"/>
        <w:rPr>
          <w:rFonts w:asciiTheme="minorHAnsi" w:hAnsiTheme="minorHAnsi" w:cstheme="minorHAnsi"/>
          <w:color w:val="000000"/>
        </w:rPr>
      </w:pPr>
      <w:r w:rsidRPr="00BD0A83">
        <w:rPr>
          <w:rFonts w:asciiTheme="minorHAnsi" w:hAnsiTheme="minorHAnsi" w:cstheme="minorHAnsi"/>
          <w:color w:val="000000"/>
          <w:shd w:val="clear" w:color="auto" w:fill="FFFFFF"/>
        </w:rPr>
        <w:t>Laaja-alaiselle erityisopetukselle varataan myös mahdollisuus käyttää eri solujen pienryhmätiloja</w:t>
      </w:r>
      <w:r w:rsidR="00BD0A83">
        <w:rPr>
          <w:rFonts w:asciiTheme="minorHAnsi" w:hAnsiTheme="minorHAnsi" w:cstheme="minorHAnsi"/>
          <w:color w:val="000000"/>
          <w:shd w:val="clear" w:color="auto" w:fill="FFFFFF"/>
        </w:rPr>
        <w:t>. E</w:t>
      </w:r>
      <w:r w:rsidRPr="00BD0A83">
        <w:rPr>
          <w:rFonts w:asciiTheme="minorHAnsi" w:hAnsiTheme="minorHAnsi" w:cstheme="minorHAnsi"/>
          <w:color w:val="000000"/>
          <w:shd w:val="clear" w:color="auto" w:fill="FFFFFF"/>
        </w:rPr>
        <w:t xml:space="preserve">rityisopettaja on </w:t>
      </w:r>
      <w:r w:rsidR="00BD0A83">
        <w:rPr>
          <w:rFonts w:asciiTheme="minorHAnsi" w:hAnsiTheme="minorHAnsi" w:cstheme="minorHAnsi"/>
          <w:color w:val="000000"/>
          <w:shd w:val="clear" w:color="auto" w:fill="FFFFFF"/>
        </w:rPr>
        <w:t xml:space="preserve">tarvittaessa </w:t>
      </w:r>
      <w:r w:rsidRPr="00BD0A83">
        <w:rPr>
          <w:rFonts w:asciiTheme="minorHAnsi" w:hAnsiTheme="minorHAnsi" w:cstheme="minorHAnsi"/>
          <w:color w:val="000000"/>
          <w:shd w:val="clear" w:color="auto" w:fill="FFFFFF"/>
        </w:rPr>
        <w:t xml:space="preserve">mukana </w:t>
      </w:r>
      <w:r w:rsidR="00BD0A83">
        <w:rPr>
          <w:rFonts w:asciiTheme="minorHAnsi" w:hAnsiTheme="minorHAnsi" w:cstheme="minorHAnsi"/>
          <w:color w:val="000000"/>
          <w:shd w:val="clear" w:color="auto" w:fill="FFFFFF"/>
        </w:rPr>
        <w:t xml:space="preserve">myös </w:t>
      </w:r>
      <w:r w:rsidRPr="00BD0A83">
        <w:rPr>
          <w:rFonts w:asciiTheme="minorHAnsi" w:hAnsiTheme="minorHAnsi" w:cstheme="minorHAnsi"/>
          <w:color w:val="000000"/>
          <w:shd w:val="clear" w:color="auto" w:fill="FFFFFF"/>
        </w:rPr>
        <w:t>yleisopetuksen tunneilla.</w:t>
      </w:r>
    </w:p>
    <w:p w14:paraId="680AAE9D" w14:textId="77777777" w:rsidR="00BD0A83" w:rsidRPr="00BD0A83" w:rsidRDefault="002F1928" w:rsidP="00BD0A83">
      <w:pPr>
        <w:ind w:left="0"/>
        <w:rPr>
          <w:rFonts w:asciiTheme="minorHAnsi" w:hAnsiTheme="minorHAnsi" w:cstheme="minorHAnsi"/>
          <w:color w:val="000000"/>
          <w:shd w:val="clear" w:color="auto" w:fill="FFFFFF"/>
        </w:rPr>
      </w:pPr>
      <w:r w:rsidRPr="00BD0A83">
        <w:rPr>
          <w:rFonts w:asciiTheme="minorHAnsi" w:hAnsiTheme="minorHAnsi" w:cstheme="minorHAnsi"/>
          <w:color w:val="000000"/>
          <w:shd w:val="clear" w:color="auto" w:fill="FFFFFF"/>
        </w:rPr>
        <w:t>Pienryhm</w:t>
      </w:r>
      <w:r w:rsidR="00BD0A83">
        <w:rPr>
          <w:rFonts w:asciiTheme="minorHAnsi" w:hAnsiTheme="minorHAnsi" w:cstheme="minorHAnsi"/>
          <w:color w:val="000000"/>
          <w:shd w:val="clear" w:color="auto" w:fill="FFFFFF"/>
        </w:rPr>
        <w:t>ätiloja tarvitaan</w:t>
      </w:r>
      <w:r w:rsidRPr="00BD0A83">
        <w:rPr>
          <w:rFonts w:asciiTheme="minorHAnsi" w:hAnsiTheme="minorHAnsi" w:cstheme="minorHAnsi"/>
          <w:color w:val="000000"/>
          <w:shd w:val="clear" w:color="auto" w:fill="FFFFFF"/>
        </w:rPr>
        <w:t xml:space="preserve"> eri soluissa</w:t>
      </w:r>
      <w:r w:rsidR="00BD0A83" w:rsidRPr="00BD0A83">
        <w:rPr>
          <w:rFonts w:asciiTheme="minorHAnsi" w:hAnsiTheme="minorHAnsi" w:cstheme="minorHAnsi"/>
          <w:color w:val="000000"/>
          <w:shd w:val="clear" w:color="auto" w:fill="FFFFFF"/>
        </w:rPr>
        <w:t xml:space="preserve"> seuraavasti</w:t>
      </w:r>
      <w:r w:rsidRPr="00BD0A83">
        <w:rPr>
          <w:rFonts w:asciiTheme="minorHAnsi" w:hAnsiTheme="minorHAnsi" w:cstheme="minorHAnsi"/>
          <w:color w:val="000000"/>
          <w:shd w:val="clear" w:color="auto" w:fill="FFFFFF"/>
        </w:rPr>
        <w:t>:</w:t>
      </w:r>
    </w:p>
    <w:p w14:paraId="7CD9A9D4" w14:textId="77777777" w:rsidR="00BD0A83" w:rsidRPr="00BD0A83" w:rsidRDefault="002F1928" w:rsidP="00BD0A83">
      <w:pPr>
        <w:pStyle w:val="Luettelokappale"/>
        <w:numPr>
          <w:ilvl w:val="0"/>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Solu 1-2</w:t>
      </w:r>
    </w:p>
    <w:p w14:paraId="45552054" w14:textId="77777777" w:rsidR="00BD0A83" w:rsidRPr="00BD0A83" w:rsidRDefault="002F1928" w:rsidP="00BD0A83">
      <w:pPr>
        <w:pStyle w:val="Luettelokappale"/>
        <w:numPr>
          <w:ilvl w:val="1"/>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Pienryhmätila 1 kpl 20 m2</w:t>
      </w:r>
    </w:p>
    <w:p w14:paraId="6DC60929" w14:textId="77777777" w:rsidR="00BD0A83" w:rsidRPr="00BD0A83" w:rsidRDefault="002F1928" w:rsidP="00BD0A83">
      <w:pPr>
        <w:pStyle w:val="Luettelokappale"/>
        <w:numPr>
          <w:ilvl w:val="0"/>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Solu 3-4</w:t>
      </w:r>
    </w:p>
    <w:p w14:paraId="615A5125" w14:textId="77777777" w:rsidR="00BD0A83" w:rsidRPr="00BD0A83" w:rsidRDefault="002F1928" w:rsidP="00BD0A83">
      <w:pPr>
        <w:pStyle w:val="Luettelokappale"/>
        <w:numPr>
          <w:ilvl w:val="1"/>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Pienryhmätila 1 kpl 20 m2</w:t>
      </w:r>
    </w:p>
    <w:p w14:paraId="60E7DDF8" w14:textId="77777777" w:rsidR="00BD0A83" w:rsidRPr="00BD0A83" w:rsidRDefault="002F1928" w:rsidP="00BD0A83">
      <w:pPr>
        <w:pStyle w:val="Luettelokappale"/>
        <w:numPr>
          <w:ilvl w:val="0"/>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Solu 5-6</w:t>
      </w:r>
    </w:p>
    <w:p w14:paraId="3A3B51A7" w14:textId="77777777" w:rsidR="00BD0A83" w:rsidRPr="00BD0A83" w:rsidRDefault="002F1928" w:rsidP="00BD0A83">
      <w:pPr>
        <w:pStyle w:val="Luettelokappale"/>
        <w:numPr>
          <w:ilvl w:val="1"/>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Pienryhmätila 1 kpl 20 m2</w:t>
      </w:r>
    </w:p>
    <w:p w14:paraId="10B8565A" w14:textId="77777777" w:rsidR="00BD0A83" w:rsidRPr="00BD0A83" w:rsidRDefault="00BD0A83" w:rsidP="00BD0A83">
      <w:pPr>
        <w:pStyle w:val="Luettelokappale"/>
        <w:numPr>
          <w:ilvl w:val="0"/>
          <w:numId w:val="0"/>
        </w:numPr>
        <w:ind w:left="2384"/>
        <w:rPr>
          <w:rFonts w:ascii="Consolas" w:hAnsi="Consolas"/>
          <w:color w:val="000000"/>
          <w:sz w:val="18"/>
          <w:szCs w:val="18"/>
          <w:shd w:val="clear" w:color="auto" w:fill="FFFFFF"/>
        </w:rPr>
      </w:pPr>
    </w:p>
    <w:p w14:paraId="0AD576A4" w14:textId="77777777" w:rsidR="00BD0A83" w:rsidRPr="00BD0A83" w:rsidRDefault="002F1928" w:rsidP="00BD0A83">
      <w:pPr>
        <w:pStyle w:val="Luettelokappale"/>
        <w:numPr>
          <w:ilvl w:val="0"/>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Yläkoulun solu:</w:t>
      </w:r>
    </w:p>
    <w:p w14:paraId="3A35310B" w14:textId="77777777" w:rsidR="00C17DD5" w:rsidRPr="00BD0A83" w:rsidRDefault="002F1928" w:rsidP="00BD0A83">
      <w:pPr>
        <w:pStyle w:val="Luettelokappale"/>
        <w:numPr>
          <w:ilvl w:val="1"/>
          <w:numId w:val="27"/>
        </w:numPr>
        <w:rPr>
          <w:rFonts w:ascii="Consolas" w:hAnsi="Consolas"/>
          <w:color w:val="000000"/>
          <w:sz w:val="18"/>
          <w:szCs w:val="18"/>
          <w:shd w:val="clear" w:color="auto" w:fill="FFFFFF"/>
        </w:rPr>
      </w:pPr>
      <w:r w:rsidRPr="00BD0A83">
        <w:rPr>
          <w:rFonts w:asciiTheme="minorHAnsi" w:hAnsiTheme="minorHAnsi" w:cstheme="minorHAnsi"/>
          <w:color w:val="000000"/>
          <w:shd w:val="clear" w:color="auto" w:fill="FFFFFF"/>
        </w:rPr>
        <w:t>Pienryhmätila/erityisopetus 1 kpl 15 m2</w:t>
      </w:r>
    </w:p>
    <w:p w14:paraId="25A74711" w14:textId="77777777" w:rsidR="00BB30C3" w:rsidRPr="002916AF" w:rsidRDefault="00BB30C3" w:rsidP="00BB30C3">
      <w:pPr>
        <w:ind w:left="0"/>
      </w:pPr>
    </w:p>
    <w:p w14:paraId="1D5E2960" w14:textId="77777777" w:rsidR="00CB2A5F" w:rsidRDefault="001B7334" w:rsidP="00FA44F1">
      <w:pPr>
        <w:pStyle w:val="Otsikko2"/>
        <w:numPr>
          <w:ilvl w:val="1"/>
          <w:numId w:val="6"/>
        </w:numPr>
      </w:pPr>
      <w:r>
        <w:t xml:space="preserve"> </w:t>
      </w:r>
      <w:bookmarkStart w:id="1521" w:name="_Toc1830640"/>
      <w:r w:rsidR="00CB2A5F">
        <w:t>Perusopetuksen tilat</w:t>
      </w:r>
      <w:bookmarkEnd w:id="1521"/>
    </w:p>
    <w:p w14:paraId="40660551" w14:textId="77777777" w:rsidR="00CB2A5F" w:rsidRDefault="00CB2A5F" w:rsidP="00CB2A5F">
      <w:pPr>
        <w:ind w:left="0"/>
      </w:pPr>
      <w:r>
        <w:t>Perusopetuksen käyttöön tulee 4 erillistä solua. Solujen jako ja käyttäjämäärät ovat seuraavat:</w:t>
      </w:r>
    </w:p>
    <w:p w14:paraId="24E6CC2B" w14:textId="77777777" w:rsidR="00CB2A5F" w:rsidRDefault="00CB2A5F" w:rsidP="00CD4A4A">
      <w:pPr>
        <w:pStyle w:val="Luettelokappale"/>
        <w:numPr>
          <w:ilvl w:val="0"/>
          <w:numId w:val="15"/>
        </w:numPr>
      </w:pPr>
      <w:r>
        <w:t>1-2, n.90 oppilasta. Ryhmäkoko 18.</w:t>
      </w:r>
    </w:p>
    <w:p w14:paraId="45335BFF" w14:textId="77777777" w:rsidR="00CB2A5F" w:rsidRDefault="00CB2A5F" w:rsidP="00CD4A4A">
      <w:pPr>
        <w:pStyle w:val="Luettelokappale"/>
        <w:numPr>
          <w:ilvl w:val="0"/>
          <w:numId w:val="15"/>
        </w:numPr>
      </w:pPr>
      <w:r>
        <w:t>3-4, n.105 oppilasta. Ryhmäkoko 20.</w:t>
      </w:r>
    </w:p>
    <w:p w14:paraId="5E5D1F53" w14:textId="77777777" w:rsidR="00CB2A5F" w:rsidRDefault="00CB2A5F" w:rsidP="00CD4A4A">
      <w:pPr>
        <w:pStyle w:val="Luettelokappale"/>
        <w:numPr>
          <w:ilvl w:val="0"/>
          <w:numId w:val="15"/>
        </w:numPr>
      </w:pPr>
      <w:r>
        <w:t>5-6, n.90 oppilasta. Ryhmäkoko 20.</w:t>
      </w:r>
    </w:p>
    <w:p w14:paraId="35879D40" w14:textId="77777777" w:rsidR="00CB2A5F" w:rsidRDefault="00CB2A5F" w:rsidP="00CD4A4A">
      <w:pPr>
        <w:pStyle w:val="Luettelokappale"/>
        <w:numPr>
          <w:ilvl w:val="0"/>
          <w:numId w:val="15"/>
        </w:numPr>
      </w:pPr>
      <w:r>
        <w:t>Yläkoulu, n.100 oppilasta. Ryhmäkoko 20.</w:t>
      </w:r>
    </w:p>
    <w:p w14:paraId="2EA881E2" w14:textId="77777777" w:rsidR="00157053" w:rsidRDefault="00CB2A5F" w:rsidP="00CD4A4A">
      <w:pPr>
        <w:pStyle w:val="Luettelokappale"/>
        <w:numPr>
          <w:ilvl w:val="0"/>
          <w:numId w:val="15"/>
        </w:numPr>
      </w:pPr>
      <w:r>
        <w:lastRenderedPageBreak/>
        <w:t>Taito- ja taideaineet, n.70 oppilasta.</w:t>
      </w:r>
    </w:p>
    <w:p w14:paraId="118B8895" w14:textId="77777777" w:rsidR="00CB2A5F" w:rsidRPr="00CB2A5F" w:rsidRDefault="00CB2A5F" w:rsidP="00CD4A4A">
      <w:pPr>
        <w:pStyle w:val="Luettelokappale"/>
        <w:numPr>
          <w:ilvl w:val="0"/>
          <w:numId w:val="15"/>
        </w:numPr>
      </w:pPr>
      <w:r>
        <w:t>Luonnontieteet, n.64 oppilasta.</w:t>
      </w:r>
    </w:p>
    <w:p w14:paraId="31036890" w14:textId="77777777" w:rsidR="00CB2A5F" w:rsidRPr="00CB2A5F" w:rsidRDefault="00CB2A5F" w:rsidP="00CB2A5F">
      <w:pPr>
        <w:pStyle w:val="Luettelokappale"/>
        <w:keepNext/>
        <w:numPr>
          <w:ilvl w:val="1"/>
          <w:numId w:val="3"/>
        </w:numPr>
        <w:spacing w:before="240" w:after="240"/>
        <w:outlineLvl w:val="2"/>
        <w:rPr>
          <w:rFonts w:ascii="Calibri Light" w:hAnsi="Calibri Light"/>
          <w:b/>
          <w:bCs/>
          <w:vanish/>
          <w:sz w:val="26"/>
          <w:szCs w:val="26"/>
        </w:rPr>
      </w:pPr>
      <w:bookmarkStart w:id="1522" w:name="_Toc1669673"/>
      <w:bookmarkStart w:id="1523" w:name="_Toc1830641"/>
      <w:bookmarkEnd w:id="1522"/>
      <w:bookmarkEnd w:id="1523"/>
    </w:p>
    <w:p w14:paraId="6ACF2B23" w14:textId="77777777" w:rsidR="00CB2A5F" w:rsidRPr="00CB2A5F" w:rsidRDefault="00CB2A5F" w:rsidP="00CB2A5F">
      <w:pPr>
        <w:pStyle w:val="Luettelokappale"/>
        <w:keepNext/>
        <w:numPr>
          <w:ilvl w:val="1"/>
          <w:numId w:val="3"/>
        </w:numPr>
        <w:spacing w:before="240" w:after="240"/>
        <w:outlineLvl w:val="2"/>
        <w:rPr>
          <w:rFonts w:ascii="Calibri Light" w:hAnsi="Calibri Light"/>
          <w:b/>
          <w:bCs/>
          <w:vanish/>
          <w:sz w:val="26"/>
          <w:szCs w:val="26"/>
        </w:rPr>
      </w:pPr>
      <w:bookmarkStart w:id="1524" w:name="_Toc1669674"/>
      <w:bookmarkStart w:id="1525" w:name="_Toc1830642"/>
      <w:bookmarkEnd w:id="1524"/>
      <w:bookmarkEnd w:id="1525"/>
    </w:p>
    <w:p w14:paraId="28B6BADA" w14:textId="77777777" w:rsidR="00203CB9" w:rsidRDefault="00203CB9">
      <w:pPr>
        <w:pStyle w:val="Otsikko3"/>
        <w:numPr>
          <w:ilvl w:val="2"/>
          <w:numId w:val="53"/>
        </w:numPr>
        <w:pPrChange w:id="1526" w:author="Juha Anttila" w:date="2019-04-13T14:57:00Z">
          <w:pPr>
            <w:pStyle w:val="Otsikko3"/>
          </w:pPr>
        </w:pPrChange>
      </w:pPr>
      <w:bookmarkStart w:id="1527" w:name="_Toc1830643"/>
      <w:r>
        <w:t>Alakoulun kuvataiteen opetustilat</w:t>
      </w:r>
      <w:bookmarkEnd w:id="1527"/>
    </w:p>
    <w:p w14:paraId="052B0EA5" w14:textId="77777777" w:rsidR="00203CB9" w:rsidRPr="00203CB9" w:rsidRDefault="00203CB9" w:rsidP="00F178F2">
      <w:pPr>
        <w:ind w:left="0"/>
      </w:pPr>
      <w:r>
        <w:t>Jokaisen alakoulun solussa tulee olla suljettava tila (n.55</w:t>
      </w:r>
      <w:r>
        <w:rPr>
          <w:rFonts w:cs="Arial"/>
          <w:color w:val="222222"/>
          <w:shd w:val="clear" w:color="auto" w:fill="FFFFFF"/>
        </w:rPr>
        <w:t>m²)</w:t>
      </w:r>
      <w:r>
        <w:t>, joka toimii kuvataiteen opetukseen mukautettuna. Tilassa tulee olla vähintään 2 isoilla, syvillä altailla varustettua vesipistettä, papereiden säilytystelineet/ -kaapit, töiden kuivaustelineet sekä varasto- kaappitilaa keskeneräisille töille ja materiaaleille. Tilan seinustoilla ja vesipisteiden yhteydessä tulee olla laskutilaa.</w:t>
      </w:r>
      <w:r w:rsidR="00687C70">
        <w:t xml:space="preserve"> </w:t>
      </w:r>
      <w:proofErr w:type="gramStart"/>
      <w:r w:rsidR="00687C70">
        <w:t>Lattiamateriaalin  ja</w:t>
      </w:r>
      <w:proofErr w:type="gramEnd"/>
      <w:r w:rsidR="00687C70">
        <w:t xml:space="preserve"> muiden pintojen osalta tulee huomioida helppo puhdistettavuus.</w:t>
      </w:r>
    </w:p>
    <w:p w14:paraId="5FDD946D" w14:textId="77777777" w:rsidR="008009F1" w:rsidRDefault="00203CB9">
      <w:pPr>
        <w:pStyle w:val="Otsikko3"/>
      </w:pPr>
      <w:bookmarkStart w:id="1528" w:name="_Toc1830644"/>
      <w:r>
        <w:t>Alakoulun musiikin opetustila</w:t>
      </w:r>
      <w:bookmarkEnd w:id="1528"/>
    </w:p>
    <w:p w14:paraId="5293F42F" w14:textId="77777777" w:rsidR="0038216A" w:rsidRPr="0038216A" w:rsidRDefault="0038216A" w:rsidP="0038216A">
      <w:pPr>
        <w:pStyle w:val="Luettelokappale"/>
        <w:keepNext/>
        <w:numPr>
          <w:ilvl w:val="0"/>
          <w:numId w:val="3"/>
        </w:numPr>
        <w:spacing w:before="240" w:after="240"/>
        <w:outlineLvl w:val="2"/>
        <w:rPr>
          <w:rFonts w:ascii="Calibri Light" w:hAnsi="Calibri Light"/>
          <w:b/>
          <w:bCs/>
          <w:vanish/>
          <w:sz w:val="26"/>
          <w:szCs w:val="26"/>
        </w:rPr>
      </w:pPr>
      <w:bookmarkStart w:id="1529" w:name="_Toc1669677"/>
      <w:bookmarkStart w:id="1530" w:name="_Toc1830645"/>
      <w:bookmarkEnd w:id="1529"/>
      <w:bookmarkEnd w:id="1530"/>
    </w:p>
    <w:p w14:paraId="110BA012" w14:textId="77777777" w:rsidR="0038216A" w:rsidRPr="0038216A" w:rsidRDefault="0038216A" w:rsidP="0038216A">
      <w:pPr>
        <w:pStyle w:val="Luettelokappale"/>
        <w:keepNext/>
        <w:numPr>
          <w:ilvl w:val="1"/>
          <w:numId w:val="3"/>
        </w:numPr>
        <w:spacing w:before="240" w:after="240"/>
        <w:outlineLvl w:val="2"/>
        <w:rPr>
          <w:rFonts w:ascii="Calibri Light" w:hAnsi="Calibri Light"/>
          <w:b/>
          <w:bCs/>
          <w:vanish/>
          <w:sz w:val="26"/>
          <w:szCs w:val="26"/>
        </w:rPr>
      </w:pPr>
      <w:bookmarkStart w:id="1531" w:name="_Toc1669678"/>
      <w:bookmarkStart w:id="1532" w:name="_Toc1830646"/>
      <w:bookmarkEnd w:id="1531"/>
      <w:bookmarkEnd w:id="1532"/>
    </w:p>
    <w:p w14:paraId="060882B9" w14:textId="77777777" w:rsidR="0038216A" w:rsidRPr="0038216A" w:rsidRDefault="0038216A" w:rsidP="0038216A">
      <w:pPr>
        <w:pStyle w:val="Luettelokappale"/>
        <w:keepNext/>
        <w:numPr>
          <w:ilvl w:val="1"/>
          <w:numId w:val="3"/>
        </w:numPr>
        <w:spacing w:before="240" w:after="240"/>
        <w:outlineLvl w:val="2"/>
        <w:rPr>
          <w:rFonts w:ascii="Calibri Light" w:hAnsi="Calibri Light"/>
          <w:b/>
          <w:bCs/>
          <w:vanish/>
          <w:sz w:val="26"/>
          <w:szCs w:val="26"/>
        </w:rPr>
      </w:pPr>
      <w:bookmarkStart w:id="1533" w:name="_Toc1669679"/>
      <w:bookmarkStart w:id="1534" w:name="_Toc1830647"/>
      <w:bookmarkEnd w:id="1533"/>
      <w:bookmarkEnd w:id="1534"/>
    </w:p>
    <w:p w14:paraId="0F8B9ED2" w14:textId="77777777" w:rsidR="0038216A" w:rsidRPr="0038216A" w:rsidRDefault="0038216A" w:rsidP="0038216A">
      <w:pPr>
        <w:pStyle w:val="Luettelokappale"/>
        <w:keepNext/>
        <w:numPr>
          <w:ilvl w:val="1"/>
          <w:numId w:val="3"/>
        </w:numPr>
        <w:spacing w:before="240" w:after="240"/>
        <w:outlineLvl w:val="2"/>
        <w:rPr>
          <w:rFonts w:ascii="Calibri Light" w:hAnsi="Calibri Light"/>
          <w:b/>
          <w:bCs/>
          <w:vanish/>
          <w:sz w:val="26"/>
          <w:szCs w:val="26"/>
        </w:rPr>
      </w:pPr>
      <w:bookmarkStart w:id="1535" w:name="_Toc1669680"/>
      <w:bookmarkStart w:id="1536" w:name="_Toc1830648"/>
      <w:bookmarkEnd w:id="1535"/>
      <w:bookmarkEnd w:id="1536"/>
    </w:p>
    <w:p w14:paraId="7A5886D2" w14:textId="77777777" w:rsidR="0038216A" w:rsidRDefault="00203CB9" w:rsidP="00F178F2">
      <w:pPr>
        <w:ind w:left="0"/>
      </w:pPr>
      <w:r>
        <w:t>Alakoulun 3-4 solussa tulee olla alakoululaisten käyttöön tarkoitettu musiikinopetuksen tila (n.70</w:t>
      </w:r>
      <w:r>
        <w:rPr>
          <w:rFonts w:cs="Arial"/>
          <w:color w:val="222222"/>
          <w:shd w:val="clear" w:color="auto" w:fill="FFFFFF"/>
        </w:rPr>
        <w:t>m²)</w:t>
      </w:r>
      <w:r>
        <w:t>. Tilan tulee olla hyvin äänieristetty solun muun toiminnan häiriöttömän toiminnan takaamiseksi. Tilassa käytetään kosketinsoittimia, sähkörumpuja sekä pieniä soittimia.</w:t>
      </w:r>
      <w:r w:rsidR="00F178F2">
        <w:t xml:space="preserve"> Tilan suunnittelussa tulee huomioida samoja vaatimuksia, kuin kohdassa 4.4.1 Musiikki, on musiikin aineopetustilojen osalta määritelty. Erona on lähinnä bändisoiton puuttuminen alakoulun musiikkitilasta.</w:t>
      </w:r>
    </w:p>
    <w:p w14:paraId="313930C2" w14:textId="77777777" w:rsidR="00F178F2" w:rsidRDefault="00F178F2" w:rsidP="008009F1">
      <w:pPr>
        <w:ind w:left="0"/>
        <w:rPr>
          <w:rFonts w:eastAsia="Calibri"/>
        </w:rPr>
      </w:pPr>
      <w:r>
        <w:rPr>
          <w:rFonts w:eastAsia="Calibri"/>
        </w:rPr>
        <w:t>Tilan tulee mahdollistaa soittaminen ja teoriaopiskelu.</w:t>
      </w:r>
    </w:p>
    <w:p w14:paraId="7A104FB9" w14:textId="77777777" w:rsidR="00F178F2" w:rsidRDefault="00F178F2" w:rsidP="00F178F2">
      <w:pPr>
        <w:ind w:left="0"/>
      </w:pPr>
      <w:r w:rsidRPr="00E45436">
        <w:rPr>
          <w:rFonts w:eastAsia="Calibri"/>
        </w:rPr>
        <w:t>Oppimistiloissa tarvitaan tulostus- ja työskentelynurkkauksia musiikkiteknologian käyttöön</w:t>
      </w:r>
      <w:r>
        <w:rPr>
          <w:rFonts w:eastAsia="Calibri"/>
        </w:rPr>
        <w:t xml:space="preserve"> tai kaapeloinnit ja suunnitellut paikat musatorneille (2kpl)</w:t>
      </w:r>
      <w:r w:rsidRPr="00E45436">
        <w:rPr>
          <w:rFonts w:eastAsia="Calibri"/>
        </w:rPr>
        <w:t>.</w:t>
      </w:r>
    </w:p>
    <w:p w14:paraId="5ECF76D3" w14:textId="77777777" w:rsidR="00F178F2" w:rsidRDefault="00203CB9" w:rsidP="00F178F2">
      <w:pPr>
        <w:spacing w:after="0"/>
        <w:ind w:left="0"/>
        <w:rPr>
          <w:rFonts w:asciiTheme="minorHAnsi" w:hAnsiTheme="minorHAnsi"/>
        </w:rPr>
      </w:pPr>
      <w:r>
        <w:t>Tilassa tulee olla varasto-, hylly- ja säilytystilaa erilaisille soittimille.</w:t>
      </w:r>
      <w:r w:rsidR="00F178F2">
        <w:t xml:space="preserve"> </w:t>
      </w:r>
      <w:r w:rsidR="00F178F2">
        <w:rPr>
          <w:rFonts w:asciiTheme="minorHAnsi" w:hAnsiTheme="minorHAnsi"/>
        </w:rPr>
        <w:t>S</w:t>
      </w:r>
      <w:r w:rsidR="00F178F2" w:rsidRPr="00FF72CC">
        <w:rPr>
          <w:rFonts w:asciiTheme="minorHAnsi" w:hAnsiTheme="minorHAnsi"/>
        </w:rPr>
        <w:t xml:space="preserve">einille </w:t>
      </w:r>
      <w:r w:rsidR="00F178F2">
        <w:rPr>
          <w:rFonts w:asciiTheme="minorHAnsi" w:hAnsiTheme="minorHAnsi"/>
        </w:rPr>
        <w:t xml:space="preserve">tarvitaan </w:t>
      </w:r>
      <w:r w:rsidR="00F178F2" w:rsidRPr="00FF72CC">
        <w:rPr>
          <w:rFonts w:asciiTheme="minorHAnsi" w:hAnsiTheme="minorHAnsi"/>
        </w:rPr>
        <w:t>kiinnityskoukkuja soittimille ja ovellisia säilytyslokeroita pienille soittimille</w:t>
      </w:r>
      <w:r w:rsidR="00F178F2">
        <w:rPr>
          <w:rFonts w:asciiTheme="minorHAnsi" w:hAnsiTheme="minorHAnsi"/>
        </w:rPr>
        <w:t>.</w:t>
      </w:r>
    </w:p>
    <w:p w14:paraId="580E57FD" w14:textId="77777777" w:rsidR="005F65FD" w:rsidRPr="00BB30C3" w:rsidRDefault="005F65FD" w:rsidP="005F65FD">
      <w:pPr>
        <w:ind w:left="0"/>
        <w:rPr>
          <w:color w:val="0070C0"/>
        </w:rPr>
      </w:pPr>
    </w:p>
    <w:p w14:paraId="39526EDC" w14:textId="77777777" w:rsidR="00646294" w:rsidRDefault="00646294" w:rsidP="00646294">
      <w:pPr>
        <w:pStyle w:val="Otsikko2"/>
        <w:numPr>
          <w:ilvl w:val="1"/>
          <w:numId w:val="6"/>
        </w:numPr>
      </w:pPr>
      <w:r>
        <w:t xml:space="preserve"> </w:t>
      </w:r>
      <w:bookmarkStart w:id="1537" w:name="_Toc1830649"/>
      <w:r>
        <w:t>Aineopetustilat</w:t>
      </w:r>
      <w:bookmarkEnd w:id="1537"/>
    </w:p>
    <w:p w14:paraId="2A73C19E" w14:textId="77777777" w:rsidR="00646294" w:rsidRDefault="00646294" w:rsidP="00646294">
      <w:pPr>
        <w:ind w:left="0"/>
      </w:pPr>
      <w:r w:rsidRPr="00887FB0">
        <w:t xml:space="preserve">Taito- ja taideaineiden tilat – tekninen käsityö, tekstiilikäsityö, kuvataide, musiikki ja kotitalous sijoitetaan lähekkäin toisiaan sekä auditoriota. </w:t>
      </w:r>
      <w:r>
        <w:t>S</w:t>
      </w:r>
      <w:r w:rsidRPr="00887FB0">
        <w:t>ijoittelu mahdollistaa tilojen tehokkaan yhteiskäytön</w:t>
      </w:r>
      <w:r>
        <w:t xml:space="preserve"> ja esimerkiksi näyttämöllä tapahtuvien esitysten lavastamisen, soittimien siirrot, maskeerauksen ja puvustamisen</w:t>
      </w:r>
      <w:r w:rsidRPr="00887FB0">
        <w:t xml:space="preserve">. </w:t>
      </w:r>
    </w:p>
    <w:p w14:paraId="35D7A01E" w14:textId="77777777" w:rsidR="00646294" w:rsidRPr="00887FB0" w:rsidRDefault="00646294" w:rsidP="00646294">
      <w:pPr>
        <w:ind w:left="0"/>
      </w:pPr>
      <w:r w:rsidRPr="00887FB0">
        <w:t>Taito- ja taideaineiden tilat sijoitetaan maantasoon, sillä tilat vaativat huoltoa</w:t>
      </w:r>
      <w:r>
        <w:t>. O</w:t>
      </w:r>
      <w:r w:rsidRPr="00887FB0">
        <w:t>petusmateriaalien</w:t>
      </w:r>
      <w:r>
        <w:t xml:space="preserve"> ja</w:t>
      </w:r>
      <w:r w:rsidRPr="00887FB0">
        <w:t xml:space="preserve"> muiden tavaroiden toimitus täytyy tapahtua tiloihin</w:t>
      </w:r>
      <w:r>
        <w:t xml:space="preserve"> helposti ja turvallisesti pihan muusta toiminnasta erotetun huoltoyhteyden kautta.</w:t>
      </w:r>
      <w:r w:rsidRPr="00887FB0">
        <w:t xml:space="preserve"> Tilojen tulee sijaista keskeisellä paikalla ja kaikista soluista tulee olla </w:t>
      </w:r>
      <w:r>
        <w:t>sujuva yhteys</w:t>
      </w:r>
      <w:r w:rsidRPr="00887FB0">
        <w:t xml:space="preserve"> taide- ja taitoaineiden tiloihin. Työturvallisuus ja hätäpoistumistiet on otettava huomioon suunnittelussa.</w:t>
      </w:r>
    </w:p>
    <w:p w14:paraId="2C2670F2" w14:textId="77777777" w:rsidR="00646294" w:rsidRPr="00887FB0" w:rsidRDefault="00646294" w:rsidP="00646294">
      <w:pPr>
        <w:ind w:left="0"/>
      </w:pPr>
      <w:r w:rsidRPr="00887FB0">
        <w:t xml:space="preserve">Koulupäivän aikana tilat ovat kaikkien kouluasteiden käytössä. Osa tiloista on kansalaisopiston opetuskäytössä iltaisin. </w:t>
      </w:r>
      <w:r>
        <w:t>Tilojen suunnittelussa tulee huomioida iltakäytön rajattavuus lukituksen avulla. A</w:t>
      </w:r>
      <w:r w:rsidRPr="00887FB0">
        <w:t>uditoriossa järjestettävissä kulttuuritoimen iltatilaisuuksissa tarvitaan taide- ja taitoaineiden solun tiloja oheistiloina kuten teatteriesitysten pukuhuonetiloina.</w:t>
      </w:r>
    </w:p>
    <w:p w14:paraId="59C7C9C8" w14:textId="649E155B" w:rsidR="00646294" w:rsidRDefault="00646294" w:rsidP="00646294">
      <w:pPr>
        <w:ind w:left="0"/>
      </w:pPr>
      <w:r w:rsidRPr="00887FB0">
        <w:lastRenderedPageBreak/>
        <w:t>Taide- ja taitoaineiden tilojen varasto</w:t>
      </w:r>
      <w:r>
        <w:t>ineen</w:t>
      </w:r>
      <w:r w:rsidRPr="00887FB0">
        <w:t xml:space="preserve"> tulee olla </w:t>
      </w:r>
      <w:r>
        <w:t>mitoitettu tilaviksi ja siten sujuvaa toimintaa ja turvallisuutta tukeviksi.</w:t>
      </w:r>
      <w:r w:rsidRPr="00887FB0">
        <w:t xml:space="preserve"> Oppilaiden</w:t>
      </w:r>
      <w:r>
        <w:t xml:space="preserve"> ja iltakäyttäjien</w:t>
      </w:r>
      <w:r w:rsidRPr="00887FB0">
        <w:t xml:space="preserve"> keskeneräisille töille tarvitaan </w:t>
      </w:r>
      <w:r>
        <w:t xml:space="preserve">runsaasti </w:t>
      </w:r>
      <w:r w:rsidRPr="00887FB0">
        <w:t>säilytystilaa.</w:t>
      </w:r>
      <w:r>
        <w:t xml:space="preserve"> </w:t>
      </w:r>
      <w:ins w:id="1538" w:author="Juha Anttila" w:date="2019-05-06T20:37:00Z">
        <w:r w:rsidR="004F13AC">
          <w:t xml:space="preserve">Iltakäyttäjien varastotilan tulee olla lukittava. </w:t>
        </w:r>
      </w:ins>
      <w:r>
        <w:t>Hyvä valvottavuus tulee järjestää hyödyntämällä ikkunoita ja varmistamalla esteetön näköyhteys tilojen välillä</w:t>
      </w:r>
      <w:r w:rsidRPr="00887FB0">
        <w:t xml:space="preserve">. </w:t>
      </w:r>
    </w:p>
    <w:p w14:paraId="6094DDA3" w14:textId="500B406F" w:rsidR="00646294" w:rsidRPr="00887FB0" w:rsidRDefault="00646294" w:rsidP="00646294">
      <w:pPr>
        <w:ind w:left="0"/>
      </w:pPr>
      <w:r>
        <w:t>Oppimistiloissa</w:t>
      </w:r>
      <w:r w:rsidRPr="00887FB0">
        <w:t xml:space="preserve"> tulee hyödyntää mahdollisimman paljon luonnonvaloa. Taito- ja taideaineiden opettajilla </w:t>
      </w:r>
      <w:del w:id="1539" w:author="Juha Anttila" w:date="2019-05-06T20:38:00Z">
        <w:r w:rsidRPr="00887FB0" w:rsidDel="004F13AC">
          <w:delText xml:space="preserve">on </w:delText>
        </w:r>
      </w:del>
      <w:ins w:id="1540" w:author="Juha Anttila" w:date="2019-05-06T20:38:00Z">
        <w:r w:rsidR="004F13AC">
          <w:t>tulee olla</w:t>
        </w:r>
        <w:r w:rsidR="004F13AC" w:rsidRPr="00887FB0">
          <w:t xml:space="preserve"> </w:t>
        </w:r>
      </w:ins>
      <w:r w:rsidRPr="00887FB0">
        <w:t xml:space="preserve">omat työpisteet taito- ja taideaineiden tilojen yhteydessä. Tämä mahdollistaa opetuksen suunnittelun ja tuntien valmistelun. Taito- ja taideaineiden luokissa on samat </w:t>
      </w:r>
      <w:r>
        <w:t>AV- ja ICT</w:t>
      </w:r>
      <w:r w:rsidRPr="00887FB0">
        <w:t xml:space="preserve">-laitteet </w:t>
      </w:r>
      <w:r>
        <w:t xml:space="preserve">sekä toimintaympäristö </w:t>
      </w:r>
      <w:r w:rsidRPr="00887FB0">
        <w:t xml:space="preserve">kuin </w:t>
      </w:r>
      <w:r>
        <w:t xml:space="preserve">koulun </w:t>
      </w:r>
      <w:r w:rsidRPr="00887FB0">
        <w:t>muissa</w:t>
      </w:r>
      <w:r>
        <w:t>kin</w:t>
      </w:r>
      <w:r w:rsidRPr="00887FB0">
        <w:t xml:space="preserve"> </w:t>
      </w:r>
      <w:r>
        <w:t>oppimis</w:t>
      </w:r>
      <w:r w:rsidRPr="00887FB0">
        <w:t>tiloissa.</w:t>
      </w:r>
    </w:p>
    <w:p w14:paraId="4A07AA34" w14:textId="3B2415FE" w:rsidR="00646294" w:rsidRPr="00887FB0" w:rsidRDefault="00646294" w:rsidP="00646294">
      <w:pPr>
        <w:ind w:left="0"/>
      </w:pPr>
      <w:r w:rsidRPr="00887FB0">
        <w:t xml:space="preserve">Luonnontieteiden luokat – fysiikka, kemia, biologia ja luonnontieteiden laboratorio sijoitetaan </w:t>
      </w:r>
      <w:r>
        <w:t>omaan soluunsa, joka on sujuvasti saavutettavissa erityisesti lukion ja yläkoulun soluista</w:t>
      </w:r>
      <w:r w:rsidRPr="00887FB0">
        <w:t xml:space="preserve">. Luokilla on yhteiset varastotilat, joiden yhteydessä on myös opettajien työpisteet. Opettajat valmistelevat tunnit varastotiloissa ja siirtävät tunnilla tarvittavat laitteet ja välineet kärryillä luokkiin. Varastotiloista tulee olla esteetön päästy luokkiin, ei kynnyksiä. </w:t>
      </w:r>
      <w:del w:id="1541" w:author="Juha Anttila" w:date="2019-05-06T20:39:00Z">
        <w:r w:rsidRPr="00887FB0" w:rsidDel="004F13AC">
          <w:delText xml:space="preserve">Työturvallisuus ja hätäpoistumisreitit. </w:delText>
        </w:r>
      </w:del>
      <w:r w:rsidRPr="00887FB0">
        <w:t>Luonnontieteiden luokat sijoitetaan joko yläkoulun tai lukion soluun</w:t>
      </w:r>
      <w:r>
        <w:t xml:space="preserve"> 1. kerrokseen</w:t>
      </w:r>
      <w:r w:rsidRPr="00887FB0">
        <w:t>.</w:t>
      </w:r>
    </w:p>
    <w:p w14:paraId="23196DA0" w14:textId="77777777" w:rsidR="00646294" w:rsidRDefault="00646294" w:rsidP="00646294">
      <w:pPr>
        <w:ind w:left="0"/>
      </w:pPr>
      <w:r w:rsidRPr="00887FB0">
        <w:t xml:space="preserve">Kiinnityspintaa </w:t>
      </w:r>
      <w:r>
        <w:t xml:space="preserve">tarvitaan </w:t>
      </w:r>
      <w:r w:rsidRPr="00887FB0">
        <w:t xml:space="preserve">kaikissa </w:t>
      </w:r>
      <w:r>
        <w:t>oppimistiloissa, mutta kuitenkin valonvirtaamisen mahdollistavalla tavalla</w:t>
      </w:r>
      <w:r w:rsidRPr="00887FB0">
        <w:t>.</w:t>
      </w:r>
    </w:p>
    <w:p w14:paraId="218F59B6" w14:textId="77777777" w:rsidR="00646294" w:rsidRPr="00646294" w:rsidRDefault="00646294" w:rsidP="00CD4A4A">
      <w:pPr>
        <w:pStyle w:val="Luettelokappale"/>
        <w:numPr>
          <w:ilvl w:val="0"/>
          <w:numId w:val="16"/>
        </w:numPr>
        <w:rPr>
          <w:vanish/>
        </w:rPr>
      </w:pPr>
    </w:p>
    <w:p w14:paraId="137152A4" w14:textId="77777777" w:rsidR="00646294" w:rsidRPr="00646294" w:rsidRDefault="00646294" w:rsidP="00CD4A4A">
      <w:pPr>
        <w:pStyle w:val="Luettelokappale"/>
        <w:numPr>
          <w:ilvl w:val="0"/>
          <w:numId w:val="16"/>
        </w:numPr>
        <w:rPr>
          <w:vanish/>
        </w:rPr>
      </w:pPr>
    </w:p>
    <w:p w14:paraId="7D7C27E7" w14:textId="77777777" w:rsidR="00646294" w:rsidRPr="00646294" w:rsidRDefault="00646294" w:rsidP="00CD4A4A">
      <w:pPr>
        <w:pStyle w:val="Luettelokappale"/>
        <w:numPr>
          <w:ilvl w:val="0"/>
          <w:numId w:val="16"/>
        </w:numPr>
        <w:rPr>
          <w:vanish/>
        </w:rPr>
      </w:pPr>
    </w:p>
    <w:p w14:paraId="1F13D051" w14:textId="77777777" w:rsidR="00180CDE" w:rsidRPr="00180CDE" w:rsidRDefault="00180CDE" w:rsidP="00180CDE">
      <w:pPr>
        <w:pStyle w:val="Luettelokappale"/>
        <w:keepNext/>
        <w:numPr>
          <w:ilvl w:val="0"/>
          <w:numId w:val="3"/>
        </w:numPr>
        <w:spacing w:before="240" w:after="240"/>
        <w:outlineLvl w:val="2"/>
        <w:rPr>
          <w:rFonts w:ascii="Calibri Light" w:hAnsi="Calibri Light"/>
          <w:b/>
          <w:bCs/>
          <w:vanish/>
          <w:sz w:val="26"/>
          <w:szCs w:val="26"/>
        </w:rPr>
      </w:pPr>
      <w:bookmarkStart w:id="1542" w:name="_Toc1669682"/>
      <w:bookmarkStart w:id="1543" w:name="_Toc1830650"/>
      <w:bookmarkEnd w:id="1542"/>
      <w:bookmarkEnd w:id="1543"/>
    </w:p>
    <w:p w14:paraId="562B6F98" w14:textId="77777777" w:rsidR="00180CDE" w:rsidRPr="00180CDE" w:rsidRDefault="00180CDE" w:rsidP="00180CDE">
      <w:pPr>
        <w:pStyle w:val="Luettelokappale"/>
        <w:keepNext/>
        <w:numPr>
          <w:ilvl w:val="1"/>
          <w:numId w:val="3"/>
        </w:numPr>
        <w:spacing w:before="240" w:after="240"/>
        <w:outlineLvl w:val="2"/>
        <w:rPr>
          <w:rFonts w:ascii="Calibri Light" w:hAnsi="Calibri Light"/>
          <w:b/>
          <w:bCs/>
          <w:vanish/>
          <w:sz w:val="26"/>
          <w:szCs w:val="26"/>
        </w:rPr>
      </w:pPr>
      <w:bookmarkStart w:id="1544" w:name="_Toc1830651"/>
      <w:bookmarkEnd w:id="1544"/>
    </w:p>
    <w:p w14:paraId="5B64EE96" w14:textId="77777777" w:rsidR="00180CDE" w:rsidRPr="00180CDE" w:rsidRDefault="00180CDE" w:rsidP="00180CDE">
      <w:pPr>
        <w:pStyle w:val="Luettelokappale"/>
        <w:keepNext/>
        <w:numPr>
          <w:ilvl w:val="1"/>
          <w:numId w:val="3"/>
        </w:numPr>
        <w:spacing w:before="240" w:after="240"/>
        <w:outlineLvl w:val="2"/>
        <w:rPr>
          <w:rFonts w:ascii="Calibri Light" w:hAnsi="Calibri Light"/>
          <w:b/>
          <w:bCs/>
          <w:vanish/>
          <w:sz w:val="26"/>
          <w:szCs w:val="26"/>
        </w:rPr>
      </w:pPr>
      <w:bookmarkStart w:id="1545" w:name="_Toc1830652"/>
      <w:bookmarkEnd w:id="1545"/>
    </w:p>
    <w:p w14:paraId="4A21DE90" w14:textId="77777777" w:rsidR="00180CDE" w:rsidRPr="00180CDE" w:rsidRDefault="00180CDE" w:rsidP="00180CDE">
      <w:pPr>
        <w:pStyle w:val="Luettelokappale"/>
        <w:keepNext/>
        <w:numPr>
          <w:ilvl w:val="1"/>
          <w:numId w:val="3"/>
        </w:numPr>
        <w:spacing w:before="240" w:after="240"/>
        <w:outlineLvl w:val="2"/>
        <w:rPr>
          <w:rFonts w:ascii="Calibri Light" w:hAnsi="Calibri Light"/>
          <w:b/>
          <w:bCs/>
          <w:vanish/>
          <w:sz w:val="26"/>
          <w:szCs w:val="26"/>
        </w:rPr>
      </w:pPr>
      <w:bookmarkStart w:id="1546" w:name="_Toc1830653"/>
      <w:bookmarkEnd w:id="1546"/>
    </w:p>
    <w:p w14:paraId="10640DA3" w14:textId="77777777" w:rsidR="00180CDE" w:rsidRPr="00180CDE" w:rsidRDefault="00180CDE" w:rsidP="00180CDE">
      <w:pPr>
        <w:pStyle w:val="Luettelokappale"/>
        <w:keepNext/>
        <w:numPr>
          <w:ilvl w:val="1"/>
          <w:numId w:val="3"/>
        </w:numPr>
        <w:spacing w:before="240" w:after="240"/>
        <w:outlineLvl w:val="2"/>
        <w:rPr>
          <w:rFonts w:ascii="Calibri Light" w:hAnsi="Calibri Light"/>
          <w:b/>
          <w:bCs/>
          <w:vanish/>
          <w:sz w:val="26"/>
          <w:szCs w:val="26"/>
        </w:rPr>
      </w:pPr>
      <w:bookmarkStart w:id="1547" w:name="_Toc1830654"/>
      <w:bookmarkEnd w:id="1547"/>
    </w:p>
    <w:p w14:paraId="696BD917" w14:textId="77777777" w:rsidR="00180CDE" w:rsidRPr="00180CDE" w:rsidRDefault="00180CDE" w:rsidP="00180CDE">
      <w:pPr>
        <w:pStyle w:val="Luettelokappale"/>
        <w:keepNext/>
        <w:numPr>
          <w:ilvl w:val="1"/>
          <w:numId w:val="3"/>
        </w:numPr>
        <w:spacing w:before="240" w:after="240"/>
        <w:outlineLvl w:val="2"/>
        <w:rPr>
          <w:rFonts w:ascii="Calibri Light" w:hAnsi="Calibri Light"/>
          <w:b/>
          <w:bCs/>
          <w:vanish/>
          <w:sz w:val="26"/>
          <w:szCs w:val="26"/>
        </w:rPr>
      </w:pPr>
      <w:bookmarkStart w:id="1548" w:name="_Toc1830655"/>
      <w:bookmarkEnd w:id="1548"/>
    </w:p>
    <w:p w14:paraId="69742E01" w14:textId="77777777" w:rsidR="00180CDE" w:rsidRPr="00180CDE" w:rsidRDefault="00180CDE" w:rsidP="00180CDE">
      <w:pPr>
        <w:pStyle w:val="Luettelokappale"/>
        <w:keepNext/>
        <w:numPr>
          <w:ilvl w:val="1"/>
          <w:numId w:val="3"/>
        </w:numPr>
        <w:spacing w:before="240" w:after="240"/>
        <w:outlineLvl w:val="2"/>
        <w:rPr>
          <w:rFonts w:ascii="Calibri Light" w:hAnsi="Calibri Light"/>
          <w:b/>
          <w:bCs/>
          <w:vanish/>
          <w:sz w:val="26"/>
          <w:szCs w:val="26"/>
        </w:rPr>
      </w:pPr>
      <w:bookmarkStart w:id="1549" w:name="_Toc1830656"/>
      <w:bookmarkEnd w:id="1549"/>
    </w:p>
    <w:p w14:paraId="2915D6B9" w14:textId="77777777" w:rsidR="00A25299" w:rsidRPr="00FF72CC" w:rsidRDefault="00646294">
      <w:pPr>
        <w:pStyle w:val="Otsikko3"/>
        <w:numPr>
          <w:ilvl w:val="2"/>
          <w:numId w:val="54"/>
        </w:numPr>
        <w:pPrChange w:id="1550" w:author="Juha Anttila" w:date="2019-04-13T14:57:00Z">
          <w:pPr>
            <w:pStyle w:val="Otsikko3"/>
          </w:pPr>
        </w:pPrChange>
      </w:pPr>
      <w:bookmarkStart w:id="1551" w:name="_Toc1830657"/>
      <w:r>
        <w:t>Musiikki</w:t>
      </w:r>
      <w:bookmarkEnd w:id="1551"/>
    </w:p>
    <w:p w14:paraId="45DB426F" w14:textId="77777777" w:rsidR="00646294" w:rsidRPr="00E45436" w:rsidRDefault="00646294" w:rsidP="00203CB9">
      <w:pPr>
        <w:ind w:left="0"/>
        <w:rPr>
          <w:rFonts w:eastAsia="Calibri"/>
        </w:rPr>
      </w:pPr>
      <w:r w:rsidRPr="00E45436">
        <w:rPr>
          <w:rFonts w:eastAsia="Calibri"/>
        </w:rPr>
        <w:t xml:space="preserve">Musiikinopetus tarvitsee </w:t>
      </w:r>
      <w:r>
        <w:rPr>
          <w:rFonts w:eastAsia="Calibri"/>
        </w:rPr>
        <w:t xml:space="preserve">hyvin </w:t>
      </w:r>
      <w:r w:rsidRPr="00E45436">
        <w:rPr>
          <w:rFonts w:eastAsia="Calibri"/>
        </w:rPr>
        <w:t>äänieristet</w:t>
      </w:r>
      <w:r>
        <w:rPr>
          <w:rFonts w:eastAsia="Calibri"/>
        </w:rPr>
        <w:t>yn</w:t>
      </w:r>
      <w:r w:rsidRPr="00E45436">
        <w:rPr>
          <w:rFonts w:eastAsia="Calibri"/>
        </w:rPr>
        <w:t xml:space="preserve"> </w:t>
      </w:r>
      <w:r>
        <w:rPr>
          <w:rFonts w:eastAsia="Calibri"/>
        </w:rPr>
        <w:t>tilan</w:t>
      </w:r>
      <w:r w:rsidRPr="00E45436">
        <w:rPr>
          <w:rFonts w:eastAsia="Calibri"/>
        </w:rPr>
        <w:t xml:space="preserve"> oppiaineen luonteen ja välineistön vuoksi. </w:t>
      </w:r>
      <w:r w:rsidR="00A25299">
        <w:rPr>
          <w:rFonts w:eastAsia="Calibri"/>
        </w:rPr>
        <w:t>Tilan tulee mahdollistaa soittaminen ja teoriaopiskelu</w:t>
      </w:r>
      <w:r w:rsidR="00FF72CC">
        <w:rPr>
          <w:rFonts w:eastAsia="Calibri"/>
        </w:rPr>
        <w:t xml:space="preserve">. </w:t>
      </w:r>
      <w:r w:rsidR="00A25299">
        <w:rPr>
          <w:rFonts w:eastAsia="Calibri"/>
        </w:rPr>
        <w:t>Tilan tulee sijaita näyttämön vieressä soitinten siirtämisen helpottamiseksi. Tilojen välissä ei saa olla korkeuseroa, eikä kynnystä.</w:t>
      </w:r>
      <w:r w:rsidR="00FF72CC">
        <w:rPr>
          <w:rFonts w:eastAsia="Calibri"/>
        </w:rPr>
        <w:t xml:space="preserve"> Tilojen sijoittelussa tulee mahdollisuuksien mukaan huomioida iltakäytön sujuvuus ja kulun rajattavuus.</w:t>
      </w:r>
    </w:p>
    <w:p w14:paraId="07908441" w14:textId="77777777" w:rsidR="00646294" w:rsidRPr="00E45436" w:rsidRDefault="00646294" w:rsidP="00203CB9">
      <w:pPr>
        <w:ind w:left="0"/>
        <w:rPr>
          <w:rFonts w:eastAsia="Calibri"/>
        </w:rPr>
      </w:pPr>
      <w:r w:rsidRPr="00E45436">
        <w:rPr>
          <w:rFonts w:eastAsia="Calibri"/>
        </w:rPr>
        <w:t xml:space="preserve">Rakennesuunnittelussa tulee huomioida äänieristys ja akustiikan tarpeet. Musiikkiluokkatilat eivät saa olla liian matalia. Musiikinopetuksen käyttöön varattu perusopetustila on suunniteltava akustiikaltaan, teknisiltä ominaisuuksiltaan sekä tiloiltaan vastaamaan musiikinopetuksen erityistarpeita. </w:t>
      </w:r>
    </w:p>
    <w:p w14:paraId="4E2E629E" w14:textId="77777777" w:rsidR="00FF72CC" w:rsidRDefault="00646294" w:rsidP="00FF72CC">
      <w:pPr>
        <w:spacing w:after="0"/>
        <w:ind w:left="0"/>
        <w:rPr>
          <w:rFonts w:asciiTheme="minorHAnsi" w:hAnsiTheme="minorHAnsi"/>
        </w:rPr>
      </w:pPr>
      <w:r w:rsidRPr="00E45436">
        <w:rPr>
          <w:rFonts w:eastAsia="Calibri"/>
        </w:rPr>
        <w:t xml:space="preserve">Normaaliin perusopetustilaan verrattuna tarvitaan isomman koon lisäksi </w:t>
      </w:r>
      <w:r>
        <w:rPr>
          <w:rFonts w:eastAsia="Calibri"/>
        </w:rPr>
        <w:t>(n. 70</w:t>
      </w:r>
      <w:r w:rsidRPr="00646294">
        <w:rPr>
          <w:rFonts w:cs="Arial"/>
          <w:color w:val="222222"/>
          <w:shd w:val="clear" w:color="auto" w:fill="FFFFFF"/>
        </w:rPr>
        <w:t xml:space="preserve"> </w:t>
      </w:r>
      <w:r>
        <w:rPr>
          <w:rFonts w:cs="Arial"/>
          <w:color w:val="222222"/>
          <w:shd w:val="clear" w:color="auto" w:fill="FFFFFF"/>
        </w:rPr>
        <w:t xml:space="preserve">m²) </w:t>
      </w:r>
      <w:r w:rsidRPr="00E45436">
        <w:rPr>
          <w:rFonts w:eastAsia="Calibri"/>
        </w:rPr>
        <w:t xml:space="preserve">myös </w:t>
      </w:r>
      <w:r>
        <w:rPr>
          <w:rFonts w:eastAsia="Calibri"/>
        </w:rPr>
        <w:t xml:space="preserve">muita tiloja </w:t>
      </w:r>
      <w:r w:rsidRPr="00E45436">
        <w:rPr>
          <w:rFonts w:eastAsia="Calibri"/>
        </w:rPr>
        <w:t>enemmän varasto- ja säilytystilaa.</w:t>
      </w:r>
      <w:r w:rsidR="00FF72CC" w:rsidRPr="00FF72CC">
        <w:rPr>
          <w:rFonts w:asciiTheme="minorHAnsi" w:hAnsiTheme="minorHAnsi"/>
          <w:color w:val="FF0000"/>
        </w:rPr>
        <w:t xml:space="preserve"> </w:t>
      </w:r>
      <w:r w:rsidR="00FF72CC">
        <w:rPr>
          <w:rFonts w:asciiTheme="minorHAnsi" w:hAnsiTheme="minorHAnsi"/>
        </w:rPr>
        <w:t>S</w:t>
      </w:r>
      <w:r w:rsidR="00FF72CC" w:rsidRPr="00FF72CC">
        <w:rPr>
          <w:rFonts w:asciiTheme="minorHAnsi" w:hAnsiTheme="minorHAnsi"/>
        </w:rPr>
        <w:t xml:space="preserve">einille </w:t>
      </w:r>
      <w:r w:rsidR="00FF72CC">
        <w:rPr>
          <w:rFonts w:asciiTheme="minorHAnsi" w:hAnsiTheme="minorHAnsi"/>
        </w:rPr>
        <w:t xml:space="preserve">tarvitaan </w:t>
      </w:r>
      <w:r w:rsidR="00FF72CC" w:rsidRPr="00FF72CC">
        <w:rPr>
          <w:rFonts w:asciiTheme="minorHAnsi" w:hAnsiTheme="minorHAnsi"/>
        </w:rPr>
        <w:t>kiinnityskoukkuja soittimille ja ovellisia säilytyslokeroita pienille soittimille</w:t>
      </w:r>
      <w:r w:rsidR="00F178F2">
        <w:rPr>
          <w:rFonts w:asciiTheme="minorHAnsi" w:hAnsiTheme="minorHAnsi"/>
        </w:rPr>
        <w:t>.</w:t>
      </w:r>
    </w:p>
    <w:p w14:paraId="648A194B" w14:textId="77777777" w:rsidR="00FF72CC" w:rsidRDefault="00FF72CC" w:rsidP="00FF72CC">
      <w:pPr>
        <w:spacing w:after="0"/>
        <w:ind w:left="0"/>
        <w:rPr>
          <w:rFonts w:asciiTheme="minorHAnsi" w:hAnsiTheme="minorHAnsi"/>
        </w:rPr>
      </w:pPr>
    </w:p>
    <w:p w14:paraId="20F9408B" w14:textId="77777777" w:rsidR="00646294" w:rsidRPr="00FF72CC" w:rsidRDefault="00646294" w:rsidP="00FF72CC">
      <w:pPr>
        <w:spacing w:after="0"/>
        <w:ind w:left="0"/>
        <w:rPr>
          <w:rFonts w:asciiTheme="minorHAnsi" w:hAnsiTheme="minorHAnsi"/>
        </w:rPr>
      </w:pPr>
      <w:r w:rsidRPr="00E45436">
        <w:rPr>
          <w:rFonts w:eastAsia="Calibri"/>
        </w:rPr>
        <w:t xml:space="preserve">Oppimistiloissa sähköistäminen ja kaapelointi bändisoitinalueelle ja TVT-työskentelypisteille täytyy suunnitella huolellisesti </w:t>
      </w:r>
      <w:r>
        <w:rPr>
          <w:rFonts w:eastAsia="Calibri"/>
        </w:rPr>
        <w:t>toiminnan sujuvuuden takaamiseksi.</w:t>
      </w:r>
      <w:r w:rsidRPr="00E45436">
        <w:rPr>
          <w:rFonts w:eastAsia="Calibri"/>
        </w:rPr>
        <w:t xml:space="preserve"> </w:t>
      </w:r>
    </w:p>
    <w:p w14:paraId="152DD65C" w14:textId="77777777" w:rsidR="00646294" w:rsidRPr="00E45436" w:rsidRDefault="00646294" w:rsidP="00203CB9">
      <w:pPr>
        <w:ind w:left="0"/>
        <w:rPr>
          <w:rFonts w:eastAsia="Calibri"/>
        </w:rPr>
      </w:pPr>
      <w:r w:rsidRPr="00E45436">
        <w:rPr>
          <w:rFonts w:eastAsia="Calibri"/>
        </w:rPr>
        <w:t>Oppimistiloissa tarvitaan tulostus- ja työskentelynurkkauksia musiikkiteknologian käyttöön.</w:t>
      </w:r>
      <w:r w:rsidRPr="00646294">
        <w:rPr>
          <w:rFonts w:eastAsia="Calibri"/>
        </w:rPr>
        <w:t xml:space="preserve"> </w:t>
      </w:r>
      <w:r w:rsidRPr="00E45436">
        <w:rPr>
          <w:rFonts w:eastAsia="Calibri"/>
        </w:rPr>
        <w:t>Opetustiloihin tarvitaan turvakytkimet: sähköisten laitteiden sammuttaminen omalla kytkimellä, tietotekniset laitteet omallaan. Laitteet sijoittuvat luokassa sekä bändisoitin-, että pöytäpuolelle, jossa on myös sähköisiä laitteita käytössä.</w:t>
      </w:r>
    </w:p>
    <w:p w14:paraId="1A85544D" w14:textId="77777777" w:rsidR="00646294" w:rsidRPr="00E45436" w:rsidRDefault="00646294" w:rsidP="00203CB9">
      <w:pPr>
        <w:ind w:left="0"/>
        <w:rPr>
          <w:rFonts w:eastAsia="Calibri"/>
        </w:rPr>
      </w:pPr>
      <w:r w:rsidRPr="00E45436">
        <w:rPr>
          <w:rFonts w:eastAsia="Calibri"/>
        </w:rPr>
        <w:t xml:space="preserve">Koska opetustilassa on paljon erilaisia kaapeleita, sähköisten soittimien ja mikrofonien </w:t>
      </w:r>
      <w:proofErr w:type="spellStart"/>
      <w:r w:rsidRPr="00E45436">
        <w:rPr>
          <w:rFonts w:eastAsia="Calibri"/>
        </w:rPr>
        <w:t>audio-</w:t>
      </w:r>
      <w:proofErr w:type="spellEnd"/>
      <w:r w:rsidRPr="00E45436">
        <w:rPr>
          <w:rFonts w:eastAsia="Calibri"/>
        </w:rPr>
        <w:t xml:space="preserve"> ja käyttösähkön kaapelit on pyrittävä asentamaan kiinteisiin rakenteisiin useaan eri pisteeseen ja siten minimoimaan lattialla vapaana olevien johtojen tarve.</w:t>
      </w:r>
    </w:p>
    <w:p w14:paraId="07FFCF64" w14:textId="77777777" w:rsidR="00646294" w:rsidRDefault="00646294" w:rsidP="00203CB9">
      <w:pPr>
        <w:ind w:left="0"/>
        <w:rPr>
          <w:rFonts w:eastAsia="Calibri"/>
        </w:rPr>
      </w:pPr>
      <w:r w:rsidRPr="00E45436">
        <w:rPr>
          <w:rFonts w:eastAsia="Calibri"/>
        </w:rPr>
        <w:lastRenderedPageBreak/>
        <w:t xml:space="preserve">Musiikin opetuksen pääopetustiloihin on suunniteltava bändi- ja muuta yhtyesoitonopiskelua varten kiinteät äänentoisto-, sähkö- ja </w:t>
      </w:r>
      <w:proofErr w:type="spellStart"/>
      <w:r w:rsidRPr="00E45436">
        <w:rPr>
          <w:rFonts w:eastAsia="Calibri"/>
        </w:rPr>
        <w:t>audioliitännät</w:t>
      </w:r>
      <w:proofErr w:type="spellEnd"/>
      <w:r w:rsidRPr="00E45436">
        <w:rPr>
          <w:rFonts w:eastAsia="Calibri"/>
        </w:rPr>
        <w:t xml:space="preserve"> sekä äänitysjärjestelmä oppilasbändien ja kuoron taltioin</w:t>
      </w:r>
      <w:r w:rsidR="00203CB9">
        <w:rPr>
          <w:rFonts w:eastAsia="Calibri"/>
        </w:rPr>
        <w:t>t</w:t>
      </w:r>
      <w:r w:rsidRPr="00E45436">
        <w:rPr>
          <w:rFonts w:eastAsia="Calibri"/>
        </w:rPr>
        <w:t>ia varten.</w:t>
      </w:r>
      <w:r w:rsidRPr="00646294">
        <w:rPr>
          <w:rFonts w:eastAsia="Calibri"/>
        </w:rPr>
        <w:t xml:space="preserve"> </w:t>
      </w:r>
    </w:p>
    <w:p w14:paraId="7BC3D264" w14:textId="77777777" w:rsidR="00646294" w:rsidRPr="00E45436" w:rsidRDefault="00646294" w:rsidP="00203CB9">
      <w:pPr>
        <w:ind w:left="0"/>
        <w:rPr>
          <w:rFonts w:eastAsia="Calibri"/>
        </w:rPr>
      </w:pPr>
      <w:r w:rsidRPr="00E45436">
        <w:rPr>
          <w:rFonts w:eastAsia="Calibri"/>
        </w:rPr>
        <w:t xml:space="preserve">Tiloihin tulee suunnitella identtiset ratkaisut musiikinopetustilojen, </w:t>
      </w:r>
      <w:r>
        <w:rPr>
          <w:rFonts w:eastAsia="Calibri"/>
        </w:rPr>
        <w:t>rakennuksen</w:t>
      </w:r>
      <w:r w:rsidRPr="00E45436">
        <w:rPr>
          <w:rFonts w:eastAsia="Calibri"/>
        </w:rPr>
        <w:t xml:space="preserve"> </w:t>
      </w:r>
      <w:r>
        <w:rPr>
          <w:rFonts w:eastAsia="Calibri"/>
        </w:rPr>
        <w:t>esittämis</w:t>
      </w:r>
      <w:r w:rsidRPr="00E45436">
        <w:rPr>
          <w:rFonts w:eastAsia="Calibri"/>
        </w:rPr>
        <w:t xml:space="preserve">tilojen sekä kaikkiin erillisten musiikinopetuksen, harjoitteluun ja äänitykseen liittyviin tilojen kesken. Kaiuttimien sijoittelu laadukkaan äänentoiston saavuttamiseksi on musiikin opetukselle ja esittämiselle välttämätöntä. </w:t>
      </w:r>
    </w:p>
    <w:p w14:paraId="226B46D5" w14:textId="77777777" w:rsidR="00FF0940" w:rsidRDefault="00646294" w:rsidP="00203CB9">
      <w:pPr>
        <w:ind w:left="0"/>
        <w:rPr>
          <w:rFonts w:eastAsia="Calibri"/>
        </w:rPr>
      </w:pPr>
      <w:r w:rsidRPr="00E45436">
        <w:rPr>
          <w:rFonts w:eastAsia="Calibri"/>
        </w:rPr>
        <w:t>Opetussuunnitelman mukaiselle musiikkiteknologian oppimiselle välttämättömät musiikkityöasemat ja sähköiset koskettimistot tarvitsevat oman sähköistyksen ja tila</w:t>
      </w:r>
      <w:r w:rsidR="000E4107">
        <w:rPr>
          <w:rFonts w:eastAsia="Calibri"/>
        </w:rPr>
        <w:t>varauksen oppimistilassa</w:t>
      </w:r>
      <w:r w:rsidRPr="00E45436">
        <w:rPr>
          <w:rFonts w:eastAsia="Calibri"/>
        </w:rPr>
        <w:t xml:space="preserve"> (esim. musiikkitorniratkaisut). </w:t>
      </w:r>
    </w:p>
    <w:p w14:paraId="088920A4" w14:textId="77777777" w:rsidR="00646294" w:rsidRPr="00E45436" w:rsidRDefault="00FF0940" w:rsidP="00203CB9">
      <w:pPr>
        <w:ind w:left="0"/>
        <w:rPr>
          <w:rFonts w:eastAsia="Calibri"/>
        </w:rPr>
      </w:pPr>
      <w:r w:rsidRPr="00E45436">
        <w:rPr>
          <w:rFonts w:eastAsia="Calibri"/>
        </w:rPr>
        <w:t xml:space="preserve">Toiminnan helpottamiseksi </w:t>
      </w:r>
      <w:r>
        <w:rPr>
          <w:rFonts w:eastAsia="Calibri"/>
        </w:rPr>
        <w:t>musiikinopetuksen</w:t>
      </w:r>
      <w:r w:rsidRPr="00E45436">
        <w:rPr>
          <w:rFonts w:eastAsia="Calibri"/>
        </w:rPr>
        <w:t xml:space="preserve">tila tulee mitoittaa ja suunnitella </w:t>
      </w:r>
      <w:r>
        <w:rPr>
          <w:rFonts w:eastAsia="Calibri"/>
        </w:rPr>
        <w:t>siten</w:t>
      </w:r>
      <w:r w:rsidRPr="00E45436">
        <w:rPr>
          <w:rFonts w:eastAsia="Calibri"/>
        </w:rPr>
        <w:t>, että bändisoittimet voivat olla tilassa jatkuvasti omilla paikoillaan (esim. rummut).</w:t>
      </w:r>
    </w:p>
    <w:p w14:paraId="0FB5DD17" w14:textId="77777777" w:rsidR="00646294" w:rsidRPr="00646294" w:rsidRDefault="00646294" w:rsidP="00646294"/>
    <w:p w14:paraId="4EEF86F5" w14:textId="77777777" w:rsidR="00646294" w:rsidRPr="00646294" w:rsidRDefault="00646294">
      <w:pPr>
        <w:pStyle w:val="Otsikko4"/>
      </w:pPr>
      <w:bookmarkStart w:id="1552" w:name="_Toc1669688"/>
      <w:bookmarkStart w:id="1553" w:name="_Toc1830658"/>
      <w:bookmarkStart w:id="1554" w:name="_Toc1830666"/>
      <w:bookmarkEnd w:id="1552"/>
      <w:bookmarkEnd w:id="1553"/>
      <w:r>
        <w:rPr>
          <w:rFonts w:eastAsia="Calibri"/>
        </w:rPr>
        <w:t>Studio</w:t>
      </w:r>
      <w:bookmarkEnd w:id="1554"/>
    </w:p>
    <w:p w14:paraId="56194968" w14:textId="77777777" w:rsidR="00AF45B6" w:rsidRPr="00E45436" w:rsidRDefault="00AF45B6" w:rsidP="000E4107">
      <w:pPr>
        <w:ind w:left="0"/>
        <w:rPr>
          <w:rFonts w:eastAsia="Calibri"/>
        </w:rPr>
      </w:pPr>
      <w:r w:rsidRPr="00E45436">
        <w:rPr>
          <w:rFonts w:eastAsia="Calibri"/>
        </w:rPr>
        <w:t xml:space="preserve">Koulujen musiikinopetukseen liittyen tulee oppituntien tuotoksia voida äänittää luokkatilassa ja koulun konsertteja esimerkiksi </w:t>
      </w:r>
      <w:r>
        <w:rPr>
          <w:rFonts w:eastAsia="Calibri"/>
        </w:rPr>
        <w:t>auditoriossa</w:t>
      </w:r>
      <w:r w:rsidRPr="00E45436">
        <w:rPr>
          <w:rFonts w:eastAsia="Calibri"/>
        </w:rPr>
        <w:t xml:space="preserve">. Bändi- ja muun yhtyesoitonopiskelun olennainen osa on äänittäminen. Studion sijoittaminen musiikkiluokan yhteyteen mahdollistaa äänittämisen kiinteällä yhteen tilaan rakennetulla järjestelmällä. </w:t>
      </w:r>
    </w:p>
    <w:p w14:paraId="232203E8" w14:textId="77777777" w:rsidR="00AF45B6" w:rsidRDefault="00AF45B6" w:rsidP="000E4107">
      <w:pPr>
        <w:ind w:left="0"/>
        <w:rPr>
          <w:rFonts w:eastAsia="Calibri"/>
        </w:rPr>
      </w:pPr>
      <w:r w:rsidRPr="00E45436">
        <w:rPr>
          <w:rFonts w:eastAsia="Calibri"/>
        </w:rPr>
        <w:t xml:space="preserve">Studioteknologian ja äänitystoiminnan tuominen kouluun tarkoittaa musiikkiteknologian opetuksen lisäksi myös mahdollisuutta dokumentoida oppilaiden musiikilliset tuotokset mielekkäällä tavalla ja tarkoituksenmukaisessa formaatissa. Tästä taas seuraa mahdollisuus vertailla tuotoksia vertaisryhmien kanssa kaikkialla maailmassa. </w:t>
      </w:r>
    </w:p>
    <w:p w14:paraId="6AFCAF0C" w14:textId="77777777" w:rsidR="00AF45B6" w:rsidRDefault="00AF45B6" w:rsidP="000E4107">
      <w:pPr>
        <w:ind w:left="0"/>
        <w:rPr>
          <w:rFonts w:eastAsia="Calibri"/>
        </w:rPr>
      </w:pPr>
      <w:r w:rsidRPr="00E45436">
        <w:rPr>
          <w:rFonts w:eastAsia="Calibri"/>
        </w:rPr>
        <w:t xml:space="preserve">Studiotoiminnan tuominen osaksi koulun musiikinopetusta lisää oppilaiden valmiuksia musiikki- ja media-alan jatko-opintoihin. </w:t>
      </w:r>
    </w:p>
    <w:p w14:paraId="7AD46268" w14:textId="77777777" w:rsidR="00AF45B6" w:rsidRDefault="00646294" w:rsidP="000E4107">
      <w:pPr>
        <w:ind w:left="0"/>
        <w:rPr>
          <w:rFonts w:eastAsia="Calibri"/>
        </w:rPr>
      </w:pPr>
      <w:r w:rsidRPr="00E45436">
        <w:rPr>
          <w:rFonts w:eastAsia="Calibri"/>
        </w:rPr>
        <w:t xml:space="preserve">Musiikkiteknologian käyttöön ja musiikkitallenteiden tekoa varten tarvitaan omaksi työskentelytilaksi </w:t>
      </w:r>
      <w:r w:rsidR="00FF0940">
        <w:rPr>
          <w:rFonts w:eastAsia="Calibri"/>
        </w:rPr>
        <w:t>täysin</w:t>
      </w:r>
      <w:r>
        <w:rPr>
          <w:rFonts w:eastAsia="Calibri"/>
        </w:rPr>
        <w:t xml:space="preserve"> äänieristetty studio (n. 8-12</w:t>
      </w:r>
      <w:r w:rsidRPr="00646294">
        <w:rPr>
          <w:rFonts w:cs="Arial"/>
          <w:color w:val="222222"/>
          <w:shd w:val="clear" w:color="auto" w:fill="FFFFFF"/>
        </w:rPr>
        <w:t xml:space="preserve"> </w:t>
      </w:r>
      <w:r>
        <w:rPr>
          <w:rFonts w:cs="Arial"/>
          <w:color w:val="222222"/>
          <w:shd w:val="clear" w:color="auto" w:fill="FFFFFF"/>
        </w:rPr>
        <w:t>m²)</w:t>
      </w:r>
      <w:r w:rsidRPr="00E45436">
        <w:rPr>
          <w:rFonts w:eastAsia="Calibri"/>
        </w:rPr>
        <w:t xml:space="preserve">, josta on näköyhteys tilaan, jossa ääntä tuotetaan. </w:t>
      </w:r>
    </w:p>
    <w:p w14:paraId="40D02425" w14:textId="77777777" w:rsidR="000E4107" w:rsidRDefault="00646294" w:rsidP="000E4107">
      <w:pPr>
        <w:ind w:left="0"/>
        <w:rPr>
          <w:rFonts w:eastAsia="Calibri"/>
        </w:rPr>
      </w:pPr>
      <w:r>
        <w:rPr>
          <w:rFonts w:eastAsia="Calibri"/>
        </w:rPr>
        <w:t xml:space="preserve">Studio tulee mahdollisuuksien mukaan yhdistää auditorion kameroiden ohjauksessa, editoinnissa ja striimauksessa käytettävän </w:t>
      </w:r>
      <w:r w:rsidR="00DF0ED4">
        <w:rPr>
          <w:rFonts w:eastAsia="Calibri"/>
        </w:rPr>
        <w:t>O</w:t>
      </w:r>
      <w:r w:rsidR="00F0199E">
        <w:rPr>
          <w:rFonts w:eastAsia="Calibri"/>
        </w:rPr>
        <w:t>hjaamo</w:t>
      </w:r>
      <w:r w:rsidR="00A01341">
        <w:rPr>
          <w:rFonts w:eastAsia="Calibri"/>
        </w:rPr>
        <w:t>n</w:t>
      </w:r>
      <w:r>
        <w:rPr>
          <w:rFonts w:eastAsia="Calibri"/>
        </w:rPr>
        <w:t xml:space="preserve"> kanssa samaan tilakokonaisuuteen monipuolisen työskentely-ympäristön luomiseksi sekä tilatehokkuuden parantamiseksi. </w:t>
      </w:r>
      <w:r w:rsidR="000E4107">
        <w:rPr>
          <w:rFonts w:eastAsia="Calibri"/>
        </w:rPr>
        <w:t xml:space="preserve">Toimintojen </w:t>
      </w:r>
      <w:r w:rsidR="00F178F2">
        <w:rPr>
          <w:rFonts w:eastAsia="Calibri"/>
        </w:rPr>
        <w:t xml:space="preserve">mahdollinen </w:t>
      </w:r>
      <w:r w:rsidR="000E4107">
        <w:rPr>
          <w:rFonts w:eastAsia="Calibri"/>
        </w:rPr>
        <w:t xml:space="preserve">yhdistäminen samaan tilaan kaksinkertaistaa tilantarpeen. </w:t>
      </w:r>
    </w:p>
    <w:p w14:paraId="0C077CBB" w14:textId="77777777" w:rsidR="00646294" w:rsidRDefault="00815181" w:rsidP="000E4107">
      <w:pPr>
        <w:ind w:left="0"/>
        <w:rPr>
          <w:rFonts w:eastAsia="Calibri"/>
        </w:rPr>
      </w:pPr>
      <w:r w:rsidRPr="00E45436">
        <w:rPr>
          <w:rFonts w:eastAsia="Calibri"/>
        </w:rPr>
        <w:t xml:space="preserve">Musiikkiteknologian hyödyntäminen </w:t>
      </w:r>
      <w:r>
        <w:rPr>
          <w:rFonts w:eastAsia="Calibri"/>
        </w:rPr>
        <w:t xml:space="preserve">ja yhdistäminen samaan tilaan videoeditointilaitteistojen kanssa </w:t>
      </w:r>
      <w:r w:rsidRPr="00E45436">
        <w:rPr>
          <w:rFonts w:eastAsia="Calibri"/>
        </w:rPr>
        <w:t xml:space="preserve">monipuolistaa eri </w:t>
      </w:r>
      <w:r>
        <w:rPr>
          <w:rFonts w:eastAsia="Calibri"/>
        </w:rPr>
        <w:t>aineiden</w:t>
      </w:r>
      <w:r w:rsidRPr="00E45436">
        <w:rPr>
          <w:rFonts w:eastAsia="Calibri"/>
        </w:rPr>
        <w:t xml:space="preserve"> yhteistyön mahdollisuuksia (esim. musiikkivideot jne.) sekä lisää tilojen ja laitteiden tehokasta käyttöä.</w:t>
      </w:r>
      <w:r>
        <w:rPr>
          <w:rFonts w:eastAsia="Calibri"/>
        </w:rPr>
        <w:t xml:space="preserve"> </w:t>
      </w:r>
      <w:r w:rsidR="00646294">
        <w:rPr>
          <w:rFonts w:eastAsia="Calibri"/>
        </w:rPr>
        <w:t>Koska molempia tiloja käytetään myös oppimistiloina</w:t>
      </w:r>
      <w:r>
        <w:rPr>
          <w:rFonts w:eastAsia="Calibri"/>
        </w:rPr>
        <w:t>,</w:t>
      </w:r>
      <w:r w:rsidR="00646294">
        <w:rPr>
          <w:rFonts w:eastAsia="Calibri"/>
        </w:rPr>
        <w:t xml:space="preserve"> tulee niissä olla mahdollisuus suojata </w:t>
      </w:r>
      <w:r w:rsidR="00F775B0">
        <w:rPr>
          <w:rFonts w:eastAsia="Calibri"/>
        </w:rPr>
        <w:t>eri oppimistilanteille tarpeettomat</w:t>
      </w:r>
      <w:r w:rsidR="00646294">
        <w:rPr>
          <w:rFonts w:eastAsia="Calibri"/>
        </w:rPr>
        <w:t xml:space="preserve"> laitteet luk</w:t>
      </w:r>
      <w:r w:rsidR="000E4107">
        <w:rPr>
          <w:rFonts w:eastAsia="Calibri"/>
        </w:rPr>
        <w:t>ittavan</w:t>
      </w:r>
      <w:r w:rsidR="00646294">
        <w:rPr>
          <w:rFonts w:eastAsia="Calibri"/>
        </w:rPr>
        <w:t xml:space="preserve"> </w:t>
      </w:r>
      <w:proofErr w:type="spellStart"/>
      <w:r w:rsidR="00646294">
        <w:rPr>
          <w:rFonts w:eastAsia="Calibri"/>
        </w:rPr>
        <w:t>rulon</w:t>
      </w:r>
      <w:proofErr w:type="spellEnd"/>
      <w:r w:rsidR="00646294">
        <w:rPr>
          <w:rFonts w:eastAsia="Calibri"/>
        </w:rPr>
        <w:t xml:space="preserve"> tai muun vastaavan kiinteän ratkaisun avulla. </w:t>
      </w:r>
    </w:p>
    <w:p w14:paraId="1648CAE2" w14:textId="77777777" w:rsidR="00646294" w:rsidRDefault="00646294" w:rsidP="000E4107">
      <w:pPr>
        <w:ind w:left="0"/>
        <w:rPr>
          <w:rFonts w:eastAsia="Calibri"/>
        </w:rPr>
      </w:pPr>
      <w:r>
        <w:rPr>
          <w:rFonts w:eastAsia="Calibri"/>
        </w:rPr>
        <w:lastRenderedPageBreak/>
        <w:t>Erilaisten toiminnallisten yksiköiden tulee olla kuitenkin erotettavissa toisistaan äänieristävien liukulasiseinien</w:t>
      </w:r>
      <w:r w:rsidR="000E4107">
        <w:rPr>
          <w:rFonts w:eastAsia="Calibri"/>
        </w:rPr>
        <w:t>/ lasipariovien</w:t>
      </w:r>
      <w:r>
        <w:rPr>
          <w:rFonts w:eastAsia="Calibri"/>
        </w:rPr>
        <w:t xml:space="preserve"> avulla, jolloin rauhallinen työskentely mahdollistuu tilojen samanaikaisesta käytöstä huolimatta. Samalla äänieristetyllä jakoseinällä voidaan luoda myös musiikin opiskeluun pienempiä yksilösoittotiloja. Auditoriokäytössä olevan studion osan tulee olla myös pimennettävissä huolimatta musiikinopetuksen studiotilojen samanaikaisesta käyttämisestä.</w:t>
      </w:r>
    </w:p>
    <w:p w14:paraId="019BF561" w14:textId="77777777" w:rsidR="00646294" w:rsidRPr="00E45436" w:rsidRDefault="00646294" w:rsidP="000E4107">
      <w:pPr>
        <w:ind w:left="0"/>
        <w:rPr>
          <w:rFonts w:eastAsia="Calibri"/>
        </w:rPr>
      </w:pPr>
      <w:r>
        <w:rPr>
          <w:rFonts w:eastAsia="Calibri"/>
        </w:rPr>
        <w:t>Studioon</w:t>
      </w:r>
      <w:r w:rsidRPr="00E45436">
        <w:rPr>
          <w:rFonts w:eastAsia="Calibri"/>
        </w:rPr>
        <w:t xml:space="preserve"> tulee varata studiotoiminnan edellytykset täyttävät kaapeloinnit ja liitännät sekä lukollista säilytystilaa. Lisäksi pääluokassa tulee olla kiinteä äänitysjärjestelmä esimerkiksi bändien ja kuoron taltiointia varten.</w:t>
      </w:r>
    </w:p>
    <w:p w14:paraId="57214355" w14:textId="77777777" w:rsidR="00646294" w:rsidRPr="00E45436" w:rsidRDefault="00FF0940">
      <w:pPr>
        <w:pStyle w:val="Otsikko4"/>
        <w:rPr>
          <w:rFonts w:eastAsia="Calibri"/>
        </w:rPr>
      </w:pPr>
      <w:bookmarkStart w:id="1555" w:name="_Toc1463978"/>
      <w:bookmarkStart w:id="1556" w:name="_Toc1830667"/>
      <w:r>
        <w:rPr>
          <w:rFonts w:eastAsia="Calibri"/>
        </w:rPr>
        <w:t>Varasto</w:t>
      </w:r>
      <w:r w:rsidR="00F775B0">
        <w:rPr>
          <w:rFonts w:eastAsia="Calibri"/>
        </w:rPr>
        <w:t>t</w:t>
      </w:r>
      <w:r>
        <w:rPr>
          <w:rFonts w:eastAsia="Calibri"/>
        </w:rPr>
        <w:t xml:space="preserve"> ja h</w:t>
      </w:r>
      <w:r w:rsidR="00646294" w:rsidRPr="00E45436">
        <w:rPr>
          <w:rFonts w:eastAsia="Calibri"/>
        </w:rPr>
        <w:t>arjoitustilat</w:t>
      </w:r>
      <w:bookmarkEnd w:id="1555"/>
      <w:bookmarkEnd w:id="1556"/>
    </w:p>
    <w:p w14:paraId="3220FD75" w14:textId="77777777" w:rsidR="00646294" w:rsidRPr="00E45436" w:rsidRDefault="00646294" w:rsidP="000E4107">
      <w:pPr>
        <w:ind w:left="0"/>
        <w:rPr>
          <w:rFonts w:eastAsia="Calibri"/>
        </w:rPr>
      </w:pPr>
      <w:r w:rsidRPr="00E45436">
        <w:rPr>
          <w:rFonts w:eastAsia="Calibri"/>
        </w:rPr>
        <w:t>Musiikin harjoitus- ja soittotilojen suunnittelussa on kiinnitettävä erityistä huomiota ääneneristykseen, akustiikkaan ja muuhun häiriöttömyyteen</w:t>
      </w:r>
    </w:p>
    <w:p w14:paraId="36A82DD2" w14:textId="77777777" w:rsidR="00F775B0" w:rsidRDefault="00646294" w:rsidP="000E4107">
      <w:pPr>
        <w:ind w:left="0"/>
        <w:rPr>
          <w:rFonts w:asciiTheme="minorHAnsi" w:eastAsia="Calibri" w:hAnsiTheme="minorHAnsi" w:cstheme="minorHAnsi"/>
          <w:b/>
        </w:rPr>
      </w:pPr>
      <w:r w:rsidRPr="00E45436">
        <w:rPr>
          <w:rFonts w:eastAsia="Calibri"/>
        </w:rPr>
        <w:t>On erityisen tärkeää, että musiikinopetusta voidaan eriyttää eri tiloihin ja oppilaat voivat harjoitella samanaikaisesti musiikin opetustiloissa.</w:t>
      </w:r>
      <w:r w:rsidR="00FF0940">
        <w:rPr>
          <w:rFonts w:eastAsia="Calibri"/>
        </w:rPr>
        <w:t xml:space="preserve"> Varasto </w:t>
      </w:r>
      <w:r w:rsidR="00F775B0">
        <w:rPr>
          <w:rFonts w:eastAsia="Calibri"/>
        </w:rPr>
        <w:t>(n.15</w:t>
      </w:r>
      <w:r w:rsidR="00F775B0" w:rsidRPr="00F775B0">
        <w:rPr>
          <w:rFonts w:cs="Arial"/>
          <w:color w:val="222222"/>
          <w:shd w:val="clear" w:color="auto" w:fill="FFFFFF"/>
        </w:rPr>
        <w:t xml:space="preserve"> </w:t>
      </w:r>
      <w:r w:rsidR="00F775B0">
        <w:rPr>
          <w:rFonts w:cs="Arial"/>
          <w:color w:val="222222"/>
          <w:shd w:val="clear" w:color="auto" w:fill="FFFFFF"/>
        </w:rPr>
        <w:t xml:space="preserve">m²) </w:t>
      </w:r>
      <w:r w:rsidR="00FF0940">
        <w:rPr>
          <w:rFonts w:eastAsia="Calibri"/>
        </w:rPr>
        <w:t xml:space="preserve">tulee suunnitella siten, että se mahdollistaa tilan käyttämisen myös </w:t>
      </w:r>
      <w:r w:rsidR="00F775B0">
        <w:rPr>
          <w:rFonts w:eastAsia="Calibri"/>
        </w:rPr>
        <w:t xml:space="preserve">akustisena </w:t>
      </w:r>
      <w:r w:rsidR="00FF0940">
        <w:rPr>
          <w:rFonts w:eastAsia="Calibri"/>
        </w:rPr>
        <w:t>harjoittelutilana.</w:t>
      </w:r>
      <w:r w:rsidR="00F775B0" w:rsidRPr="00F775B0">
        <w:rPr>
          <w:rFonts w:asciiTheme="minorHAnsi" w:eastAsia="Calibri" w:hAnsiTheme="minorHAnsi" w:cstheme="minorHAnsi"/>
          <w:b/>
        </w:rPr>
        <w:t xml:space="preserve"> </w:t>
      </w:r>
    </w:p>
    <w:p w14:paraId="6CF2B398" w14:textId="77777777" w:rsidR="00646294" w:rsidRPr="00E45436" w:rsidRDefault="00F775B0" w:rsidP="000E4107">
      <w:pPr>
        <w:ind w:left="0"/>
        <w:rPr>
          <w:rFonts w:eastAsia="Calibri"/>
        </w:rPr>
      </w:pPr>
      <w:r w:rsidRPr="00F775B0">
        <w:rPr>
          <w:rFonts w:asciiTheme="minorHAnsi" w:eastAsia="Calibri" w:hAnsiTheme="minorHAnsi" w:cstheme="minorHAnsi"/>
        </w:rPr>
        <w:t>Kaikissa musiikin opetustiloissa tulee olla runsaasti säilytystilaa erillisessä varastossa</w:t>
      </w:r>
      <w:r w:rsidR="00A552E3">
        <w:rPr>
          <w:rFonts w:asciiTheme="minorHAnsi" w:eastAsia="Calibri" w:hAnsiTheme="minorHAnsi" w:cstheme="minorHAnsi"/>
        </w:rPr>
        <w:t xml:space="preserve"> sekä kiintokalusteissa</w:t>
      </w:r>
      <w:r w:rsidRPr="00F775B0">
        <w:rPr>
          <w:rFonts w:asciiTheme="minorHAnsi" w:eastAsia="Calibri" w:hAnsiTheme="minorHAnsi" w:cstheme="minorHAnsi"/>
        </w:rPr>
        <w:t>. Luokissa tarvitaan tarkoituksenmukaista säilytystilaa akustisille soittimille, perkussioille, nuottitelineille ja liikutettaville säilytyskaapeille sekä lukittavaa säilytystilaa. Varastossa tulee olla tilaa myös huoltaa soittimia ja laitteita.</w:t>
      </w:r>
    </w:p>
    <w:p w14:paraId="35E0B40C" w14:textId="77777777" w:rsidR="00180CDE" w:rsidRDefault="00180CDE">
      <w:pPr>
        <w:pStyle w:val="Otsikko3"/>
      </w:pPr>
      <w:bookmarkStart w:id="1557" w:name="_Toc1669696"/>
      <w:bookmarkStart w:id="1558" w:name="_Toc1830668"/>
      <w:bookmarkStart w:id="1559" w:name="_Toc1830669"/>
      <w:bookmarkStart w:id="1560" w:name="_Toc510588218"/>
      <w:bookmarkEnd w:id="1517"/>
      <w:bookmarkEnd w:id="1557"/>
      <w:bookmarkEnd w:id="1558"/>
      <w:r>
        <w:t>Kuvataide</w:t>
      </w:r>
      <w:bookmarkEnd w:id="1559"/>
    </w:p>
    <w:p w14:paraId="08680482" w14:textId="77777777" w:rsidR="00180CDE" w:rsidRDefault="00180CDE" w:rsidP="00180CDE">
      <w:pPr>
        <w:ind w:left="0"/>
      </w:pPr>
      <w:r>
        <w:t>Kuvataiteen tilan on oltava tilava, koska tunneilla liikutaan vesikuppien, maalien ja muiden tahraavien materiaalien kanssa. Lisäksi erilaiset ryhmätyöt vaativat runsaasti tilaa.</w:t>
      </w:r>
    </w:p>
    <w:p w14:paraId="1981A208" w14:textId="77777777" w:rsidR="00180CDE" w:rsidRDefault="00180CDE" w:rsidP="00180CDE">
      <w:pPr>
        <w:ind w:left="0"/>
      </w:pPr>
      <w:r>
        <w:t xml:space="preserve">Kuvataiteen opetustilassa tarvitaan vähintään 4 allaspöytää. Vesipisteet tulee sijoittaa tilaan niin, että kulku niille on esteetöntä. Vesialtaiden yläpuolelle sijoitetaan kuivauskaapit tai -hyllyt. </w:t>
      </w:r>
    </w:p>
    <w:p w14:paraId="1D31C63B" w14:textId="77777777" w:rsidR="00180CDE" w:rsidRDefault="00180CDE" w:rsidP="00180CDE">
      <w:pPr>
        <w:ind w:left="0"/>
      </w:pPr>
      <w:r>
        <w:t>Kuvataiteen tilojen yhteydessä tulee olla vetokaappi, jota käytetään mm. grafiikan levyjä syövytettäessä ja fiksatiivia käytettäessä.</w:t>
      </w:r>
    </w:p>
    <w:p w14:paraId="198E7730" w14:textId="77777777" w:rsidR="00180CDE" w:rsidRDefault="00180CDE" w:rsidP="00180CDE">
      <w:pPr>
        <w:ind w:left="0"/>
      </w:pPr>
      <w:r>
        <w:t>Grafiikkaprässille varataan paikka vetokaapin ja vesialtaiden lähettyviltä.</w:t>
      </w:r>
    </w:p>
    <w:p w14:paraId="097F374B" w14:textId="77777777" w:rsidR="00180CDE" w:rsidRDefault="00180CDE" w:rsidP="00180CDE">
      <w:pPr>
        <w:ind w:left="0"/>
      </w:pPr>
      <w:r>
        <w:t>Lämpölevy sijoitetaan paloturvalliselle alustalle lähelle grafiikan työskentelypaikkaa. Grafiikassa käytettäviä liuottimia varten tarvitaan metallinen lukollinen kaappi. Myös metallinen, kannellinen jäteastia sijoitetaan työskentelypaikan läheisyyteen.</w:t>
      </w:r>
    </w:p>
    <w:p w14:paraId="7078FD54" w14:textId="77777777" w:rsidR="00180CDE" w:rsidRDefault="00180CDE" w:rsidP="00180CDE">
      <w:pPr>
        <w:ind w:left="0"/>
      </w:pPr>
      <w:r>
        <w:t>Maalaustelineiden käyttö opetustilassa edellyttää, että oppilaspöydät ja tuolit voidaan helposti siirtää syrjään. Siirrettävälle mallialustalle ja maalaustelineille varataan säilytyspaikat.</w:t>
      </w:r>
    </w:p>
    <w:p w14:paraId="6C9B6B7C" w14:textId="77777777" w:rsidR="00180CDE" w:rsidRDefault="00180CDE" w:rsidP="00180CDE">
      <w:pPr>
        <w:ind w:left="0"/>
      </w:pPr>
      <w:r>
        <w:t xml:space="preserve">Lattian ja kaikkien kalusteiden pinnoiksi valitaan kovia, kulutusta kestäviä, helposti puhdistettavia ja likaa hylkiviä materiaaleja. Perustyötilaan ja sen läheisyyteen tarvitaan runsaasti kiinnityspintaa. </w:t>
      </w:r>
      <w:r>
        <w:lastRenderedPageBreak/>
        <w:t>Perustyötilassa tarvitaan erilaisia kaappeja, laatikostoja, ritilähyllyjä ja säädettäviä avohyllyjä materiaalien, kirjojen, keskeneräisten töiden ja työskentelyvälineiden säilytystä varten. Osa kaapeista varustetaan lasiovin.</w:t>
      </w:r>
    </w:p>
    <w:p w14:paraId="21776A83" w14:textId="77777777" w:rsidR="00180CDE" w:rsidRDefault="00180CDE" w:rsidP="00180CDE">
      <w:pPr>
        <w:ind w:left="0"/>
      </w:pPr>
      <w:r>
        <w:t>Kattoon kiinnitetään laskettava ritilä tai ripustustangot töiden esillepanoa varten. Varastoon tai perustyötilaan varataan paikka pyörillä liikkuvaa töiden kuivaustelinettä varten ja naulakko työtakeille sekä teline tai telinevaunu maalaustelineiden säilytystä varten.</w:t>
      </w:r>
    </w:p>
    <w:p w14:paraId="7D3DDDCE" w14:textId="77777777" w:rsidR="00180CDE" w:rsidRDefault="00180CDE" w:rsidP="00180CDE">
      <w:pPr>
        <w:ind w:left="0"/>
      </w:pPr>
      <w:r>
        <w:t>Perustyötilan pintojen ja kalusteiden tulee olla väreiltään mahdollisimman neutraaleja, jotta näytteille asetetut oppilastyöt tulevat hyvin esille.</w:t>
      </w:r>
    </w:p>
    <w:p w14:paraId="49732D35" w14:textId="77777777" w:rsidR="00180CDE" w:rsidRDefault="00180CDE" w:rsidP="00180CDE">
      <w:pPr>
        <w:ind w:left="0"/>
      </w:pPr>
      <w:r>
        <w:t>Oppilaiden turvallisen työskentelyn kannalta perustyötilasta tulee olla näköyhteys ja suora kulkuyhteys erillisiin työskentelytiloihin.</w:t>
      </w:r>
    </w:p>
    <w:p w14:paraId="629A3061" w14:textId="77777777" w:rsidR="00180CDE" w:rsidRDefault="00180CDE" w:rsidP="00180CDE">
      <w:pPr>
        <w:ind w:left="0"/>
      </w:pPr>
      <w:r>
        <w:t>Perustyötilaan tulee saada runsaasti luonnonvaloa (mieluusti pohjoisen suunnalta), mutta tilan on myös oltava tehokkaasti pimennettävissä kuvien tarkastelun mahdollistamiseksi. Valaistuksen tulee olla normaalia kirkkaampi led-valaistus ja himmennettävissä opettajan pöydän säätimistä. Tilassa vaaditaan kiinteä ja laadukas äänentoisto.</w:t>
      </w:r>
    </w:p>
    <w:p w14:paraId="503EE92E" w14:textId="77777777" w:rsidR="00180CDE" w:rsidRDefault="00180CDE" w:rsidP="00180CDE">
      <w:pPr>
        <w:ind w:left="0"/>
      </w:pPr>
      <w:r>
        <w:t>Luokassa pitää olla valmiudet kosketusnäytön ja lähiprojektorin käyttämiselle sekä iso heijastepinta elokuvien ja muun kuvamateriaalin katseluun sekä vertailtavan kuvan tai samanaikaiseen dokumenttikameralla tuotetun kuvan tarkasteluun.</w:t>
      </w:r>
    </w:p>
    <w:p w14:paraId="188471CA" w14:textId="77777777" w:rsidR="00180CDE" w:rsidRDefault="00180CDE" w:rsidP="00180CDE">
      <w:pPr>
        <w:ind w:left="0"/>
      </w:pPr>
      <w:r>
        <w:t>Kuvataiteen luokan tulee sijaita lähellä näyttämötilaa, joka toimii myös valokuvauksen ja elokuva/videotuotantojen studiotilana taustakankaineen ja valoineen.</w:t>
      </w:r>
    </w:p>
    <w:p w14:paraId="2C0E1153" w14:textId="77777777" w:rsidR="00180CDE" w:rsidRDefault="00180CDE" w:rsidP="00180CDE">
      <w:pPr>
        <w:ind w:left="0"/>
      </w:pPr>
      <w:r>
        <w:t>Kuvataiteen tilasta olisi toivottavaa avautua lasivitriiniseinä aula-/ruokalatiloihin, jolla mahdollistettaisiin erilaisten teosten esitteleminen ja julkisessakin käytössä olevan tilan elävöittäminen. Lasivitriiniseinän läheisyyteen luokassa on varattava liitännät, jotka mahdollistavat erilaisten valojen käytön sekä liikkuvan kuvan esittämisen verkon välityksellä. Jos lasivitriiniseinän sijoittaminen kuvataiteen tilojen yhteyteen on mahdotonta niin vastaava tila liitäntöineen ja kaapelointeineen tulee sijoittaa aula-/ruokalatilojen/ näyttelytilan yhteyteen. Tilan yhteyteen tulee sijoittaa myös iso näyttö, johon syötettävää aineistoa voidaan hallinnoida verkon kautta.</w:t>
      </w:r>
    </w:p>
    <w:p w14:paraId="32BB66CF" w14:textId="77777777" w:rsidR="00180CDE" w:rsidRPr="00180CDE" w:rsidRDefault="00180CDE" w:rsidP="00180CDE">
      <w:pPr>
        <w:ind w:left="0"/>
      </w:pPr>
      <w:r>
        <w:t>Oppilastöille tulee rakennuksen eri tiloihin varata lasivitriinejä, kiinnityspintoja ja muita esittelytiloja.</w:t>
      </w:r>
    </w:p>
    <w:p w14:paraId="5A63DBE1" w14:textId="77777777" w:rsidR="00180CDE" w:rsidRDefault="00180CDE">
      <w:pPr>
        <w:pStyle w:val="Otsikko4"/>
      </w:pPr>
      <w:bookmarkStart w:id="1561" w:name="_Toc1830670"/>
      <w:bookmarkStart w:id="1562" w:name="_Toc1830671"/>
      <w:bookmarkEnd w:id="1561"/>
      <w:r>
        <w:t>Mediayksikkö</w:t>
      </w:r>
      <w:bookmarkEnd w:id="1562"/>
    </w:p>
    <w:p w14:paraId="43F727EC" w14:textId="77777777" w:rsidR="00180CDE" w:rsidRDefault="00180CDE" w:rsidP="00180CDE">
      <w:pPr>
        <w:ind w:left="0"/>
      </w:pPr>
      <w:r>
        <w:t>Perustilan yhteyteen on sijoitettava äänieristetyllä lasiseinällä varustettu mediayksikkö, jossa on oltava tilaa kolmelle väliseinällä toisistaan erotetulle tietokoneyksikölle sekä tulostusmahdollisuus. Tilassa editoidaan videoita, käsitellään valokuvia ja kokeillaan monipuolisesti median erilaisia yhdistelmiä. Jokaisessa mediasolussa on oltava tilaa kolmelle oppilaalle istuimineen. Jokaisessa yksikössä on oltava kattavat liitännät ja yhteydet ulkopuoliseen ja mahdolliseen koulun sisäiseen verkkoon.</w:t>
      </w:r>
    </w:p>
    <w:p w14:paraId="7BC352C3" w14:textId="77777777" w:rsidR="00180CDE" w:rsidRDefault="00180CDE" w:rsidP="00180CDE">
      <w:pPr>
        <w:ind w:left="0"/>
      </w:pPr>
      <w:r>
        <w:t>Mediatilan voi sijoittaa mahdollisuuksien mukaan myös auditorion Ohjaamon yhteyteen.</w:t>
      </w:r>
    </w:p>
    <w:p w14:paraId="0F4AEE5E" w14:textId="77777777" w:rsidR="00180CDE" w:rsidRPr="00180CDE" w:rsidRDefault="00180CDE" w:rsidP="00180CDE">
      <w:pPr>
        <w:ind w:left="0"/>
      </w:pPr>
      <w:r>
        <w:lastRenderedPageBreak/>
        <w:t>Mediatilaan on oltava kulkuyhteys myös aula-/ käytävätiloista kuvataiteen ulkopuolisen käytön helpottamiseksi.</w:t>
      </w:r>
    </w:p>
    <w:p w14:paraId="48A73270" w14:textId="77777777" w:rsidR="00E8463E" w:rsidRDefault="00180CDE">
      <w:pPr>
        <w:pStyle w:val="Otsikko4"/>
      </w:pPr>
      <w:bookmarkStart w:id="1563" w:name="_Toc1830672"/>
      <w:r>
        <w:t>Märkä-/ keramiikkatila</w:t>
      </w:r>
      <w:bookmarkEnd w:id="1563"/>
    </w:p>
    <w:bookmarkEnd w:id="1560"/>
    <w:p w14:paraId="5146C58F" w14:textId="77777777" w:rsidR="00180CDE" w:rsidRDefault="00180CDE" w:rsidP="00180CDE">
      <w:pPr>
        <w:ind w:left="0"/>
      </w:pPr>
      <w:r>
        <w:t xml:space="preserve">Uunitilan ja luokan välissä tarvitaan märkä-/ keramiikkatila, jossa käsitellään savi-, betoni ja kipsimateriaaleja sekä tehdään kankaanpaino- ja muita erityistilaa vaativia töitä. Käytettävien materiaalien pöly on terveydelle vaarallista ja erillisellä tilalla minimoidaan varsinaisen oppimistilan siivoustarve. Tilan tarkemmat vaatimukset löytyvät </w:t>
      </w:r>
      <w:proofErr w:type="spellStart"/>
      <w:r>
        <w:t>OPH:n</w:t>
      </w:r>
      <w:proofErr w:type="spellEnd"/>
      <w:r>
        <w:t xml:space="preserve"> tilaohjeista.</w:t>
      </w:r>
      <w:r w:rsidRPr="00B729A9">
        <w:t xml:space="preserve"> </w:t>
      </w:r>
    </w:p>
    <w:p w14:paraId="2315D4BF" w14:textId="77777777" w:rsidR="00180CDE" w:rsidRPr="00E45436" w:rsidRDefault="00180CDE" w:rsidP="00180CDE">
      <w:pPr>
        <w:ind w:left="0"/>
        <w:rPr>
          <w:rFonts w:eastAsia="Calibri"/>
        </w:rPr>
      </w:pPr>
      <w:r>
        <w:rPr>
          <w:rFonts w:eastAsia="Calibri"/>
        </w:rPr>
        <w:t>T</w:t>
      </w:r>
      <w:r w:rsidRPr="00E45436">
        <w:rPr>
          <w:rFonts w:eastAsia="Calibri"/>
        </w:rPr>
        <w:t xml:space="preserve">ilassa rakennetaan käsin, valetaan ja dreijataan savea sekä työskennellään kuvanveiston parissa. Tiloissa käsitellään mm. savi-, betoni ja kipsimateriaaleja. Käytettävien materiaalien pöly on terveydelle vaarallista, joten tilassa tulee olla kohdepoisto pölyisiä työvaiheita varten. Erillisellä keramiikan/ kuvanveiston tilalla minimoidaan muiden oppimistilojen siivoustarve. </w:t>
      </w:r>
    </w:p>
    <w:p w14:paraId="178F560B" w14:textId="77777777" w:rsidR="00180CDE" w:rsidRPr="00E45436" w:rsidRDefault="00180CDE" w:rsidP="00180CDE">
      <w:pPr>
        <w:ind w:left="0"/>
        <w:rPr>
          <w:rFonts w:eastAsia="Calibri"/>
        </w:rPr>
      </w:pPr>
      <w:r>
        <w:rPr>
          <w:rFonts w:eastAsia="Calibri"/>
        </w:rPr>
        <w:t>Tilan tulee olla siivottavissa kostealla pölyhaittojen estämiseksi ja esim. lattiapintojen tulee olla pestävissä ruiskuttamalla. Tilassa</w:t>
      </w:r>
      <w:r w:rsidRPr="00E45436">
        <w:rPr>
          <w:rFonts w:eastAsia="Calibri"/>
        </w:rPr>
        <w:t xml:space="preserve"> tulee olla lattiakaivo, joka on varustettu saostusaltaalla. Kaikkien kuvataiteen tilojen vesipisteissä täytyy olla saostusallas. Allaspöydän altaiden tulee olla isoja. Tilaan valitaan vahvarakenteiset työpöydät. </w:t>
      </w:r>
    </w:p>
    <w:p w14:paraId="70E48F60" w14:textId="77777777" w:rsidR="00180CDE" w:rsidRDefault="00180CDE" w:rsidP="00180CDE">
      <w:pPr>
        <w:ind w:left="0"/>
      </w:pPr>
      <w:r w:rsidRPr="00E45436">
        <w:rPr>
          <w:rFonts w:eastAsia="Calibri"/>
        </w:rPr>
        <w:t>Dreijat sijoitetaan lähelle lattiakaivoa ja suihkuletkulla varustettua vesipistettä. Roskia varten varataan muutama iso, kannellinen astia.</w:t>
      </w:r>
    </w:p>
    <w:p w14:paraId="0B5D5C9A" w14:textId="77777777" w:rsidR="00180CDE" w:rsidRPr="00E45436" w:rsidRDefault="00180CDE" w:rsidP="00180CDE">
      <w:pPr>
        <w:ind w:left="0"/>
        <w:rPr>
          <w:rFonts w:eastAsia="Calibri"/>
        </w:rPr>
      </w:pPr>
      <w:r w:rsidRPr="00E45436">
        <w:rPr>
          <w:rFonts w:eastAsia="Calibri"/>
        </w:rPr>
        <w:t>Märkä</w:t>
      </w:r>
      <w:r>
        <w:rPr>
          <w:rFonts w:eastAsia="Calibri"/>
        </w:rPr>
        <w:t>-/ keramiikka</w:t>
      </w:r>
      <w:r w:rsidRPr="00E45436">
        <w:rPr>
          <w:rFonts w:eastAsia="Calibri"/>
        </w:rPr>
        <w:t xml:space="preserve">tilat voivat olla yhteisiä </w:t>
      </w:r>
      <w:r>
        <w:rPr>
          <w:rFonts w:eastAsia="Calibri"/>
        </w:rPr>
        <w:t>käsityötilojen</w:t>
      </w:r>
      <w:r w:rsidRPr="00E45436">
        <w:rPr>
          <w:rFonts w:eastAsia="Calibri"/>
        </w:rPr>
        <w:t xml:space="preserve"> kanssa, mutta </w:t>
      </w:r>
      <w:r>
        <w:rPr>
          <w:rFonts w:eastAsia="Calibri"/>
        </w:rPr>
        <w:t xml:space="preserve">sijainniltaan </w:t>
      </w:r>
      <w:r w:rsidRPr="00E45436">
        <w:rPr>
          <w:rFonts w:eastAsia="Calibri"/>
        </w:rPr>
        <w:t xml:space="preserve">molempien tilakokonaisuuksien välittömässä läheisyydessä. Märkätyötilassa tarvitaan urakkaan kuuluvana liesi, uuni ja liesituuletin, pesukone, tekstiilien kuivauskaappi, mikro, riittävästi laskutilaa (käytettävissä myös työskentelyyn) ja laatikostoja, tiskipöytä ja syviä altaita sekä niiden yläpuolelle kuivauskaappeja. Lisäksi tarvitaan jääkaappi mm. värien säilytystä varten. </w:t>
      </w:r>
    </w:p>
    <w:p w14:paraId="17B623D7" w14:textId="77777777" w:rsidR="00180CDE" w:rsidRPr="00E45436" w:rsidRDefault="00180CDE" w:rsidP="00180CDE">
      <w:pPr>
        <w:ind w:left="0"/>
        <w:rPr>
          <w:rFonts w:eastAsia="Calibri"/>
        </w:rPr>
      </w:pPr>
      <w:r w:rsidRPr="00E45436">
        <w:rPr>
          <w:rFonts w:eastAsia="Calibri"/>
        </w:rPr>
        <w:t xml:space="preserve">Tilassa tulee olla iso reunallinen teräspöytä (seisomatyöskentely), jolla useampi henkilö mahtuu yhtä aikaa esim. painamaan kangasta tai huovuttamaan. Tilassa tulee olla säilytystilaa suojavarusteille sekä hyvä valaistus ja tehostettu ilmanvaihto. Tilassa tulee huomioida myös riittävä tila töiden kuivattamista varten (esim. kattoon kuivatusritilä + pöydän alle ritilätilaa pienten töiden kuivatukseen). </w:t>
      </w:r>
    </w:p>
    <w:p w14:paraId="4189A2CE" w14:textId="77777777" w:rsidR="00180CDE" w:rsidRPr="00E45436" w:rsidRDefault="00180CDE" w:rsidP="00180CDE">
      <w:pPr>
        <w:ind w:left="0"/>
        <w:rPr>
          <w:rFonts w:eastAsia="Calibri"/>
        </w:rPr>
      </w:pPr>
      <w:r w:rsidRPr="00E45436">
        <w:rPr>
          <w:rFonts w:eastAsia="Calibri"/>
        </w:rPr>
        <w:t>Kankaanpainokehikoiden puhdistamista ja punontamateriaalien liottamista varten tarvitaan iso, käsisuihkulla varustettu vesiallas ja kehikoita sekä levityslastoja varten kiinteä kuivausteline. Kankaanpainovärejä ja muita tarvittavia myrkyllisiä aineita varten tarvitaan lukollinen kaappi.</w:t>
      </w:r>
    </w:p>
    <w:p w14:paraId="58379F69" w14:textId="77777777" w:rsidR="00FC1066" w:rsidRDefault="00180CDE" w:rsidP="00FC1066">
      <w:pPr>
        <w:ind w:left="0"/>
      </w:pPr>
      <w:r w:rsidRPr="00E45436">
        <w:rPr>
          <w:rFonts w:eastAsia="Calibri"/>
        </w:rPr>
        <w:t>Tilassa tulee olla märkätiloihin sopiva lattiamateriaali ja lattiakaivot, sekä tilassa tulee huomioida myös tekstiililuokassa syntyvien jätteiden kierrätys</w:t>
      </w:r>
      <w:r>
        <w:rPr>
          <w:rFonts w:eastAsia="Calibri"/>
        </w:rPr>
        <w:t xml:space="preserve">. </w:t>
      </w:r>
      <w:r>
        <w:t>Kankaanpainokehikoiden puhdistusta varten tarvitaan iso, käsisuihkulla varustettu vesiallas ja kehikoita ja levityslastoja varten kiinteä kuivausteline. Kankaanpainovärejä ja muita tarvittavia materiaaleja varten tarvitaan lukollinen kaappi.</w:t>
      </w:r>
      <w:bookmarkStart w:id="1564" w:name="_Toc1669698"/>
      <w:bookmarkEnd w:id="1564"/>
    </w:p>
    <w:p w14:paraId="68EB7288" w14:textId="77777777" w:rsidR="00FC1066" w:rsidRDefault="00FC1066">
      <w:pPr>
        <w:pStyle w:val="Otsikko4"/>
      </w:pPr>
      <w:bookmarkStart w:id="1565" w:name="_Toc1830673"/>
      <w:r>
        <w:lastRenderedPageBreak/>
        <w:t>Uunitila/pimiö</w:t>
      </w:r>
      <w:bookmarkEnd w:id="1565"/>
    </w:p>
    <w:p w14:paraId="2B95C11F" w14:textId="77777777" w:rsidR="00FC1066" w:rsidRPr="00E45436" w:rsidRDefault="00FC1066" w:rsidP="00FC1066">
      <w:pPr>
        <w:ind w:left="0"/>
        <w:rPr>
          <w:rFonts w:eastAsia="Calibri"/>
        </w:rPr>
      </w:pPr>
      <w:r w:rsidRPr="00E45436">
        <w:rPr>
          <w:rFonts w:eastAsia="Calibri"/>
        </w:rPr>
        <w:t>Uunitilaan tulee suur</w:t>
      </w:r>
      <w:r>
        <w:rPr>
          <w:rFonts w:eastAsia="Calibri"/>
        </w:rPr>
        <w:t>i</w:t>
      </w:r>
      <w:r w:rsidRPr="00E45436">
        <w:rPr>
          <w:rFonts w:eastAsia="Calibri"/>
        </w:rPr>
        <w:t xml:space="preserve"> 200- 300 litran korkeanpolton keramiikkauuni. Uuni tarvitse</w:t>
      </w:r>
      <w:r>
        <w:rPr>
          <w:rFonts w:eastAsia="Calibri"/>
        </w:rPr>
        <w:t>e</w:t>
      </w:r>
      <w:r w:rsidRPr="00E45436">
        <w:rPr>
          <w:rFonts w:eastAsia="Calibri"/>
        </w:rPr>
        <w:t xml:space="preserve"> kolmivaihevirran. </w:t>
      </w:r>
    </w:p>
    <w:p w14:paraId="2B1E8373" w14:textId="77777777" w:rsidR="00FC1066" w:rsidRDefault="00FC1066" w:rsidP="00FC1066">
      <w:pPr>
        <w:ind w:left="0"/>
      </w:pPr>
      <w:r w:rsidRPr="00E45436">
        <w:rPr>
          <w:rFonts w:eastAsia="Calibri"/>
        </w:rPr>
        <w:t>Keramiikan polttouuni sijoitetaan erilliseen tilaan, josta poistoilma johdetaan suoraan ulos, koska poltossa syntyy haitallisia kaasuja. Poistoilmaimureiden pitää olla riittävän tehokkaita. Polttouunin viereen</w:t>
      </w:r>
      <w:r>
        <w:rPr>
          <w:rFonts w:eastAsia="Calibri"/>
        </w:rPr>
        <w:t xml:space="preserve"> </w:t>
      </w:r>
      <w:r w:rsidRPr="00E45436">
        <w:rPr>
          <w:rFonts w:eastAsia="Calibri"/>
        </w:rPr>
        <w:t>sijoitetaan laskutaso polttoa odottaville ja poltetuille töille sekä hyllyt keramiikkatöiden kuivatusta ja säilytystä varten.</w:t>
      </w:r>
    </w:p>
    <w:p w14:paraId="4CA5ADAA" w14:textId="77777777" w:rsidR="00FC1066" w:rsidRPr="00FC1066" w:rsidRDefault="00FC1066" w:rsidP="00FC1066">
      <w:pPr>
        <w:ind w:left="0"/>
      </w:pPr>
      <w:r>
        <w:t>Erillistä pimiötä ei tarvita vaan se voidaan yhdistää ikkunattomaan tilaan yhdessä esim. keramiikkauunin kanssa, jolloin ilmanvaihto hoituu yhdellä vetokaapilla. Pimiötyöskentelyä ja käsienpesua varten tilassa tulee olla vesipiste. Tilaan on varattava erillistä säilytystilaa myös iltakäytön tarpeet huomioiden.</w:t>
      </w:r>
    </w:p>
    <w:p w14:paraId="0B043943" w14:textId="77777777" w:rsidR="00687C70" w:rsidRDefault="00FC1066">
      <w:pPr>
        <w:pStyle w:val="Otsikko4"/>
      </w:pPr>
      <w:bookmarkStart w:id="1566" w:name="_Toc1830674"/>
      <w:r>
        <w:t>Varastot</w:t>
      </w:r>
      <w:bookmarkEnd w:id="1566"/>
    </w:p>
    <w:p w14:paraId="3C158566" w14:textId="77777777" w:rsidR="00FC1066" w:rsidRPr="00E45436" w:rsidRDefault="00FC1066" w:rsidP="00FC1066">
      <w:pPr>
        <w:ind w:left="0"/>
        <w:rPr>
          <w:rFonts w:eastAsia="Calibri"/>
        </w:rPr>
      </w:pPr>
      <w:r w:rsidRPr="00E45436">
        <w:rPr>
          <w:rFonts w:eastAsia="Calibri"/>
        </w:rPr>
        <w:t xml:space="preserve">Kaikkien kuvataiteen tilojen yhteydessä tarvitaan runsaasti säilytystilaa eri käyttäjäryhmien töille ja materiaaleille. </w:t>
      </w:r>
    </w:p>
    <w:p w14:paraId="20AB6D87" w14:textId="77777777" w:rsidR="00FC1066" w:rsidRDefault="00FC1066" w:rsidP="00FC1066">
      <w:pPr>
        <w:ind w:left="0"/>
      </w:pPr>
      <w:r w:rsidRPr="00E45436">
        <w:rPr>
          <w:rFonts w:eastAsia="Calibri"/>
        </w:rPr>
        <w:t xml:space="preserve">Keskeneräisille ja mahdollisesti märille töille tulee varata </w:t>
      </w:r>
      <w:r>
        <w:rPr>
          <w:rFonts w:eastAsia="Calibri"/>
        </w:rPr>
        <w:t>eri toimijoille osoitetut</w:t>
      </w:r>
      <w:r w:rsidRPr="00E45436">
        <w:rPr>
          <w:rFonts w:eastAsia="Calibri"/>
        </w:rPr>
        <w:t xml:space="preserve"> säilytystilat asianmukaisella ilmanvaihdolla varustettuina (esim. öljyvärimaalaukset).</w:t>
      </w:r>
    </w:p>
    <w:p w14:paraId="6B9594DB" w14:textId="77777777" w:rsidR="00687C70" w:rsidRPr="00687C70" w:rsidRDefault="00687C70" w:rsidP="00687C70">
      <w:pPr>
        <w:ind w:left="0"/>
      </w:pPr>
      <w:r>
        <w:t>Iltakäytön rajaamiseksi on kuvataiteen kaikkien erillisten tilojen oltava lukollisia.</w:t>
      </w:r>
    </w:p>
    <w:p w14:paraId="647C73F7" w14:textId="77777777" w:rsidR="003D1F29" w:rsidRPr="00D70272" w:rsidRDefault="003D1F29" w:rsidP="002C2FF1">
      <w:pPr>
        <w:pStyle w:val="Luettelokappale"/>
        <w:numPr>
          <w:ilvl w:val="0"/>
          <w:numId w:val="0"/>
        </w:numPr>
        <w:ind w:left="360"/>
        <w:rPr>
          <w:i/>
        </w:rPr>
      </w:pPr>
    </w:p>
    <w:p w14:paraId="1579C5D7" w14:textId="77777777" w:rsidR="007868C0" w:rsidRPr="007868C0" w:rsidRDefault="007868C0" w:rsidP="007868C0">
      <w:pPr>
        <w:pStyle w:val="Luettelokappale"/>
        <w:keepNext/>
        <w:numPr>
          <w:ilvl w:val="2"/>
          <w:numId w:val="3"/>
        </w:numPr>
        <w:spacing w:before="240" w:after="240"/>
        <w:outlineLvl w:val="2"/>
        <w:rPr>
          <w:rFonts w:ascii="Calibri Light" w:hAnsi="Calibri Light"/>
          <w:b/>
          <w:bCs/>
          <w:vanish/>
          <w:sz w:val="26"/>
          <w:szCs w:val="26"/>
        </w:rPr>
      </w:pPr>
      <w:bookmarkStart w:id="1567" w:name="_Toc1830675"/>
      <w:bookmarkStart w:id="1568" w:name="_Toc510588219"/>
      <w:bookmarkEnd w:id="1567"/>
    </w:p>
    <w:p w14:paraId="7BA78D49" w14:textId="77777777" w:rsidR="00180CDE" w:rsidRDefault="00180CDE">
      <w:pPr>
        <w:pStyle w:val="Otsikko3"/>
      </w:pPr>
      <w:bookmarkStart w:id="1569" w:name="_Toc1830676"/>
      <w:r>
        <w:t>Suunnittelutila</w:t>
      </w:r>
      <w:bookmarkEnd w:id="1569"/>
    </w:p>
    <w:p w14:paraId="65E434F6" w14:textId="77777777" w:rsidR="007868C0" w:rsidRDefault="007868C0" w:rsidP="007868C0">
      <w:pPr>
        <w:ind w:left="0"/>
      </w:pPr>
      <w:r>
        <w:t>CAD-/suunnittelutila on kuvataiteen ja käsityön yhteinen tila, ja se sijoitetaan keskeisesti kaikista tiloista helposti käytettäväksi. Suunnittelutilojen pysyminen puhtaana käsityötiloissa syntyvästä pölystä ja muista hiukkasista on huomioitava tilojen suunnittelussa ja sijoittelussa. Myös ääneneristämiseen tilojen välillä on kiinnitettävä erityistä huomiota tilojen käyttömukavuuden takaamiseksi.</w:t>
      </w:r>
    </w:p>
    <w:p w14:paraId="7ED09C8D" w14:textId="77777777" w:rsidR="007868C0" w:rsidRDefault="007868C0" w:rsidP="007868C0">
      <w:pPr>
        <w:ind w:left="0"/>
      </w:pPr>
      <w:r>
        <w:t>Uuden opetussuunnitelman mukaiset puhtaat suunnittelu- ja dokumentointitilat tarvitaan tekstiili- ja teknisen työn sekä kuvataiteen tilojen yhteiskäyttöön. TVT-käyttö AV-laitteineen on oltava myös näissä tiloissa mahdollista.</w:t>
      </w:r>
    </w:p>
    <w:p w14:paraId="2412CF9A" w14:textId="77777777" w:rsidR="00F436DA" w:rsidRPr="007868C0" w:rsidRDefault="00F436DA" w:rsidP="007868C0">
      <w:pPr>
        <w:ind w:left="0"/>
      </w:pPr>
      <w:r>
        <w:t>Tilassa tulee olla 5 työpistettä, joihin jokaiseen mahtuu kahden oppilaan istuimet. Suunnittelukäytön ulkopuolella tilaa hyödynnetään videoeditoinnin ja kuvankäsittelyn harjoittelussa. Yhdessä mediatilan kanssa suunnittelutila tarjoaa laajat mahdollisuudet media-alalla toimimisen harjoittelulle.</w:t>
      </w:r>
    </w:p>
    <w:p w14:paraId="00B2FC86" w14:textId="77777777" w:rsidR="00180CDE" w:rsidRPr="00180CDE" w:rsidRDefault="00180CDE" w:rsidP="00180CDE"/>
    <w:p w14:paraId="6D8E4F48" w14:textId="77777777" w:rsidR="00624A17" w:rsidRDefault="00624A17">
      <w:pPr>
        <w:pStyle w:val="Otsikko3"/>
      </w:pPr>
      <w:bookmarkStart w:id="1570" w:name="_Toc1830677"/>
      <w:bookmarkStart w:id="1571" w:name="_Toc510588221"/>
      <w:r>
        <w:t>Käsityö</w:t>
      </w:r>
      <w:bookmarkEnd w:id="1570"/>
    </w:p>
    <w:p w14:paraId="07847C9D" w14:textId="77777777" w:rsidR="00624A17" w:rsidRDefault="00624A17" w:rsidP="00624A17">
      <w:pPr>
        <w:ind w:left="0"/>
      </w:pPr>
      <w:r>
        <w:t>Käsityö oppiaineena sisältää teknisen käsityön ja tekstiilikäsityön.</w:t>
      </w:r>
      <w:r w:rsidR="00272F0B">
        <w:t xml:space="preserve"> </w:t>
      </w:r>
      <w:r>
        <w:t xml:space="preserve">Tilojen tulee sijaita maanpinnan tasolla huollon helpottamiseksi. Teknisen työn tilojen huolto on järjestettävä suoraan huoltopihalta. </w:t>
      </w:r>
      <w:r>
        <w:lastRenderedPageBreak/>
        <w:t>Käsityötiloissa tulee olla tehokkaat pölyn- ja purunpoistojärjestelmät, joiden huollettavien yksiköiden sijoittelussa tulee huomioida huollon helppous sekä yksiköiden äänieristäminen oppimistiloista.</w:t>
      </w:r>
    </w:p>
    <w:p w14:paraId="00AD5101" w14:textId="77777777" w:rsidR="00272F0B" w:rsidRDefault="00272F0B" w:rsidP="00272F0B">
      <w:pPr>
        <w:ind w:left="0"/>
        <w:rPr>
          <w:rFonts w:eastAsia="Calibri"/>
        </w:rPr>
      </w:pPr>
      <w:r w:rsidRPr="00E45436">
        <w:rPr>
          <w:rFonts w:eastAsia="Calibri"/>
        </w:rPr>
        <w:t>Käsityötilojen tulee mukautua eri tekniikoiden vaatimuksiin. Pintojen tulee olla helposti puhdistettavia ja kestäviä. Käsityötilojen tulee sijaita samassa osassa rakennusta toiminnallisen kokonaisuuden luomiseksi, jolloin monipuolinen työskentely mahdollistuu ilman tarvetta pidempiin siirtymisiin.</w:t>
      </w:r>
    </w:p>
    <w:p w14:paraId="14094F29" w14:textId="77777777" w:rsidR="00DE27A3" w:rsidRPr="00E45436" w:rsidRDefault="00DE27A3" w:rsidP="00272F0B">
      <w:pPr>
        <w:ind w:left="0"/>
        <w:rPr>
          <w:rFonts w:eastAsia="Calibri"/>
        </w:rPr>
      </w:pPr>
      <w:r w:rsidRPr="00E45436">
        <w:rPr>
          <w:rFonts w:eastAsia="Calibri"/>
        </w:rPr>
        <w:t>TVT-käyttö AV-laitteineen on oltava myös näissä tiloissa mahdollista. Käsityötiloissa tarvitaan runsaasti sähköpistorasioita seinille ja alaslaskettavia pistorasioita kattoon. Tiloissa käytetään useita sähkölaitteita samanaikaisesti, joten tämä tulee huomioida sähkösuunnittelussa.</w:t>
      </w:r>
    </w:p>
    <w:p w14:paraId="442E896C" w14:textId="77777777" w:rsidR="00272F0B" w:rsidRPr="00E45436" w:rsidRDefault="00272F0B" w:rsidP="00272F0B">
      <w:pPr>
        <w:ind w:left="0"/>
        <w:rPr>
          <w:rFonts w:eastAsia="Calibri"/>
        </w:rPr>
      </w:pPr>
      <w:r w:rsidRPr="00E45436">
        <w:rPr>
          <w:rFonts w:eastAsia="Calibri"/>
        </w:rPr>
        <w:t>Käsityötiloissa tulee hyödyntää runsaasti luonnonvaloa, mutta myös keinovalaistuksen on oltava tehokas ja säädettävä. Lisäksi kohdevalaistus työpisteille on mahdollistettava.</w:t>
      </w:r>
    </w:p>
    <w:p w14:paraId="485ADC0C" w14:textId="77777777" w:rsidR="00272F0B" w:rsidRPr="00624A17" w:rsidRDefault="00272F0B" w:rsidP="00272F0B">
      <w:pPr>
        <w:ind w:left="0"/>
      </w:pPr>
      <w:r w:rsidRPr="00E45436">
        <w:rPr>
          <w:rFonts w:eastAsia="Calibri"/>
        </w:rPr>
        <w:t>Käsityötilojen aulan/ aulojen tulee palvella oleskelua ja sen ohessa työskentelyä sekä näyttelytoimintaa. Seinillä sekä katossa tulee olla mahdollisuus esitellä oppilastöitä, joten kiinnityspintoja ja -tapoja tulee järjestää erilaisia tarpeita vastaaviksi</w:t>
      </w:r>
      <w:r>
        <w:rPr>
          <w:rFonts w:eastAsia="Calibri"/>
        </w:rPr>
        <w:t xml:space="preserve"> (lasivitriinit, ristikot, vaijerit jne.)</w:t>
      </w:r>
      <w:r w:rsidRPr="00E45436">
        <w:rPr>
          <w:rFonts w:eastAsia="Calibri"/>
        </w:rPr>
        <w:t>.</w:t>
      </w:r>
    </w:p>
    <w:p w14:paraId="60B8986A" w14:textId="77777777" w:rsidR="00F436DA" w:rsidRDefault="00F436DA">
      <w:pPr>
        <w:pStyle w:val="Otsikko3"/>
      </w:pPr>
      <w:bookmarkStart w:id="1572" w:name="_Toc1830678"/>
      <w:bookmarkStart w:id="1573" w:name="_Toc1830680"/>
      <w:bookmarkEnd w:id="1572"/>
      <w:r>
        <w:t>Kova käsityö (</w:t>
      </w:r>
      <w:r w:rsidRPr="00D70272">
        <w:t>tekninen</w:t>
      </w:r>
      <w:r>
        <w:t xml:space="preserve"> työ)</w:t>
      </w:r>
      <w:bookmarkEnd w:id="1573"/>
    </w:p>
    <w:p w14:paraId="24BC1578" w14:textId="77777777" w:rsidR="00F436DA" w:rsidRDefault="00F436DA" w:rsidP="00F436DA">
      <w:pPr>
        <w:spacing w:after="0"/>
        <w:ind w:left="0"/>
      </w:pPr>
      <w:r w:rsidRPr="00F436DA">
        <w:t>Teknisen työn tilaan pitää olla ulkoa pariovet, jotta kulkuvälineiden korjaaminen ja tekniikkaan tutustuminen mahdollistuu. Lisäksi materiaalivarastoon pitää olla leveä helppokulkuinen ovi, johon voi kuorma-auton lastaussillalta tuoda tavaroita.</w:t>
      </w:r>
    </w:p>
    <w:p w14:paraId="5E9052D7" w14:textId="77777777" w:rsidR="00F436DA" w:rsidRDefault="00F436DA" w:rsidP="00F436DA">
      <w:pPr>
        <w:spacing w:after="0"/>
        <w:ind w:left="0"/>
      </w:pPr>
    </w:p>
    <w:p w14:paraId="61C6EF6D" w14:textId="3FBE0EE8" w:rsidR="00F436DA" w:rsidRDefault="00F436DA" w:rsidP="00F436DA">
      <w:pPr>
        <w:spacing w:after="0"/>
        <w:ind w:left="0"/>
        <w:rPr>
          <w:ins w:id="1574" w:author="Juha Anttila" w:date="2019-05-06T20:41:00Z"/>
        </w:rPr>
      </w:pPr>
      <w:r>
        <w:t>Tilojen suunnittelussa on huomioitava, että teknisen työn tilat ovat sekä ala- että yläkoulun yhteiskäytössä, joten tilojen käyttömahdollisuuksien rajaamisen on oltava mahdollista (esim. konesali). Tiloissa tulee mahdollistua kolmen ryhmän yhtäaikainen opetus.</w:t>
      </w:r>
    </w:p>
    <w:p w14:paraId="794EAEDF" w14:textId="5A97A3FC" w:rsidR="00B77791" w:rsidRDefault="00B77791" w:rsidP="00F436DA">
      <w:pPr>
        <w:spacing w:after="0"/>
        <w:ind w:left="0"/>
        <w:rPr>
          <w:ins w:id="1575" w:author="Juha Anttila" w:date="2019-05-06T20:41:00Z"/>
        </w:rPr>
      </w:pPr>
    </w:p>
    <w:p w14:paraId="067AE7DF" w14:textId="2EAD1576" w:rsidR="00B77791" w:rsidRDefault="00B77791" w:rsidP="00F436DA">
      <w:pPr>
        <w:spacing w:after="0"/>
        <w:ind w:left="0"/>
      </w:pPr>
      <w:ins w:id="1576" w:author="Juha Anttila" w:date="2019-05-06T20:41:00Z">
        <w:r>
          <w:t>Purunpoist</w:t>
        </w:r>
      </w:ins>
      <w:ins w:id="1577" w:author="Juha Anttila" w:date="2019-05-06T20:42:00Z">
        <w:r>
          <w:t xml:space="preserve">o tulee olla mitoitettu siten, että vähintään neljä sitä hyödyntävää konetta voi toimia samanaikaisesti. </w:t>
        </w:r>
      </w:ins>
      <w:ins w:id="1578" w:author="Juha Anttila" w:date="2019-05-06T20:43:00Z">
        <w:r>
          <w:t>Purunpoisto ja purusäiliö tulee mitoittaa siten, että päivittäinen tyhjen</w:t>
        </w:r>
      </w:ins>
      <w:ins w:id="1579" w:author="Juha Anttila" w:date="2019-05-06T20:44:00Z">
        <w:r>
          <w:t>täminen ei ole tarpeen. Tilojen sijoittelussa tulee huomioida niiden helppo huollettavuus.</w:t>
        </w:r>
      </w:ins>
    </w:p>
    <w:p w14:paraId="27DC02F7" w14:textId="77777777" w:rsidR="00F436DA" w:rsidRDefault="00F436DA" w:rsidP="00F436DA">
      <w:pPr>
        <w:spacing w:after="0"/>
        <w:ind w:left="0"/>
      </w:pPr>
    </w:p>
    <w:p w14:paraId="3E6A7374" w14:textId="77777777" w:rsidR="00F436DA" w:rsidRDefault="00F436DA" w:rsidP="00F436DA">
      <w:pPr>
        <w:spacing w:after="0"/>
        <w:ind w:left="0"/>
      </w:pPr>
      <w:r>
        <w:t>Uuden opetussuunnitelman mukainen käsityönopetus merkitsee sitä, että oppilaat ovat käsityötuntien aikana useassa työpisteessä käsityön opetustiloissa. Siksi opettajalla on oltava esteetön näkyvyys kaikista tiloista ja omasta työhuoneestaan muihin tiloihin (lasiseinät).</w:t>
      </w:r>
    </w:p>
    <w:p w14:paraId="14DC0C0D" w14:textId="77777777" w:rsidR="00F436DA" w:rsidRDefault="00F436DA" w:rsidP="00F436DA">
      <w:pPr>
        <w:spacing w:after="0"/>
        <w:ind w:left="0"/>
      </w:pPr>
    </w:p>
    <w:p w14:paraId="58C6F935" w14:textId="77777777" w:rsidR="00F436DA" w:rsidRDefault="00F436DA" w:rsidP="00F436DA">
      <w:pPr>
        <w:spacing w:after="0"/>
        <w:ind w:left="0"/>
      </w:pPr>
      <w:r>
        <w:t>Käsityötilojen yhteydessä tarvitaan runsaasti lukittavaa varastotilaa materiaaleille ja säilytystilaa oppilaiden töille huomioiden sekä ala- ja yläkoulun että iltakäytön tarpeet.</w:t>
      </w:r>
    </w:p>
    <w:p w14:paraId="64533FB7" w14:textId="77777777" w:rsidR="00F436DA" w:rsidRDefault="00F436DA" w:rsidP="00F436DA">
      <w:pPr>
        <w:spacing w:after="0"/>
        <w:ind w:left="0"/>
      </w:pPr>
    </w:p>
    <w:p w14:paraId="68C04B09" w14:textId="77777777" w:rsidR="00F436DA" w:rsidRDefault="00F436DA" w:rsidP="00F436DA">
      <w:pPr>
        <w:spacing w:after="0"/>
        <w:ind w:left="0"/>
      </w:pPr>
      <w:r>
        <w:t>Märkätila voi olla yhteinen kuvataiteen kanssa, mutta molempien tilojen kanssa välittömässä yhteydessä.</w:t>
      </w:r>
    </w:p>
    <w:p w14:paraId="340B8644" w14:textId="77777777" w:rsidR="00F436DA" w:rsidRDefault="00F436DA" w:rsidP="00F436DA">
      <w:pPr>
        <w:spacing w:after="0"/>
        <w:ind w:left="0"/>
      </w:pPr>
    </w:p>
    <w:p w14:paraId="392AAB0E" w14:textId="77777777" w:rsidR="00624A17" w:rsidRDefault="00F436DA" w:rsidP="00F436DA">
      <w:pPr>
        <w:spacing w:after="0"/>
        <w:ind w:left="0"/>
      </w:pPr>
      <w:r>
        <w:t>Runsaasti sähköpistorasioita vaaditaan, muuallekin tilaan kuin vain seinälle.</w:t>
      </w:r>
    </w:p>
    <w:p w14:paraId="34F11573" w14:textId="77777777" w:rsidR="00F436DA" w:rsidRPr="007868C0" w:rsidRDefault="00F436DA" w:rsidP="00F436DA">
      <w:pPr>
        <w:spacing w:after="0"/>
      </w:pPr>
    </w:p>
    <w:p w14:paraId="1FD09CB2" w14:textId="77777777" w:rsidR="00F436DA" w:rsidRDefault="00F436DA" w:rsidP="00F436DA">
      <w:pPr>
        <w:ind w:left="0"/>
      </w:pPr>
      <w:r w:rsidRPr="007868C0">
        <w:lastRenderedPageBreak/>
        <w:t>Teknisen työn tiloissa tulee olla mahdollisuus tehdä puutöitä, metallitöitä, kuumakäsittelyä vaativia töitä, hitsaustöitä, elektroniikka töitä</w:t>
      </w:r>
      <w:r>
        <w:t xml:space="preserve"> ja</w:t>
      </w:r>
      <w:r w:rsidRPr="007868C0">
        <w:t xml:space="preserve"> maalaustöitä. </w:t>
      </w:r>
    </w:p>
    <w:p w14:paraId="211809D2" w14:textId="77777777" w:rsidR="00F436DA" w:rsidRPr="00F436DA" w:rsidRDefault="00F436DA" w:rsidP="00F436DA">
      <w:pPr>
        <w:ind w:left="0"/>
      </w:pPr>
      <w:r w:rsidRPr="007868C0">
        <w:t>Tilo</w:t>
      </w:r>
      <w:r>
        <w:t>jen koneet ja laitteet</w:t>
      </w:r>
      <w:r w:rsidRPr="007868C0">
        <w:t xml:space="preserve"> </w:t>
      </w:r>
      <w:r>
        <w:t>tulee sisällyttää urakkaan.</w:t>
      </w:r>
    </w:p>
    <w:p w14:paraId="323D76C3" w14:textId="77777777" w:rsidR="00614DAD" w:rsidRDefault="00614DAD">
      <w:pPr>
        <w:pStyle w:val="Otsikko4"/>
      </w:pPr>
      <w:bookmarkStart w:id="1580" w:name="_Toc1830681"/>
      <w:r w:rsidRPr="007868C0">
        <w:t>Per</w:t>
      </w:r>
      <w:r w:rsidR="003A03E5">
        <w:t>us</w:t>
      </w:r>
      <w:r w:rsidRPr="007868C0">
        <w:t>työtila "puutyösali"</w:t>
      </w:r>
      <w:bookmarkEnd w:id="1580"/>
    </w:p>
    <w:p w14:paraId="7B01D687" w14:textId="77777777" w:rsidR="00614DAD" w:rsidRPr="007868C0" w:rsidRDefault="00614DAD" w:rsidP="00614DAD">
      <w:pPr>
        <w:pStyle w:val="Luettelokappale"/>
        <w:numPr>
          <w:ilvl w:val="0"/>
          <w:numId w:val="22"/>
        </w:numPr>
      </w:pPr>
      <w:r w:rsidRPr="007868C0">
        <w:t>Paineilma letkut ja laitteet</w:t>
      </w:r>
    </w:p>
    <w:p w14:paraId="108FE205" w14:textId="77777777" w:rsidR="00614DAD" w:rsidRPr="007868C0" w:rsidRDefault="00614DAD" w:rsidP="00614DAD">
      <w:pPr>
        <w:pStyle w:val="Luettelokappale"/>
        <w:numPr>
          <w:ilvl w:val="0"/>
          <w:numId w:val="22"/>
        </w:numPr>
      </w:pPr>
      <w:r>
        <w:t xml:space="preserve">3 </w:t>
      </w:r>
      <w:r w:rsidRPr="007868C0">
        <w:t>x pylväsporakone (eri kokoisia)</w:t>
      </w:r>
    </w:p>
    <w:p w14:paraId="7ADE9FB9" w14:textId="77777777" w:rsidR="00614DAD" w:rsidRDefault="00614DAD" w:rsidP="00614DAD">
      <w:pPr>
        <w:pStyle w:val="Luettelokappale"/>
        <w:numPr>
          <w:ilvl w:val="0"/>
          <w:numId w:val="22"/>
        </w:numPr>
      </w:pPr>
      <w:r w:rsidRPr="007868C0">
        <w:t>8 x Höyläpenkit (työskentelypaikat 16 oppilaalle)</w:t>
      </w:r>
    </w:p>
    <w:p w14:paraId="49A2681A" w14:textId="77777777" w:rsidR="00614DAD" w:rsidRPr="007868C0" w:rsidRDefault="00614DAD" w:rsidP="00614DAD">
      <w:pPr>
        <w:pStyle w:val="Luettelokappale"/>
        <w:numPr>
          <w:ilvl w:val="0"/>
          <w:numId w:val="0"/>
        </w:numPr>
        <w:ind w:left="720"/>
      </w:pPr>
    </w:p>
    <w:p w14:paraId="76809CDC" w14:textId="77777777" w:rsidR="00614DAD" w:rsidRPr="00614DAD" w:rsidRDefault="00614DAD" w:rsidP="00614DAD">
      <w:pPr>
        <w:ind w:left="0"/>
      </w:pPr>
      <w:r w:rsidRPr="007868C0">
        <w:t xml:space="preserve">Työkalukaapistoja </w:t>
      </w:r>
      <w:r>
        <w:t>tulee tilaan sijoittaa normivarustukselle riittävä määrä.</w:t>
      </w:r>
    </w:p>
    <w:p w14:paraId="3F0EA7F2" w14:textId="77777777" w:rsidR="00614DAD" w:rsidRDefault="00614DAD">
      <w:pPr>
        <w:pStyle w:val="Otsikko4"/>
      </w:pPr>
      <w:bookmarkStart w:id="1581" w:name="_Toc1830682"/>
      <w:r w:rsidRPr="00614DAD">
        <w:t>Metallityösali</w:t>
      </w:r>
      <w:bookmarkEnd w:id="1581"/>
    </w:p>
    <w:p w14:paraId="304DCADA" w14:textId="77777777" w:rsidR="00614DAD" w:rsidRPr="007868C0" w:rsidRDefault="00614DAD" w:rsidP="00614DAD">
      <w:pPr>
        <w:pStyle w:val="Luettelokappale"/>
        <w:numPr>
          <w:ilvl w:val="0"/>
          <w:numId w:val="23"/>
        </w:numPr>
      </w:pPr>
      <w:r w:rsidRPr="007868C0">
        <w:t>Kanttikone</w:t>
      </w:r>
    </w:p>
    <w:p w14:paraId="336BE22A" w14:textId="77777777" w:rsidR="00614DAD" w:rsidRPr="007868C0" w:rsidRDefault="00614DAD" w:rsidP="00614DAD">
      <w:pPr>
        <w:pStyle w:val="Luettelokappale"/>
        <w:numPr>
          <w:ilvl w:val="0"/>
          <w:numId w:val="23"/>
        </w:numPr>
      </w:pPr>
      <w:r w:rsidRPr="007868C0">
        <w:t>Kaarisakset</w:t>
      </w:r>
    </w:p>
    <w:p w14:paraId="4CD03E59" w14:textId="77777777" w:rsidR="00614DAD" w:rsidRPr="007868C0" w:rsidRDefault="00614DAD" w:rsidP="00614DAD">
      <w:pPr>
        <w:pStyle w:val="Luettelokappale"/>
        <w:numPr>
          <w:ilvl w:val="0"/>
          <w:numId w:val="23"/>
        </w:numPr>
      </w:pPr>
      <w:r w:rsidRPr="007868C0">
        <w:t>Mankeli</w:t>
      </w:r>
    </w:p>
    <w:p w14:paraId="6BF4B50B" w14:textId="77777777" w:rsidR="00614DAD" w:rsidRPr="007868C0" w:rsidRDefault="00614DAD" w:rsidP="00614DAD">
      <w:pPr>
        <w:pStyle w:val="Luettelokappale"/>
        <w:numPr>
          <w:ilvl w:val="0"/>
          <w:numId w:val="23"/>
        </w:numPr>
      </w:pPr>
      <w:r w:rsidRPr="007868C0">
        <w:t>"</w:t>
      </w:r>
      <w:proofErr w:type="spellStart"/>
      <w:r w:rsidRPr="007868C0">
        <w:t>Rälläköintipöytä</w:t>
      </w:r>
      <w:proofErr w:type="spellEnd"/>
      <w:r w:rsidRPr="007868C0">
        <w:t xml:space="preserve"> (2 paikkaa)</w:t>
      </w:r>
    </w:p>
    <w:p w14:paraId="25D26999" w14:textId="77777777" w:rsidR="00614DAD" w:rsidRPr="007868C0" w:rsidRDefault="00614DAD" w:rsidP="00614DAD">
      <w:pPr>
        <w:pStyle w:val="Luettelokappale"/>
        <w:numPr>
          <w:ilvl w:val="0"/>
          <w:numId w:val="23"/>
        </w:numPr>
      </w:pPr>
      <w:r w:rsidRPr="007868C0">
        <w:t>Smirgeli 3x</w:t>
      </w:r>
    </w:p>
    <w:p w14:paraId="1429DD24" w14:textId="77777777" w:rsidR="00614DAD" w:rsidRPr="007868C0" w:rsidRDefault="00614DAD" w:rsidP="00614DAD">
      <w:pPr>
        <w:pStyle w:val="Luettelokappale"/>
        <w:numPr>
          <w:ilvl w:val="0"/>
          <w:numId w:val="23"/>
        </w:numPr>
      </w:pPr>
      <w:r w:rsidRPr="007868C0">
        <w:t>Nauhahiomakone</w:t>
      </w:r>
    </w:p>
    <w:p w14:paraId="2515574A" w14:textId="77777777" w:rsidR="00614DAD" w:rsidRPr="007868C0" w:rsidRDefault="00614DAD" w:rsidP="00614DAD">
      <w:pPr>
        <w:pStyle w:val="Luettelokappale"/>
        <w:numPr>
          <w:ilvl w:val="0"/>
          <w:numId w:val="23"/>
        </w:numPr>
      </w:pPr>
      <w:r w:rsidRPr="007868C0">
        <w:t>Metallisorvi</w:t>
      </w:r>
    </w:p>
    <w:p w14:paraId="3EC287FA" w14:textId="77777777" w:rsidR="00614DAD" w:rsidRPr="007868C0" w:rsidRDefault="00614DAD" w:rsidP="00614DAD">
      <w:pPr>
        <w:pStyle w:val="Luettelokappale"/>
        <w:numPr>
          <w:ilvl w:val="0"/>
          <w:numId w:val="23"/>
        </w:numPr>
      </w:pPr>
      <w:r w:rsidRPr="007868C0">
        <w:t>Pylväsporakone 2x (järeät)</w:t>
      </w:r>
    </w:p>
    <w:p w14:paraId="47E75058" w14:textId="77777777" w:rsidR="00614DAD" w:rsidRPr="00614DAD" w:rsidRDefault="00614DAD" w:rsidP="00614DAD">
      <w:pPr>
        <w:pStyle w:val="Luettelokappale"/>
        <w:numPr>
          <w:ilvl w:val="0"/>
          <w:numId w:val="23"/>
        </w:numPr>
      </w:pPr>
      <w:r w:rsidRPr="007868C0">
        <w:t>Metallihyllyt/varasto</w:t>
      </w:r>
    </w:p>
    <w:p w14:paraId="10022799" w14:textId="77777777" w:rsidR="00614DAD" w:rsidRDefault="003A03E5">
      <w:pPr>
        <w:pStyle w:val="Otsikko4"/>
      </w:pPr>
      <w:bookmarkStart w:id="1582" w:name="_Toc1830683"/>
      <w:r>
        <w:t>Kuumakäsittely</w:t>
      </w:r>
      <w:r w:rsidR="00614DAD" w:rsidRPr="007868C0">
        <w:t>paja</w:t>
      </w:r>
      <w:bookmarkEnd w:id="1582"/>
    </w:p>
    <w:p w14:paraId="3DB5D413" w14:textId="77777777" w:rsidR="00614DAD" w:rsidRPr="007868C0" w:rsidRDefault="00614DAD" w:rsidP="00614DAD">
      <w:pPr>
        <w:pStyle w:val="Luettelokappale"/>
        <w:numPr>
          <w:ilvl w:val="0"/>
          <w:numId w:val="24"/>
        </w:numPr>
      </w:pPr>
      <w:r w:rsidRPr="007868C0">
        <w:t>Kaasuahjo</w:t>
      </w:r>
    </w:p>
    <w:p w14:paraId="0395BF4A" w14:textId="77777777" w:rsidR="00614DAD" w:rsidRPr="007868C0" w:rsidRDefault="00614DAD" w:rsidP="00614DAD">
      <w:pPr>
        <w:pStyle w:val="Luettelokappale"/>
        <w:numPr>
          <w:ilvl w:val="0"/>
          <w:numId w:val="24"/>
        </w:numPr>
      </w:pPr>
      <w:r w:rsidRPr="007868C0">
        <w:t>Karkaisu/päästöuuni</w:t>
      </w:r>
    </w:p>
    <w:p w14:paraId="22D819F4" w14:textId="77777777" w:rsidR="00614DAD" w:rsidRPr="007868C0" w:rsidRDefault="00614DAD" w:rsidP="00614DAD">
      <w:pPr>
        <w:pStyle w:val="Luettelokappale"/>
        <w:numPr>
          <w:ilvl w:val="0"/>
          <w:numId w:val="24"/>
        </w:numPr>
      </w:pPr>
      <w:r w:rsidRPr="007868C0">
        <w:t>Uuni</w:t>
      </w:r>
    </w:p>
    <w:p w14:paraId="57687597" w14:textId="77777777" w:rsidR="00614DAD" w:rsidRPr="007868C0" w:rsidRDefault="00614DAD" w:rsidP="00614DAD">
      <w:pPr>
        <w:pStyle w:val="Luettelokappale"/>
        <w:numPr>
          <w:ilvl w:val="0"/>
          <w:numId w:val="24"/>
        </w:numPr>
      </w:pPr>
      <w:r w:rsidRPr="007868C0">
        <w:t>Hitsaushuone</w:t>
      </w:r>
      <w:r>
        <w:t>, jossa</w:t>
      </w:r>
      <w:r w:rsidRPr="007868C0">
        <w:t xml:space="preserve"> MIG</w:t>
      </w:r>
      <w:r>
        <w:t>-</w:t>
      </w:r>
      <w:r w:rsidRPr="007868C0">
        <w:t>, puikko</w:t>
      </w:r>
      <w:r>
        <w:t>-</w:t>
      </w:r>
      <w:r w:rsidRPr="007868C0">
        <w:t xml:space="preserve"> ja kaasu</w:t>
      </w:r>
      <w:r>
        <w:t>hitsausmahdollisuus sekä p</w:t>
      </w:r>
      <w:r w:rsidRPr="007868C0">
        <w:t>olttoleikkaus</w:t>
      </w:r>
    </w:p>
    <w:p w14:paraId="5D73F46D" w14:textId="77777777" w:rsidR="00614DAD" w:rsidRDefault="00614DAD" w:rsidP="00614DAD">
      <w:pPr>
        <w:pStyle w:val="Luettelokappale"/>
        <w:numPr>
          <w:ilvl w:val="0"/>
          <w:numId w:val="24"/>
        </w:numPr>
      </w:pPr>
      <w:r w:rsidRPr="007868C0">
        <w:t>Alasin (järeä)</w:t>
      </w:r>
    </w:p>
    <w:p w14:paraId="4474D9E1" w14:textId="77777777" w:rsidR="00624A17" w:rsidRDefault="00624A17" w:rsidP="00614DAD">
      <w:pPr>
        <w:pStyle w:val="Luettelokappale"/>
        <w:numPr>
          <w:ilvl w:val="0"/>
          <w:numId w:val="24"/>
        </w:numPr>
      </w:pPr>
      <w:r>
        <w:t>kaappitilaa materiaaleille</w:t>
      </w:r>
    </w:p>
    <w:p w14:paraId="51D7763D" w14:textId="77777777" w:rsidR="00614DAD" w:rsidRPr="007868C0" w:rsidRDefault="00614DAD" w:rsidP="009316F5">
      <w:pPr>
        <w:pStyle w:val="Luettelokappale"/>
        <w:numPr>
          <w:ilvl w:val="0"/>
          <w:numId w:val="0"/>
        </w:numPr>
        <w:ind w:left="720"/>
      </w:pPr>
    </w:p>
    <w:p w14:paraId="51DFD268" w14:textId="77777777" w:rsidR="00614DAD" w:rsidRPr="007868C0" w:rsidRDefault="00614DAD" w:rsidP="00614DAD">
      <w:pPr>
        <w:spacing w:after="0"/>
        <w:ind w:left="0"/>
      </w:pPr>
      <w:r w:rsidRPr="007868C0">
        <w:t>Kohdepoistot</w:t>
      </w:r>
      <w:r>
        <w:t xml:space="preserve"> tarvitaan eri </w:t>
      </w:r>
      <w:r w:rsidR="009316F5">
        <w:t>työ</w:t>
      </w:r>
      <w:r>
        <w:t>pisteille.</w:t>
      </w:r>
    </w:p>
    <w:p w14:paraId="1297CE3B" w14:textId="77777777" w:rsidR="00614DAD" w:rsidRDefault="00614DAD">
      <w:pPr>
        <w:pStyle w:val="Otsikko4"/>
      </w:pPr>
      <w:bookmarkStart w:id="1583" w:name="_Toc1830684"/>
      <w:bookmarkEnd w:id="1571"/>
      <w:r w:rsidRPr="00614DAD">
        <w:t>K</w:t>
      </w:r>
      <w:r>
        <w:t>onesali</w:t>
      </w:r>
      <w:bookmarkEnd w:id="1583"/>
    </w:p>
    <w:p w14:paraId="64CF56DE" w14:textId="77777777" w:rsidR="00614DAD" w:rsidRPr="007868C0" w:rsidRDefault="00614DAD" w:rsidP="009316F5">
      <w:pPr>
        <w:pStyle w:val="Luettelokappale"/>
        <w:numPr>
          <w:ilvl w:val="0"/>
          <w:numId w:val="28"/>
        </w:numPr>
      </w:pPr>
      <w:r w:rsidRPr="007868C0">
        <w:t>Vannesaha 3 x (erikokoisia)</w:t>
      </w:r>
    </w:p>
    <w:p w14:paraId="01446DA6" w14:textId="77777777" w:rsidR="00614DAD" w:rsidRPr="007868C0" w:rsidRDefault="00614DAD" w:rsidP="009316F5">
      <w:pPr>
        <w:pStyle w:val="Luettelokappale"/>
        <w:numPr>
          <w:ilvl w:val="0"/>
          <w:numId w:val="28"/>
        </w:numPr>
      </w:pPr>
      <w:r w:rsidRPr="007868C0">
        <w:t>Sorvi 2x</w:t>
      </w:r>
    </w:p>
    <w:p w14:paraId="392F3B78" w14:textId="77777777" w:rsidR="00614DAD" w:rsidRPr="007868C0" w:rsidRDefault="00614DAD" w:rsidP="009316F5">
      <w:pPr>
        <w:pStyle w:val="Luettelokappale"/>
        <w:numPr>
          <w:ilvl w:val="0"/>
          <w:numId w:val="28"/>
        </w:numPr>
      </w:pPr>
      <w:r w:rsidRPr="007868C0">
        <w:t>Laikkahiomakone</w:t>
      </w:r>
    </w:p>
    <w:p w14:paraId="64092CFB" w14:textId="77777777" w:rsidR="00614DAD" w:rsidRPr="007868C0" w:rsidRDefault="00614DAD" w:rsidP="009316F5">
      <w:pPr>
        <w:pStyle w:val="Luettelokappale"/>
        <w:numPr>
          <w:ilvl w:val="0"/>
          <w:numId w:val="28"/>
        </w:numPr>
      </w:pPr>
      <w:r w:rsidRPr="007868C0">
        <w:t>Nauhahiomakone</w:t>
      </w:r>
    </w:p>
    <w:p w14:paraId="4F0F7BF0" w14:textId="77777777" w:rsidR="00614DAD" w:rsidRPr="007868C0" w:rsidRDefault="00614DAD" w:rsidP="009316F5">
      <w:pPr>
        <w:pStyle w:val="Luettelokappale"/>
        <w:numPr>
          <w:ilvl w:val="0"/>
          <w:numId w:val="28"/>
        </w:numPr>
      </w:pPr>
      <w:r w:rsidRPr="007868C0">
        <w:t>Oikohöylä (leveys n-40-45cm)</w:t>
      </w:r>
    </w:p>
    <w:p w14:paraId="20128F77" w14:textId="77777777" w:rsidR="00614DAD" w:rsidRPr="007868C0" w:rsidRDefault="00614DAD" w:rsidP="009316F5">
      <w:pPr>
        <w:pStyle w:val="Luettelokappale"/>
        <w:numPr>
          <w:ilvl w:val="0"/>
          <w:numId w:val="28"/>
        </w:numPr>
      </w:pPr>
      <w:r w:rsidRPr="007868C0">
        <w:lastRenderedPageBreak/>
        <w:t>Tasohöylä (kita ~60cm)</w:t>
      </w:r>
    </w:p>
    <w:p w14:paraId="03168394" w14:textId="77777777" w:rsidR="00614DAD" w:rsidRPr="007868C0" w:rsidRDefault="00614DAD" w:rsidP="009316F5">
      <w:pPr>
        <w:pStyle w:val="Luettelokappale"/>
        <w:numPr>
          <w:ilvl w:val="0"/>
          <w:numId w:val="28"/>
        </w:numPr>
      </w:pPr>
      <w:r w:rsidRPr="007868C0">
        <w:t>Sirkkeli eli pyörösaha</w:t>
      </w:r>
    </w:p>
    <w:p w14:paraId="11C272DA" w14:textId="77777777" w:rsidR="00614DAD" w:rsidRPr="007868C0" w:rsidRDefault="00614DAD" w:rsidP="009316F5">
      <w:pPr>
        <w:pStyle w:val="Luettelokappale"/>
        <w:numPr>
          <w:ilvl w:val="0"/>
          <w:numId w:val="28"/>
        </w:numPr>
      </w:pPr>
      <w:r w:rsidRPr="007868C0">
        <w:t>Alajyrsin/käsijyrsin+</w:t>
      </w:r>
      <w:r w:rsidR="009316F5">
        <w:t xml:space="preserve"> </w:t>
      </w:r>
      <w:r w:rsidRPr="007868C0">
        <w:t>pöytä</w:t>
      </w:r>
    </w:p>
    <w:p w14:paraId="6BBCBD82" w14:textId="77777777" w:rsidR="00614DAD" w:rsidRPr="007868C0" w:rsidRDefault="00614DAD" w:rsidP="009316F5">
      <w:pPr>
        <w:pStyle w:val="Luettelokappale"/>
        <w:numPr>
          <w:ilvl w:val="0"/>
          <w:numId w:val="28"/>
        </w:numPr>
      </w:pPr>
      <w:r w:rsidRPr="007868C0">
        <w:t>Talttaporakone</w:t>
      </w:r>
    </w:p>
    <w:p w14:paraId="42BF0A6E" w14:textId="77777777" w:rsidR="009316F5" w:rsidRDefault="00614DAD" w:rsidP="009316F5">
      <w:pPr>
        <w:pStyle w:val="Luettelokappale"/>
        <w:numPr>
          <w:ilvl w:val="0"/>
          <w:numId w:val="28"/>
        </w:numPr>
      </w:pPr>
      <w:r w:rsidRPr="007868C0">
        <w:t>Hiomapöytä</w:t>
      </w:r>
    </w:p>
    <w:p w14:paraId="35FFEE83" w14:textId="77777777" w:rsidR="00614DAD" w:rsidRDefault="00614DAD">
      <w:pPr>
        <w:pStyle w:val="Otsikko4"/>
      </w:pPr>
      <w:bookmarkStart w:id="1584" w:name="_Toc1830685"/>
      <w:r w:rsidRPr="00614DAD">
        <w:t>Sähköluokka</w:t>
      </w:r>
      <w:bookmarkEnd w:id="1584"/>
    </w:p>
    <w:p w14:paraId="366DD52F" w14:textId="77777777" w:rsidR="00614DAD" w:rsidRPr="007868C0" w:rsidRDefault="00614DAD" w:rsidP="00624A17">
      <w:pPr>
        <w:pStyle w:val="Luettelokappale"/>
        <w:numPr>
          <w:ilvl w:val="0"/>
          <w:numId w:val="29"/>
        </w:numPr>
      </w:pPr>
      <w:r w:rsidRPr="007868C0">
        <w:t>16kpl kiinteää juotosasemaa ja kohdepoistot</w:t>
      </w:r>
    </w:p>
    <w:p w14:paraId="2E982B64" w14:textId="77777777" w:rsidR="00614DAD" w:rsidRPr="007868C0" w:rsidRDefault="00624A17" w:rsidP="00624A17">
      <w:pPr>
        <w:pStyle w:val="Luettelokappale"/>
        <w:numPr>
          <w:ilvl w:val="0"/>
          <w:numId w:val="29"/>
        </w:numPr>
      </w:pPr>
      <w:r>
        <w:t>työpiste t</w:t>
      </w:r>
      <w:r w:rsidR="00614DAD" w:rsidRPr="007868C0">
        <w:t>ietokone</w:t>
      </w:r>
      <w:r>
        <w:t>elle</w:t>
      </w:r>
      <w:r w:rsidR="00614DAD" w:rsidRPr="007868C0">
        <w:t xml:space="preserve">, </w:t>
      </w:r>
      <w:r>
        <w:t>kiinteästi asennettu kosketusnäyttö 86”</w:t>
      </w:r>
    </w:p>
    <w:p w14:paraId="1EC56177" w14:textId="77777777" w:rsidR="00614DAD" w:rsidRDefault="00614DAD" w:rsidP="00624A17">
      <w:pPr>
        <w:pStyle w:val="Luettelokappale"/>
        <w:numPr>
          <w:ilvl w:val="0"/>
          <w:numId w:val="29"/>
        </w:numPr>
      </w:pPr>
      <w:r w:rsidRPr="007868C0">
        <w:t>3D-tulostin</w:t>
      </w:r>
      <w:r w:rsidR="00624A17">
        <w:t xml:space="preserve"> ja sille </w:t>
      </w:r>
      <w:proofErr w:type="spellStart"/>
      <w:r w:rsidR="00624A17">
        <w:t>huuva</w:t>
      </w:r>
      <w:proofErr w:type="spellEnd"/>
    </w:p>
    <w:p w14:paraId="1538C64F" w14:textId="77777777" w:rsidR="00624A17" w:rsidRPr="00614DAD" w:rsidRDefault="00624A17" w:rsidP="00624A17">
      <w:pPr>
        <w:pStyle w:val="Luettelokappale"/>
        <w:numPr>
          <w:ilvl w:val="0"/>
          <w:numId w:val="29"/>
        </w:numPr>
      </w:pPr>
      <w:r>
        <w:t>lukollista kaappitilaa</w:t>
      </w:r>
    </w:p>
    <w:p w14:paraId="3E1C8164" w14:textId="77777777" w:rsidR="00614DAD" w:rsidRDefault="00614DAD">
      <w:pPr>
        <w:pStyle w:val="Otsikko4"/>
      </w:pPr>
      <w:bookmarkStart w:id="1585" w:name="_Toc1830686"/>
      <w:r w:rsidRPr="00614DAD">
        <w:t>Maalaustila</w:t>
      </w:r>
      <w:bookmarkEnd w:id="1585"/>
    </w:p>
    <w:p w14:paraId="669CB81C" w14:textId="77777777" w:rsidR="00624A17" w:rsidRDefault="00624A17" w:rsidP="00624A17">
      <w:pPr>
        <w:pStyle w:val="Luettelokappale"/>
        <w:numPr>
          <w:ilvl w:val="0"/>
          <w:numId w:val="30"/>
        </w:numPr>
      </w:pPr>
      <w:r>
        <w:t>kiinteää työtasoa</w:t>
      </w:r>
    </w:p>
    <w:p w14:paraId="255001C2" w14:textId="77777777" w:rsidR="00624A17" w:rsidRDefault="00624A17" w:rsidP="00624A17">
      <w:pPr>
        <w:pStyle w:val="Luettelokappale"/>
        <w:numPr>
          <w:ilvl w:val="0"/>
          <w:numId w:val="30"/>
        </w:numPr>
      </w:pPr>
      <w:r>
        <w:t>v</w:t>
      </w:r>
      <w:r w:rsidR="00614DAD" w:rsidRPr="007868C0">
        <w:t>etokaappi</w:t>
      </w:r>
    </w:p>
    <w:p w14:paraId="0960456C" w14:textId="77777777" w:rsidR="00614DAD" w:rsidRDefault="00614DAD" w:rsidP="00624A17">
      <w:pPr>
        <w:pStyle w:val="Luettelokappale"/>
        <w:numPr>
          <w:ilvl w:val="0"/>
          <w:numId w:val="30"/>
        </w:numPr>
      </w:pPr>
      <w:r w:rsidRPr="007868C0">
        <w:t>poistot</w:t>
      </w:r>
    </w:p>
    <w:p w14:paraId="4D5400D2" w14:textId="77777777" w:rsidR="00624A17" w:rsidRDefault="00624A17" w:rsidP="00624A17">
      <w:pPr>
        <w:pStyle w:val="Luettelokappale"/>
        <w:numPr>
          <w:ilvl w:val="0"/>
          <w:numId w:val="30"/>
        </w:numPr>
      </w:pPr>
      <w:r>
        <w:t>lukolliset kaapit maaleille</w:t>
      </w:r>
    </w:p>
    <w:p w14:paraId="2AB06829" w14:textId="77777777" w:rsidR="000F1651" w:rsidRPr="007868C0" w:rsidDel="00FB4AB7" w:rsidRDefault="00FB4AB7">
      <w:pPr>
        <w:ind w:left="0"/>
        <w:rPr>
          <w:del w:id="1586" w:author="Juha Anttila" w:date="2019-04-13T16:47:00Z"/>
        </w:rPr>
        <w:pPrChange w:id="1587" w:author="Juha Anttila" w:date="2019-04-13T16:46:00Z">
          <w:pPr>
            <w:pStyle w:val="Luettelokappale"/>
            <w:numPr>
              <w:numId w:val="0"/>
            </w:numPr>
            <w:ind w:left="720" w:firstLine="0"/>
          </w:pPr>
        </w:pPrChange>
      </w:pPr>
      <w:ins w:id="1588" w:author="Juha Anttila" w:date="2019-04-13T16:46:00Z">
        <w:r w:rsidRPr="00FB4AB7">
          <w:rPr>
            <w:rPrChange w:id="1589" w:author="Juha Anttila" w:date="2019-04-13T16:47:00Z">
              <w:rPr>
                <w:highlight w:val="yellow"/>
              </w:rPr>
            </w:rPrChange>
          </w:rPr>
          <w:t xml:space="preserve">Maalaustilan tulee olla </w:t>
        </w:r>
      </w:ins>
      <w:r w:rsidR="000F1651" w:rsidRPr="00FB4AB7">
        <w:rPr>
          <w:rPrChange w:id="1590" w:author="Juha Anttila" w:date="2019-04-13T16:47:00Z">
            <w:rPr>
              <w:highlight w:val="yellow"/>
            </w:rPr>
          </w:rPrChange>
        </w:rPr>
        <w:t>puhdas</w:t>
      </w:r>
      <w:ins w:id="1591" w:author="Juha Anttila" w:date="2019-04-13T16:46:00Z">
        <w:r w:rsidRPr="00FB4AB7">
          <w:rPr>
            <w:rPrChange w:id="1592" w:author="Juha Anttila" w:date="2019-04-13T16:47:00Z">
              <w:rPr>
                <w:highlight w:val="yellow"/>
              </w:rPr>
            </w:rPrChange>
          </w:rPr>
          <w:t xml:space="preserve"> ja</w:t>
        </w:r>
      </w:ins>
      <w:del w:id="1593" w:author="Juha Anttila" w:date="2019-04-13T16:46:00Z">
        <w:r w:rsidR="000F1651" w:rsidRPr="00FB4AB7" w:rsidDel="00FB4AB7">
          <w:rPr>
            <w:rPrChange w:id="1594" w:author="Juha Anttila" w:date="2019-04-13T16:47:00Z">
              <w:rPr>
                <w:highlight w:val="yellow"/>
              </w:rPr>
            </w:rPrChange>
          </w:rPr>
          <w:delText>,</w:delText>
        </w:r>
      </w:del>
      <w:r w:rsidR="000F1651" w:rsidRPr="00FB4AB7">
        <w:rPr>
          <w:rPrChange w:id="1595" w:author="Juha Anttila" w:date="2019-04-13T16:47:00Z">
            <w:rPr>
              <w:highlight w:val="yellow"/>
            </w:rPr>
          </w:rPrChange>
        </w:rPr>
        <w:t xml:space="preserve"> pölytön</w:t>
      </w:r>
      <w:ins w:id="1596" w:author="Juha Anttila" w:date="2019-04-13T16:46:00Z">
        <w:r w:rsidRPr="00FB4AB7">
          <w:rPr>
            <w:rPrChange w:id="1597" w:author="Juha Anttila" w:date="2019-04-13T16:47:00Z">
              <w:rPr>
                <w:highlight w:val="yellow"/>
              </w:rPr>
            </w:rPrChange>
          </w:rPr>
          <w:t>.</w:t>
        </w:r>
      </w:ins>
      <w:del w:id="1598" w:author="Juha Anttila" w:date="2019-04-13T16:46:00Z">
        <w:r w:rsidR="000F1651" w:rsidRPr="00FB4AB7" w:rsidDel="00FB4AB7">
          <w:rPr>
            <w:rPrChange w:id="1599" w:author="Juha Anttila" w:date="2019-04-13T16:47:00Z">
              <w:rPr>
                <w:highlight w:val="yellow"/>
              </w:rPr>
            </w:rPrChange>
          </w:rPr>
          <w:delText>,</w:delText>
        </w:r>
      </w:del>
      <w:r w:rsidR="000F1651" w:rsidRPr="00FB4AB7">
        <w:rPr>
          <w:rPrChange w:id="1600" w:author="Juha Anttila" w:date="2019-04-13T16:47:00Z">
            <w:rPr>
              <w:highlight w:val="yellow"/>
            </w:rPr>
          </w:rPrChange>
        </w:rPr>
        <w:t xml:space="preserve"> Kuivaamistila</w:t>
      </w:r>
      <w:del w:id="1601" w:author="Juha Anttila" w:date="2019-04-13T16:46:00Z">
        <w:r w:rsidR="000F1651" w:rsidRPr="00FB4AB7" w:rsidDel="00FB4AB7">
          <w:rPr>
            <w:rPrChange w:id="1602" w:author="Juha Anttila" w:date="2019-04-13T16:47:00Z">
              <w:rPr>
                <w:highlight w:val="yellow"/>
              </w:rPr>
            </w:rPrChange>
          </w:rPr>
          <w:delText>a</w:delText>
        </w:r>
      </w:del>
      <w:r w:rsidR="000F1651" w:rsidRPr="00FB4AB7">
        <w:rPr>
          <w:rPrChange w:id="1603" w:author="Juha Anttila" w:date="2019-04-13T16:47:00Z">
            <w:rPr>
              <w:highlight w:val="yellow"/>
            </w:rPr>
          </w:rPrChange>
        </w:rPr>
        <w:t xml:space="preserve">n </w:t>
      </w:r>
      <w:ins w:id="1604" w:author="Juha Anttila" w:date="2019-04-13T16:46:00Z">
        <w:r w:rsidRPr="00FB4AB7">
          <w:rPr>
            <w:rPrChange w:id="1605" w:author="Juha Anttila" w:date="2019-04-13T16:47:00Z">
              <w:rPr>
                <w:highlight w:val="yellow"/>
              </w:rPr>
            </w:rPrChange>
          </w:rPr>
          <w:t xml:space="preserve">tulee olla riittävän iso </w:t>
        </w:r>
      </w:ins>
      <w:ins w:id="1606" w:author="Juha Anttila" w:date="2019-04-13T16:47:00Z">
        <w:r w:rsidRPr="00FB4AB7">
          <w:rPr>
            <w:rPrChange w:id="1607" w:author="Juha Anttila" w:date="2019-04-13T16:47:00Z">
              <w:rPr>
                <w:highlight w:val="yellow"/>
              </w:rPr>
            </w:rPrChange>
          </w:rPr>
          <w:t xml:space="preserve">esim. </w:t>
        </w:r>
      </w:ins>
      <w:del w:id="1608" w:author="Juha Anttila" w:date="2019-04-13T16:47:00Z">
        <w:r w:rsidR="000F1651" w:rsidRPr="00FB4AB7" w:rsidDel="00FB4AB7">
          <w:rPr>
            <w:rPrChange w:id="1609" w:author="Juha Anttila" w:date="2019-04-13T16:47:00Z">
              <w:rPr>
                <w:highlight w:val="yellow"/>
              </w:rPr>
            </w:rPrChange>
          </w:rPr>
          <w:delText xml:space="preserve">mahduttava </w:delText>
        </w:r>
      </w:del>
      <w:r w:rsidR="000F1651" w:rsidRPr="00FB4AB7">
        <w:rPr>
          <w:rPrChange w:id="1610" w:author="Juha Anttila" w:date="2019-04-13T16:47:00Z">
            <w:rPr>
              <w:highlight w:val="yellow"/>
            </w:rPr>
          </w:rPrChange>
        </w:rPr>
        <w:t>kahvipöy</w:t>
      </w:r>
      <w:del w:id="1611" w:author="Juha Anttila" w:date="2019-04-13T16:47:00Z">
        <w:r w:rsidR="000F1651" w:rsidRPr="00FB4AB7" w:rsidDel="00FB4AB7">
          <w:rPr>
            <w:rPrChange w:id="1612" w:author="Juha Anttila" w:date="2019-04-13T16:47:00Z">
              <w:rPr>
                <w:highlight w:val="yellow"/>
              </w:rPr>
            </w:rPrChange>
          </w:rPr>
          <w:delText>tä</w:delText>
        </w:r>
      </w:del>
      <w:ins w:id="1613" w:author="Juha Anttila" w:date="2019-04-13T16:47:00Z">
        <w:r w:rsidRPr="00FB4AB7">
          <w:t>dälle.</w:t>
        </w:r>
      </w:ins>
    </w:p>
    <w:p w14:paraId="4C98A7A3" w14:textId="77777777" w:rsidR="00614DAD" w:rsidRPr="00614DAD" w:rsidRDefault="00614DAD" w:rsidP="000F1651">
      <w:pPr>
        <w:ind w:left="0"/>
      </w:pPr>
    </w:p>
    <w:p w14:paraId="176401A4" w14:textId="77777777" w:rsidR="007868C0" w:rsidRDefault="00614DAD">
      <w:pPr>
        <w:pStyle w:val="Otsikko4"/>
      </w:pPr>
      <w:bookmarkStart w:id="1614" w:name="_Toc1830687"/>
      <w:r>
        <w:t>Varastot</w:t>
      </w:r>
      <w:bookmarkEnd w:id="1614"/>
    </w:p>
    <w:p w14:paraId="729FB9DB" w14:textId="1AD8812F" w:rsidR="00B83D7A" w:rsidRDefault="00341EC0" w:rsidP="00B83D7A">
      <w:pPr>
        <w:ind w:left="0"/>
      </w:pPr>
      <w:r>
        <w:t>Teknisen työn varastotilaa suunniteltaessa tulee huomioida käyttäjien määrä ja varata helposti tavoitettavaa varastotilaa materiaaleille sekä keskeneräisille töille. Varastotilojen koossa tulee huomioida puutavaran ja metallin toimituskoot, joten varaston syvyyden tulee olla yli 6 metriä, jolloin materiaalien siirtäminen huoltopihalta onnistuu vaivattomasti.</w:t>
      </w:r>
      <w:ins w:id="1615" w:author="Juha Anttila" w:date="2019-05-06T20:45:00Z">
        <w:r w:rsidR="008D536B">
          <w:t xml:space="preserve"> Pitkän tavaran katkaiseminen tulee mahdoll</w:t>
        </w:r>
      </w:ins>
      <w:ins w:id="1616" w:author="Juha Anttila" w:date="2019-05-06T20:46:00Z">
        <w:r w:rsidR="008D536B">
          <w:t>istaa joko varastossa tai sen välittömässä läheisyydessä.</w:t>
        </w:r>
      </w:ins>
    </w:p>
    <w:p w14:paraId="74A9F91F" w14:textId="77777777" w:rsidR="00341EC0" w:rsidRDefault="00341EC0" w:rsidP="00B83D7A">
      <w:pPr>
        <w:ind w:left="0"/>
      </w:pPr>
      <w:r>
        <w:t>Lauta-/levyvaraston tulee mahdollistaa myös materiaalien kuivattaminen.</w:t>
      </w:r>
    </w:p>
    <w:p w14:paraId="37C71020" w14:textId="77777777" w:rsidR="00341EC0" w:rsidRDefault="00341EC0" w:rsidP="00B83D7A">
      <w:pPr>
        <w:ind w:left="0"/>
      </w:pPr>
      <w:r>
        <w:t>Keskeneräisille töille tulee varata tilaa huomioiden oppilastoiminnan lisäksi myös Kansalaisopiston tarpeet. Kansalaisopistossa tehtävät työt ovat usein isokokoisia ja vaativat korkeaakin tilaa.</w:t>
      </w:r>
    </w:p>
    <w:p w14:paraId="6AC26AD2" w14:textId="77777777" w:rsidR="00341EC0" w:rsidRDefault="00341EC0" w:rsidP="00B83D7A">
      <w:pPr>
        <w:ind w:left="0"/>
      </w:pPr>
      <w:r>
        <w:t>Eri yksiköiden varastojen tulee olla lukittavia ja pääsyn niihin rajattavissa.</w:t>
      </w:r>
    </w:p>
    <w:p w14:paraId="3F88FA44" w14:textId="77777777" w:rsidR="007868C0" w:rsidRPr="007868C0" w:rsidRDefault="007868C0" w:rsidP="007868C0">
      <w:pPr>
        <w:ind w:left="0"/>
      </w:pPr>
    </w:p>
    <w:p w14:paraId="04F5E5D6" w14:textId="77777777" w:rsidR="00EF1C13" w:rsidRDefault="00EF1C13" w:rsidP="00A036B9">
      <w:pPr>
        <w:pStyle w:val="Otsikko3"/>
        <w:rPr>
          <w:ins w:id="1617" w:author="Juha Anttila" w:date="2019-04-13T15:05:00Z"/>
        </w:rPr>
      </w:pPr>
      <w:bookmarkStart w:id="1618" w:name="_Toc1830688"/>
      <w:ins w:id="1619" w:author="Juha Anttila" w:date="2019-04-13T15:05:00Z">
        <w:r>
          <w:t>Pehmeä käsityö (tekstiilityö)</w:t>
        </w:r>
      </w:ins>
    </w:p>
    <w:p w14:paraId="687F0221" w14:textId="77777777" w:rsidR="00EF1C13" w:rsidRDefault="00EF1C13" w:rsidP="00EF1C13">
      <w:pPr>
        <w:ind w:left="0"/>
        <w:rPr>
          <w:moveTo w:id="1620" w:author="Juha Anttila" w:date="2019-04-13T15:05:00Z"/>
          <w:rFonts w:eastAsia="Calibri"/>
        </w:rPr>
      </w:pPr>
      <w:moveToRangeStart w:id="1621" w:author="Juha Anttila" w:date="2019-04-13T15:05:00Z" w:name="move6060351"/>
      <w:moveTo w:id="1622" w:author="Juha Anttila" w:date="2019-04-13T15:05:00Z">
        <w:r>
          <w:t>Tekstiilityön tilat sijoittuvat samaan tilakokonaisuuteen teknisen työn ja kuvataiteen kanssa hyödyntäen yhteiskäyttöisiä tiloja, kuten esim. märkätila. Tilojen sijoittelussa tulee huomioida niiden tasapuolinen käytettävyys ja yhteiskäytön asettama lisätilantarve.</w:t>
        </w:r>
        <w:r w:rsidRPr="00272F0B">
          <w:rPr>
            <w:rFonts w:eastAsia="Calibri"/>
          </w:rPr>
          <w:t xml:space="preserve"> </w:t>
        </w:r>
      </w:moveTo>
    </w:p>
    <w:p w14:paraId="6B819F73" w14:textId="77777777" w:rsidR="00EF1C13" w:rsidRDefault="00EF1C13" w:rsidP="00EF1C13">
      <w:pPr>
        <w:ind w:left="0"/>
        <w:rPr>
          <w:moveTo w:id="1623" w:author="Juha Anttila" w:date="2019-04-13T15:05:00Z"/>
          <w:rFonts w:eastAsia="Calibri"/>
        </w:rPr>
      </w:pPr>
      <w:moveTo w:id="1624" w:author="Juha Anttila" w:date="2019-04-13T15:05:00Z">
        <w:r w:rsidRPr="00E45436">
          <w:rPr>
            <w:rFonts w:eastAsia="Calibri"/>
          </w:rPr>
          <w:lastRenderedPageBreak/>
          <w:t>Käsityöluokassa tulee olla vähintään kaksi vesipistettä, joista toinen on siistimpi, tavallinen käsienpesuallas toisen ollessa puolestaan syvempi ja likaisempaan työskentelyyn tarkoitettu syvällä altaalla ja laskutasoilla varustettu malli. Syvän altaan yläpuolelle tulee sijoittaa astiankuivauskaappi ja hyllyjä.</w:t>
        </w:r>
      </w:moveTo>
    </w:p>
    <w:p w14:paraId="66CEFB75" w14:textId="77777777" w:rsidR="00EF1C13" w:rsidRPr="00643714" w:rsidRDefault="00EF1C13">
      <w:pPr>
        <w:ind w:left="0"/>
        <w:rPr>
          <w:ins w:id="1625" w:author="Juha Anttila" w:date="2019-04-13T15:04:00Z"/>
        </w:rPr>
        <w:pPrChange w:id="1626" w:author="Juha Anttila" w:date="2019-04-13T15:05:00Z">
          <w:pPr>
            <w:pStyle w:val="Otsikko3"/>
          </w:pPr>
        </w:pPrChange>
      </w:pPr>
      <w:moveTo w:id="1627" w:author="Juha Anttila" w:date="2019-04-13T15:05:00Z">
        <w:r w:rsidRPr="00E45436">
          <w:rPr>
            <w:rFonts w:eastAsia="Calibri"/>
          </w:rPr>
          <w:t>Leikkuupöytien alla tulee olla lukittavat pyörät, jotta pöytiä on helppo siirrellä, mutta tarvittaessa ne tulee voida lukita myös paikoilleen. Pöytien ääressä työskennellään seisten. Pöydän alla tulee olla säilytystilaa.</w:t>
        </w:r>
      </w:moveTo>
      <w:moveToRangeEnd w:id="1621"/>
    </w:p>
    <w:p w14:paraId="2D919AEF" w14:textId="77777777" w:rsidR="00EF1C13" w:rsidRDefault="00EF1C13" w:rsidP="00EF1C13">
      <w:pPr>
        <w:pStyle w:val="Otsikko4"/>
        <w:rPr>
          <w:ins w:id="1628" w:author="Juha Anttila" w:date="2019-04-13T15:07:00Z"/>
        </w:rPr>
      </w:pPr>
      <w:ins w:id="1629" w:author="Juha Anttila" w:date="2019-04-13T15:07:00Z">
        <w:r>
          <w:t>Koneneulonta</w:t>
        </w:r>
      </w:ins>
    </w:p>
    <w:p w14:paraId="45F19E16" w14:textId="77777777" w:rsidR="003A5DCA" w:rsidRDefault="00EF1C13">
      <w:pPr>
        <w:ind w:left="0"/>
        <w:rPr>
          <w:ins w:id="1630" w:author="Juha Anttila" w:date="2019-04-15T19:02:00Z"/>
        </w:rPr>
      </w:pPr>
      <w:moveToRangeStart w:id="1631" w:author="Juha Anttila" w:date="2019-04-13T15:08:00Z" w:name="move6060503"/>
      <w:moveTo w:id="1632" w:author="Juha Anttila" w:date="2019-04-13T15:08:00Z">
        <w:r w:rsidRPr="00E45436">
          <w:rPr>
            <w:rFonts w:eastAsia="Calibri"/>
          </w:rPr>
          <w:t xml:space="preserve">Saumurit </w:t>
        </w:r>
        <w:r>
          <w:rPr>
            <w:rFonts w:eastAsia="Calibri"/>
          </w:rPr>
          <w:t>4</w:t>
        </w:r>
        <w:r w:rsidRPr="00E45436">
          <w:rPr>
            <w:rFonts w:eastAsia="Calibri"/>
          </w:rPr>
          <w:t xml:space="preserve">kpl, ompelukoneet </w:t>
        </w:r>
        <w:r>
          <w:rPr>
            <w:rFonts w:eastAsia="Calibri"/>
          </w:rPr>
          <w:t>12</w:t>
        </w:r>
        <w:r w:rsidRPr="00E45436">
          <w:rPr>
            <w:rFonts w:eastAsia="Calibri"/>
          </w:rPr>
          <w:t>kpl</w:t>
        </w:r>
        <w:r>
          <w:rPr>
            <w:rFonts w:eastAsia="Calibri"/>
          </w:rPr>
          <w:t>,</w:t>
        </w:r>
        <w:r w:rsidRPr="00E45436">
          <w:rPr>
            <w:rFonts w:eastAsia="Calibri"/>
          </w:rPr>
          <w:t xml:space="preserve"> teollisuusompelukoneet 1kpl </w:t>
        </w:r>
        <w:r>
          <w:rPr>
            <w:rFonts w:eastAsia="Calibri"/>
          </w:rPr>
          <w:t xml:space="preserve">ja kangaspuut (isot ja pienet) </w:t>
        </w:r>
        <w:r w:rsidRPr="00E45436">
          <w:rPr>
            <w:rFonts w:eastAsia="Calibri"/>
          </w:rPr>
          <w:t xml:space="preserve">vaativat </w:t>
        </w:r>
        <w:del w:id="1633" w:author="Juha Anttila" w:date="2019-04-13T15:17:00Z">
          <w:r w:rsidRPr="00E45436" w:rsidDel="00877D6A">
            <w:rPr>
              <w:rFonts w:eastAsia="Calibri"/>
            </w:rPr>
            <w:delText xml:space="preserve">luokassa </w:delText>
          </w:r>
        </w:del>
        <w:r w:rsidRPr="00E45436">
          <w:rPr>
            <w:rFonts w:eastAsia="Calibri"/>
          </w:rPr>
          <w:t xml:space="preserve">oman pysyvän </w:t>
        </w:r>
        <w:r>
          <w:rPr>
            <w:rFonts w:eastAsia="Calibri"/>
          </w:rPr>
          <w:t xml:space="preserve">äänieristetyn, suljettavan </w:t>
        </w:r>
        <w:r w:rsidRPr="00E45436">
          <w:rPr>
            <w:rFonts w:eastAsia="Calibri"/>
          </w:rPr>
          <w:t xml:space="preserve">tilansa. </w:t>
        </w:r>
      </w:moveTo>
      <w:ins w:id="1634" w:author="Juha Anttila" w:date="2019-04-15T19:01:00Z">
        <w:r w:rsidR="003A5DCA">
          <w:t>T</w:t>
        </w:r>
        <w:r w:rsidR="003A5DCA" w:rsidRPr="00DE27A3">
          <w:t xml:space="preserve">eollisuusompelukone (paksuja saumoja, nahkaa tms.  varten) </w:t>
        </w:r>
      </w:ins>
      <w:ins w:id="1635" w:author="Juha Anttila" w:date="2019-04-15T19:02:00Z">
        <w:r w:rsidR="003A5DCA">
          <w:t>vaatii</w:t>
        </w:r>
      </w:ins>
      <w:ins w:id="1636" w:author="Juha Anttila" w:date="2019-04-15T19:01:00Z">
        <w:r w:rsidR="003A5DCA" w:rsidRPr="00DE27A3">
          <w:t xml:space="preserve"> 3-vaihevirtaläh</w:t>
        </w:r>
      </w:ins>
      <w:ins w:id="1637" w:author="Juha Anttila" w:date="2019-04-15T19:02:00Z">
        <w:r w:rsidR="003A5DCA">
          <w:t>teen.</w:t>
        </w:r>
      </w:ins>
    </w:p>
    <w:p w14:paraId="614A94F9" w14:textId="7EE0AFED" w:rsidR="00EF1C13" w:rsidDel="00EF1C13" w:rsidRDefault="00EF1C13" w:rsidP="00EF1C13">
      <w:pPr>
        <w:ind w:left="0"/>
        <w:rPr>
          <w:del w:id="1638" w:author="Juha Anttila" w:date="2019-04-13T15:08:00Z"/>
          <w:moveTo w:id="1639" w:author="Juha Anttila" w:date="2019-04-13T15:08:00Z"/>
        </w:rPr>
      </w:pPr>
      <w:moveTo w:id="1640" w:author="Juha Anttila" w:date="2019-04-13T15:08:00Z">
        <w:r w:rsidRPr="00E45436">
          <w:rPr>
            <w:rFonts w:eastAsia="Calibri"/>
          </w:rPr>
          <w:t>Tilassa tulee hyödyntää luonnonvaloa mahdollisimman tehokkaasti. Tilassa tulee olla pölynpoistojärjestelmä, jolla voi puhdistaa sekä lattian että konepisteet ja pöydät. Koneiden ympärillä tulee olla työskentely- ja säilytystilaa mm. lisätarvikkeille ja ohjekirjoille.</w:t>
        </w:r>
      </w:moveTo>
    </w:p>
    <w:moveToRangeEnd w:id="1631"/>
    <w:p w14:paraId="0541EC47" w14:textId="77777777" w:rsidR="00EF1C13" w:rsidRPr="00643714" w:rsidRDefault="00EF1C13">
      <w:pPr>
        <w:ind w:left="0"/>
        <w:rPr>
          <w:ins w:id="1641" w:author="Juha Anttila" w:date="2019-04-13T15:07:00Z"/>
        </w:rPr>
        <w:pPrChange w:id="1642" w:author="Juha Anttila" w:date="2019-04-13T15:07:00Z">
          <w:pPr>
            <w:pStyle w:val="Otsikko4"/>
          </w:pPr>
        </w:pPrChange>
      </w:pPr>
    </w:p>
    <w:p w14:paraId="4D120EC6" w14:textId="77777777" w:rsidR="00877D6A" w:rsidRDefault="00877D6A" w:rsidP="00877D6A">
      <w:pPr>
        <w:pStyle w:val="Otsikko4"/>
        <w:numPr>
          <w:ilvl w:val="3"/>
          <w:numId w:val="56"/>
        </w:numPr>
        <w:rPr>
          <w:ins w:id="1643" w:author="Juha Anttila" w:date="2019-04-13T15:19:00Z"/>
        </w:rPr>
      </w:pPr>
      <w:ins w:id="1644" w:author="Juha Anttila" w:date="2019-04-13T15:19:00Z">
        <w:r>
          <w:t>Pukeutumistila</w:t>
        </w:r>
      </w:ins>
    </w:p>
    <w:p w14:paraId="48CD977F" w14:textId="30820887" w:rsidR="00877D6A" w:rsidRDefault="00877D6A" w:rsidP="00877D6A">
      <w:pPr>
        <w:ind w:left="0"/>
        <w:rPr>
          <w:ins w:id="1645" w:author="Juha Anttila" w:date="2019-04-13T15:19:00Z"/>
        </w:rPr>
      </w:pPr>
      <w:ins w:id="1646" w:author="Juha Anttila" w:date="2019-04-13T15:19:00Z">
        <w:r w:rsidRPr="00272F0B">
          <w:t>Tekstiilityön yhteyteen tarvitaan sovitus-/pukeutumistila, johon on käynti tekstiilityön luokasta. Tilaan on sijoitettava isot peilit</w:t>
        </w:r>
      </w:ins>
      <w:ins w:id="1647" w:author="Juha Anttila" w:date="2019-05-08T19:20:00Z">
        <w:r w:rsidR="009B7FBA">
          <w:t xml:space="preserve"> saranoiduilla sivupeileillä</w:t>
        </w:r>
      </w:ins>
      <w:ins w:id="1648" w:author="Juha Anttila" w:date="2019-04-13T15:19:00Z">
        <w:r w:rsidRPr="00272F0B">
          <w:t>.</w:t>
        </w:r>
        <w:r>
          <w:t xml:space="preserve"> Tilassa tulee olla kaksi erillistä verhoilla suljettavaa sovituskoppia. </w:t>
        </w:r>
      </w:ins>
    </w:p>
    <w:p w14:paraId="1239CD9D" w14:textId="77777777" w:rsidR="00877D6A" w:rsidRPr="00643714" w:rsidRDefault="00877D6A">
      <w:pPr>
        <w:ind w:left="0"/>
        <w:rPr>
          <w:ins w:id="1649" w:author="Juha Anttila" w:date="2019-04-13T15:19:00Z"/>
        </w:rPr>
        <w:pPrChange w:id="1650" w:author="Juha Anttila" w:date="2019-04-13T15:19:00Z">
          <w:pPr>
            <w:pStyle w:val="Otsikko4"/>
            <w:numPr>
              <w:numId w:val="56"/>
            </w:numPr>
          </w:pPr>
        </w:pPrChange>
      </w:pPr>
      <w:ins w:id="1651" w:author="Juha Anttila" w:date="2019-04-13T15:19:00Z">
        <w:r>
          <w:t>T</w:t>
        </w:r>
        <w:r w:rsidRPr="00272F0B">
          <w:t xml:space="preserve">ekstiilityön tilat </w:t>
        </w:r>
        <w:r>
          <w:t>tulee mahdollisuuksien mukaan sijoittaa</w:t>
        </w:r>
        <w:r w:rsidRPr="00272F0B">
          <w:t xml:space="preserve"> näyttämön välittömä</w:t>
        </w:r>
        <w:r>
          <w:t>än</w:t>
        </w:r>
        <w:r w:rsidRPr="00272F0B">
          <w:t xml:space="preserve"> läheisyy</w:t>
        </w:r>
        <w:r>
          <w:t>teen</w:t>
        </w:r>
        <w:r w:rsidRPr="00272F0B">
          <w:t xml:space="preserve">, </w:t>
        </w:r>
        <w:r>
          <w:t>jolloin</w:t>
        </w:r>
        <w:r w:rsidRPr="00272F0B">
          <w:t xml:space="preserve"> tekstiilityön sovitustil</w:t>
        </w:r>
        <w:r>
          <w:t>oja</w:t>
        </w:r>
        <w:r w:rsidRPr="00877D6A">
          <w:t xml:space="preserve"> voidaan</w:t>
        </w:r>
        <w:r w:rsidRPr="00272F0B">
          <w:t xml:space="preserve"> käyttää </w:t>
        </w:r>
        <w:r>
          <w:t xml:space="preserve">myös </w:t>
        </w:r>
        <w:r w:rsidRPr="00272F0B">
          <w:t>näyttämön pukeutumis-/sovitustilo</w:t>
        </w:r>
        <w:r>
          <w:t>ina sekä maskeeraukseen</w:t>
        </w:r>
        <w:r w:rsidRPr="00272F0B">
          <w:t>.</w:t>
        </w:r>
        <w:r w:rsidRPr="00DE27A3">
          <w:rPr>
            <w:rFonts w:eastAsia="Calibri"/>
          </w:rPr>
          <w:t xml:space="preserve"> </w:t>
        </w:r>
        <w:r>
          <w:rPr>
            <w:rFonts w:eastAsia="Calibri"/>
          </w:rPr>
          <w:t>Pukeutumistilaan tulee sijoittaa myös maskeerauspöytä peileineen ja valaisimineen. Tilassa tarvitaan myös lukollista säilytystilaa meikeille ja muulle maskeeraustarpeistolle.</w:t>
        </w:r>
      </w:ins>
    </w:p>
    <w:p w14:paraId="4E91B7C8" w14:textId="77777777" w:rsidR="00877D6A" w:rsidRDefault="00877D6A" w:rsidP="00EF1C13">
      <w:pPr>
        <w:pStyle w:val="Otsikko4"/>
        <w:rPr>
          <w:ins w:id="1652" w:author="Juha Anttila" w:date="2019-04-13T15:19:00Z"/>
        </w:rPr>
      </w:pPr>
      <w:ins w:id="1653" w:author="Juha Anttila" w:date="2019-04-13T15:19:00Z">
        <w:r>
          <w:t>Märkätila</w:t>
        </w:r>
      </w:ins>
    </w:p>
    <w:p w14:paraId="474452E4" w14:textId="77777777" w:rsidR="00877D6A" w:rsidRPr="00E45436" w:rsidRDefault="00877D6A" w:rsidP="00877D6A">
      <w:pPr>
        <w:ind w:left="0"/>
        <w:rPr>
          <w:moveTo w:id="1654" w:author="Juha Anttila" w:date="2019-04-13T15:20:00Z"/>
          <w:rFonts w:eastAsia="Calibri"/>
        </w:rPr>
      </w:pPr>
      <w:moveToRangeStart w:id="1655" w:author="Juha Anttila" w:date="2019-04-13T15:20:00Z" w:name="move6061237"/>
      <w:moveTo w:id="1656" w:author="Juha Anttila" w:date="2019-04-13T15:20:00Z">
        <w:r w:rsidRPr="00E45436">
          <w:rPr>
            <w:rFonts w:eastAsia="Calibri"/>
          </w:rPr>
          <w:t xml:space="preserve">Märkätilat voivat olla yhteisiä kuvataidetilojen kanssa, mutta </w:t>
        </w:r>
        <w:r>
          <w:rPr>
            <w:rFonts w:eastAsia="Calibri"/>
          </w:rPr>
          <w:t xml:space="preserve">sijainniltaan </w:t>
        </w:r>
        <w:r w:rsidRPr="00E45436">
          <w:rPr>
            <w:rFonts w:eastAsia="Calibri"/>
          </w:rPr>
          <w:t>molempien tilakokonaisuuksien välittömässä läheisyydessä. Märkätyötilassa tarvitaan urakkaan kuuluvana liesi, uuni ja liesituuletin, pesukone, tekstiilien kuivauskaappi, mikro, riittävästi laskutilaa (käytettävissä myös työskentelyyn) ja laatikostoja, tiskipöytä ja syviä altaita sekä niiden yläpuolelle kuivauskaappeja. Lisäksi tarvitaan jääkaappi mm. värien säilytystä varten. Värjäyskursseilla käytetään useita irtokeittolevyjä, joka pistorasioiden määrissä ja sijoitteluissa tulee huomioida.</w:t>
        </w:r>
      </w:moveTo>
    </w:p>
    <w:p w14:paraId="232CC980" w14:textId="77777777" w:rsidR="00877D6A" w:rsidRPr="00E45436" w:rsidRDefault="00877D6A" w:rsidP="00877D6A">
      <w:pPr>
        <w:ind w:left="0"/>
        <w:rPr>
          <w:moveTo w:id="1657" w:author="Juha Anttila" w:date="2019-04-13T15:20:00Z"/>
          <w:rFonts w:eastAsia="Calibri"/>
        </w:rPr>
      </w:pPr>
      <w:moveTo w:id="1658" w:author="Juha Anttila" w:date="2019-04-13T15:20:00Z">
        <w:r w:rsidRPr="00E45436">
          <w:rPr>
            <w:rFonts w:eastAsia="Calibri"/>
          </w:rPr>
          <w:t xml:space="preserve">Tilassa tulee olla iso reunallinen teräspöytä (seisomatyöskentely), jolla useampi henkilö mahtuu yhtä aikaa esim. painamaan kangasta tai huovuttamaan. Tilassa tulee olla säilytystilaa suojavarusteille sekä hyvä valaistus ja tehostettu ilmanvaihto. Tilassa tulee huomioida myös riittävä tila töiden kuivattamista varten (esim. kattoon kuivatusritilä + pöydän alle ritilätilaa pienten töiden kuivatukseen). </w:t>
        </w:r>
      </w:moveTo>
    </w:p>
    <w:p w14:paraId="083AF0B8" w14:textId="77777777" w:rsidR="00877D6A" w:rsidRPr="00E45436" w:rsidRDefault="00877D6A" w:rsidP="00877D6A">
      <w:pPr>
        <w:ind w:left="0"/>
        <w:rPr>
          <w:moveTo w:id="1659" w:author="Juha Anttila" w:date="2019-04-13T15:20:00Z"/>
          <w:rFonts w:eastAsia="Calibri"/>
        </w:rPr>
      </w:pPr>
      <w:moveTo w:id="1660" w:author="Juha Anttila" w:date="2019-04-13T15:20:00Z">
        <w:r w:rsidRPr="00E45436">
          <w:rPr>
            <w:rFonts w:eastAsia="Calibri"/>
          </w:rPr>
          <w:lastRenderedPageBreak/>
          <w:t>Kankaanpainokehikoiden puhdistamista ja punontamateriaalien liottamista varten tarvitaan iso, käsisuihkulla varustettu vesiallas ja kehikoita sekä levityslastoja varten kiinteä kuivausteline. Kankaanpainovärejä ja muita tarvittavia myrkyllisiä aineita varten tarvitaan lukollinen kaappi.</w:t>
        </w:r>
      </w:moveTo>
    </w:p>
    <w:p w14:paraId="583185AE" w14:textId="77777777" w:rsidR="002A5C83" w:rsidDel="00877D6A" w:rsidRDefault="00877D6A">
      <w:pPr>
        <w:pStyle w:val="Otsikko4"/>
        <w:ind w:left="0"/>
        <w:rPr>
          <w:del w:id="1661" w:author="Juha Anttila" w:date="2019-04-13T15:07:00Z"/>
        </w:rPr>
        <w:pPrChange w:id="1662" w:author="Juha Anttila" w:date="2019-04-13T15:18:00Z">
          <w:pPr>
            <w:pStyle w:val="Otsikko4"/>
          </w:pPr>
        </w:pPrChange>
      </w:pPr>
      <w:moveTo w:id="1663" w:author="Juha Anttila" w:date="2019-04-13T15:20:00Z">
        <w:r w:rsidRPr="00E45436">
          <w:rPr>
            <w:rFonts w:eastAsia="Calibri"/>
          </w:rPr>
          <w:t>Tilassa tulee olla märkätiloihin sopiva lattiamateriaali ja lattiakaivot, sekä tilassa tulee huomioida myös tekstiililuokassa syntyvien jätteiden kierrätys.</w:t>
        </w:r>
      </w:moveTo>
      <w:moveToRangeEnd w:id="1655"/>
      <w:del w:id="1664" w:author="Juha Anttila" w:date="2019-04-13T15:05:00Z">
        <w:r w:rsidR="002A5C83" w:rsidDel="00EF1C13">
          <w:delText>Pehmeä käsityö (tekstiilityö)</w:delText>
        </w:r>
      </w:del>
      <w:bookmarkEnd w:id="1618"/>
    </w:p>
    <w:p w14:paraId="7EE23EF2" w14:textId="77777777" w:rsidR="002A5C83" w:rsidDel="00877D6A" w:rsidRDefault="002A5C83" w:rsidP="00877D6A">
      <w:pPr>
        <w:ind w:left="0"/>
        <w:rPr>
          <w:del w:id="1665" w:author="Juha Anttila" w:date="2019-04-13T15:20:00Z"/>
        </w:rPr>
      </w:pPr>
      <w:moveFromRangeStart w:id="1666" w:author="Juha Anttila" w:date="2019-04-13T15:05:00Z" w:name="move6060351"/>
      <w:moveFrom w:id="1667" w:author="Juha Anttila" w:date="2019-04-13T15:05:00Z">
        <w:del w:id="1668" w:author="Juha Anttila" w:date="2019-04-13T15:20:00Z">
          <w:r w:rsidDel="00877D6A">
            <w:delText>Tekstiilityön tilat sijoittuvat samaan tilakokonaisuuteen teknisen työn ja kuvataiteen kanssa hyödyntäen yhteiskäyttöisiä tiloja, kuten esim. märkätila. Tilojen sijoittelussa tulee huomioida niiden tasapuolinen käytettävyys ja yhteiskäytön asettama lisätilantarve.</w:delText>
          </w:r>
          <w:r w:rsidRPr="00EF1C13" w:rsidDel="00877D6A">
            <w:rPr>
              <w:rFonts w:eastAsia="Calibri"/>
            </w:rPr>
            <w:delText xml:space="preserve"> </w:delText>
          </w:r>
        </w:del>
      </w:moveFrom>
    </w:p>
    <w:p w14:paraId="4895C8D8" w14:textId="77777777" w:rsidR="00877D6A" w:rsidRDefault="00877D6A" w:rsidP="00877D6A">
      <w:pPr>
        <w:ind w:left="0"/>
        <w:rPr>
          <w:ins w:id="1669" w:author="Juha Anttila" w:date="2019-04-13T15:20:00Z"/>
        </w:rPr>
      </w:pPr>
    </w:p>
    <w:p w14:paraId="3546D4EB" w14:textId="77777777" w:rsidR="00877D6A" w:rsidRPr="00EF1C13" w:rsidRDefault="00877D6A">
      <w:pPr>
        <w:ind w:left="0"/>
        <w:rPr>
          <w:ins w:id="1670" w:author="Juha Anttila" w:date="2019-04-13T15:20:00Z"/>
          <w:moveFrom w:id="1671" w:author="Juha Anttila" w:date="2019-04-13T15:05:00Z"/>
          <w:rFonts w:eastAsia="Calibri"/>
        </w:rPr>
      </w:pPr>
    </w:p>
    <w:p w14:paraId="79631C07" w14:textId="77777777" w:rsidR="002A5C83" w:rsidDel="00877D6A" w:rsidRDefault="002A5C83">
      <w:pPr>
        <w:ind w:left="0"/>
        <w:rPr>
          <w:del w:id="1672" w:author="Juha Anttila" w:date="2019-04-13T15:20:00Z"/>
          <w:moveFrom w:id="1673" w:author="Juha Anttila" w:date="2019-04-13T15:05:00Z"/>
          <w:rFonts w:eastAsia="Calibri"/>
        </w:rPr>
      </w:pPr>
      <w:moveFrom w:id="1674" w:author="Juha Anttila" w:date="2019-04-13T15:05:00Z">
        <w:del w:id="1675" w:author="Juha Anttila" w:date="2019-04-13T15:20:00Z">
          <w:r w:rsidRPr="00E45436" w:rsidDel="00877D6A">
            <w:rPr>
              <w:rFonts w:eastAsia="Calibri"/>
            </w:rPr>
            <w:delText>Käsityöluokassa tulee olla vähintään kaksi vesipistettä, joista toinen on siistimpi, tavallinen käsienpesuallas toisen ollessa puolestaan syvempi ja likaisempaan työskentelyyn tarkoitettu syvällä altaalla ja laskutasoilla varustettu malli. Syvän altaan yläpuolelle tulee sijoittaa astiankuivauskaappi ja hyllyjä.</w:delText>
          </w:r>
        </w:del>
      </w:moveFrom>
    </w:p>
    <w:p w14:paraId="6A371E85" w14:textId="77777777" w:rsidR="002A5C83" w:rsidRPr="00E45436" w:rsidDel="00877D6A" w:rsidRDefault="002A5C83">
      <w:pPr>
        <w:ind w:left="0"/>
        <w:rPr>
          <w:del w:id="1676" w:author="Juha Anttila" w:date="2019-04-13T15:13:00Z"/>
          <w:rFonts w:eastAsia="Calibri"/>
        </w:rPr>
      </w:pPr>
      <w:moveFrom w:id="1677" w:author="Juha Anttila" w:date="2019-04-13T15:05:00Z">
        <w:del w:id="1678" w:author="Juha Anttila" w:date="2019-04-13T15:20:00Z">
          <w:r w:rsidRPr="00E45436" w:rsidDel="00877D6A">
            <w:rPr>
              <w:rFonts w:eastAsia="Calibri"/>
            </w:rPr>
            <w:delText>Leikkuupöytien alla tulee olla lukittavat pyörät, jotta pöytiä on helppo siirrellä, mutta tarvittaessa ne tulee voida lukita myös paikoilleen. Pöytien ääressä työskennellään seisten. Pöydän alla tulee olla säilytystilaa.</w:delText>
          </w:r>
        </w:del>
      </w:moveFrom>
      <w:moveFromRangeEnd w:id="1666"/>
    </w:p>
    <w:p w14:paraId="5F9AB665" w14:textId="77777777" w:rsidR="002A5C83" w:rsidDel="00877D6A" w:rsidRDefault="002A5C83">
      <w:pPr>
        <w:ind w:left="0"/>
        <w:rPr>
          <w:del w:id="1679" w:author="Juha Anttila" w:date="2019-04-13T15:20:00Z"/>
          <w:moveFrom w:id="1680" w:author="Juha Anttila" w:date="2019-04-13T15:08:00Z"/>
        </w:rPr>
      </w:pPr>
      <w:moveFromRangeStart w:id="1681" w:author="Juha Anttila" w:date="2019-04-13T15:08:00Z" w:name="move6060503"/>
      <w:moveFrom w:id="1682" w:author="Juha Anttila" w:date="2019-04-13T15:08:00Z">
        <w:del w:id="1683" w:author="Juha Anttila" w:date="2019-04-13T15:20:00Z">
          <w:r w:rsidRPr="00877D6A" w:rsidDel="00877D6A">
            <w:rPr>
              <w:rFonts w:eastAsia="Calibri"/>
            </w:rPr>
            <w:delText>Saumurit 4kpl, ompelukoneet 12kpl, teollisuusompelukoneet 1kpl ja kangaspuut (isot ja pienet) vaativat luokassa oman pysyvän äänieristetyn, suljettavan tilansa. Tilassa tulee hyödyntää luonnonvaloa mahdollisimman tehokkaasti. Tilassa tulee olla pölynpoistojärjestelmä, jolla voi puhdistaa sekä lattian että konepisteet ja pöydät. Koneiden ympärillä tulee olla työskentely- ja säilytystilaa mm. lisätarvikkeille ja ohjekirjoille.</w:delText>
          </w:r>
        </w:del>
      </w:moveFrom>
    </w:p>
    <w:moveFromRangeEnd w:id="1681"/>
    <w:p w14:paraId="4D5437FA" w14:textId="77777777" w:rsidR="002A5C83" w:rsidDel="00877D6A" w:rsidRDefault="002A5C83">
      <w:pPr>
        <w:ind w:left="0"/>
        <w:rPr>
          <w:del w:id="1684" w:author="Juha Anttila" w:date="2019-04-13T15:20:00Z"/>
          <w:rFonts w:eastAsia="Calibri"/>
        </w:rPr>
      </w:pPr>
      <w:del w:id="1685" w:author="Juha Anttila" w:date="2019-04-13T15:13:00Z">
        <w:r w:rsidRPr="00272F0B" w:rsidDel="00877D6A">
          <w:delText>Tekstiilityön yhteyteen tarvitaan sovitus-/pukeutumistila, johon on käynti tekstiilityön luokasta. Tilaan on sijoitettava isot peilit.</w:delText>
        </w:r>
      </w:del>
      <w:del w:id="1686" w:author="Juha Anttila" w:date="2019-04-13T15:11:00Z">
        <w:r w:rsidRPr="00272F0B" w:rsidDel="00877D6A">
          <w:delText xml:space="preserve"> Mikäli t</w:delText>
        </w:r>
      </w:del>
      <w:del w:id="1687" w:author="Juha Anttila" w:date="2019-04-13T15:13:00Z">
        <w:r w:rsidRPr="00272F0B" w:rsidDel="00877D6A">
          <w:delText xml:space="preserve">ekstiilityön tilat </w:delText>
        </w:r>
      </w:del>
      <w:del w:id="1688" w:author="Juha Anttila" w:date="2019-04-13T15:11:00Z">
        <w:r w:rsidRPr="00272F0B" w:rsidDel="00877D6A">
          <w:delText xml:space="preserve">sijaitsevat </w:delText>
        </w:r>
      </w:del>
      <w:del w:id="1689" w:author="Juha Anttila" w:date="2019-04-13T15:13:00Z">
        <w:r w:rsidRPr="00272F0B" w:rsidDel="00877D6A">
          <w:delText xml:space="preserve">näyttämön </w:delText>
        </w:r>
      </w:del>
      <w:del w:id="1690" w:author="Juha Anttila" w:date="2019-04-13T15:11:00Z">
        <w:r w:rsidRPr="00272F0B" w:rsidDel="00877D6A">
          <w:delText xml:space="preserve">välittömässä </w:delText>
        </w:r>
      </w:del>
      <w:del w:id="1691" w:author="Juha Anttila" w:date="2019-04-13T15:13:00Z">
        <w:r w:rsidRPr="00272F0B" w:rsidDel="00877D6A">
          <w:delText>läheisyy</w:delText>
        </w:r>
      </w:del>
      <w:del w:id="1692" w:author="Juha Anttila" w:date="2019-04-13T15:11:00Z">
        <w:r w:rsidRPr="00272F0B" w:rsidDel="00877D6A">
          <w:delText>dessä</w:delText>
        </w:r>
      </w:del>
      <w:del w:id="1693" w:author="Juha Anttila" w:date="2019-04-13T15:13:00Z">
        <w:r w:rsidRPr="00272F0B" w:rsidDel="00877D6A">
          <w:delText xml:space="preserve">, </w:delText>
        </w:r>
      </w:del>
      <w:del w:id="1694" w:author="Juha Anttila" w:date="2019-04-13T15:12:00Z">
        <w:r w:rsidRPr="00272F0B" w:rsidDel="00877D6A">
          <w:delText>voidaan</w:delText>
        </w:r>
      </w:del>
      <w:del w:id="1695" w:author="Juha Anttila" w:date="2019-04-13T15:13:00Z">
        <w:r w:rsidRPr="00272F0B" w:rsidDel="00877D6A">
          <w:delText xml:space="preserve"> tekstiilityön </w:delText>
        </w:r>
      </w:del>
      <w:del w:id="1696" w:author="Juha Anttila" w:date="2019-04-13T15:09:00Z">
        <w:r w:rsidRPr="00272F0B" w:rsidDel="00EF1C13">
          <w:delText xml:space="preserve">sovitustilana </w:delText>
        </w:r>
      </w:del>
      <w:del w:id="1697" w:author="Juha Anttila" w:date="2019-04-13T15:13:00Z">
        <w:r w:rsidRPr="00272F0B" w:rsidDel="00877D6A">
          <w:delText>käyttää näyttämön pukeutumis-/sovitustilo</w:delText>
        </w:r>
      </w:del>
      <w:del w:id="1698" w:author="Juha Anttila" w:date="2019-04-13T15:09:00Z">
        <w:r w:rsidRPr="00272F0B" w:rsidDel="00EF1C13">
          <w:delText>ja</w:delText>
        </w:r>
      </w:del>
      <w:del w:id="1699" w:author="Juha Anttila" w:date="2019-04-13T15:13:00Z">
        <w:r w:rsidRPr="00272F0B" w:rsidDel="00877D6A">
          <w:delText>.</w:delText>
        </w:r>
        <w:r w:rsidRPr="00DE27A3" w:rsidDel="00877D6A">
          <w:rPr>
            <w:rFonts w:eastAsia="Calibri"/>
          </w:rPr>
          <w:delText xml:space="preserve"> </w:delText>
        </w:r>
      </w:del>
    </w:p>
    <w:p w14:paraId="32F45241" w14:textId="77777777" w:rsidR="002A5C83" w:rsidRPr="00E45436" w:rsidDel="00877D6A" w:rsidRDefault="002A5C83">
      <w:pPr>
        <w:ind w:left="0"/>
        <w:rPr>
          <w:moveFrom w:id="1700" w:author="Juha Anttila" w:date="2019-04-13T15:20:00Z"/>
          <w:rFonts w:eastAsia="Calibri"/>
        </w:rPr>
      </w:pPr>
      <w:moveFromRangeStart w:id="1701" w:author="Juha Anttila" w:date="2019-04-13T15:20:00Z" w:name="move6061237"/>
      <w:moveFrom w:id="1702" w:author="Juha Anttila" w:date="2019-04-13T15:20:00Z">
        <w:r w:rsidRPr="00E45436" w:rsidDel="00877D6A">
          <w:rPr>
            <w:rFonts w:eastAsia="Calibri"/>
          </w:rPr>
          <w:t xml:space="preserve">Märkätilat voivat olla yhteisiä kuvataidetilojen kanssa, mutta </w:t>
        </w:r>
        <w:r w:rsidDel="00877D6A">
          <w:rPr>
            <w:rFonts w:eastAsia="Calibri"/>
          </w:rPr>
          <w:t xml:space="preserve">sijainniltaan </w:t>
        </w:r>
        <w:r w:rsidRPr="00E45436" w:rsidDel="00877D6A">
          <w:rPr>
            <w:rFonts w:eastAsia="Calibri"/>
          </w:rPr>
          <w:t>molempien tilakokonaisuuksien välittömässä läheisyydessä. Märkätyötilassa tarvitaan urakkaan kuuluvana liesi, uuni ja liesituuletin, pesukone, tekstiilien kuivauskaappi, mikro, riittävästi laskutilaa (käytettävissä myös työskentelyyn) ja laatikostoja, tiskipöytä ja syviä altaita sekä niiden yläpuolelle kuivauskaappeja. Lisäksi tarvitaan jääkaappi mm. värien säilytystä varten. Värjäyskursseilla käytetään useita irtokeittolevyjä, joka pistorasioiden määrissä ja sijoitteluissa tulee huomioida.</w:t>
        </w:r>
      </w:moveFrom>
    </w:p>
    <w:p w14:paraId="620458AF" w14:textId="77777777" w:rsidR="002A5C83" w:rsidRPr="00E45436" w:rsidDel="00877D6A" w:rsidRDefault="002A5C83">
      <w:pPr>
        <w:ind w:left="0"/>
        <w:rPr>
          <w:moveFrom w:id="1703" w:author="Juha Anttila" w:date="2019-04-13T15:20:00Z"/>
          <w:rFonts w:eastAsia="Calibri"/>
        </w:rPr>
      </w:pPr>
      <w:moveFrom w:id="1704" w:author="Juha Anttila" w:date="2019-04-13T15:20:00Z">
        <w:r w:rsidRPr="00E45436" w:rsidDel="00877D6A">
          <w:rPr>
            <w:rFonts w:eastAsia="Calibri"/>
          </w:rPr>
          <w:t xml:space="preserve">Tilassa tulee olla iso reunallinen teräspöytä (seisomatyöskentely), jolla useampi henkilö mahtuu yhtä aikaa esim. painamaan kangasta tai huovuttamaan. Tilassa tulee olla säilytystilaa suojavarusteille sekä hyvä valaistus ja tehostettu ilmanvaihto. Tilassa tulee huomioida myös riittävä tila töiden kuivattamista varten (esim. kattoon kuivatusritilä + pöydän alle ritilätilaa pienten töiden kuivatukseen). </w:t>
        </w:r>
      </w:moveFrom>
    </w:p>
    <w:p w14:paraId="5BCB1FF1" w14:textId="77777777" w:rsidR="002A5C83" w:rsidRPr="00E45436" w:rsidDel="00877D6A" w:rsidRDefault="002A5C83">
      <w:pPr>
        <w:ind w:left="0"/>
        <w:rPr>
          <w:moveFrom w:id="1705" w:author="Juha Anttila" w:date="2019-04-13T15:20:00Z"/>
          <w:rFonts w:eastAsia="Calibri"/>
        </w:rPr>
      </w:pPr>
      <w:moveFrom w:id="1706" w:author="Juha Anttila" w:date="2019-04-13T15:20:00Z">
        <w:r w:rsidRPr="00E45436" w:rsidDel="00877D6A">
          <w:rPr>
            <w:rFonts w:eastAsia="Calibri"/>
          </w:rPr>
          <w:t>Kankaanpainokehikoiden puhdistamista ja punontamateriaalien liottamista varten tarvitaan iso, käsisuihkulla varustettu vesiallas ja kehikoita sekä levityslastoja varten kiinteä kuivausteline. Kankaanpainovärejä ja muita tarvittavia myrkyllisiä aineita varten tarvitaan lukollinen kaappi.</w:t>
        </w:r>
      </w:moveFrom>
    </w:p>
    <w:p w14:paraId="1A954FBF" w14:textId="77777777" w:rsidR="002A5C83" w:rsidDel="00877D6A" w:rsidRDefault="002A5C83">
      <w:pPr>
        <w:ind w:left="0"/>
        <w:rPr>
          <w:del w:id="1707" w:author="Juha Anttila" w:date="2019-04-13T15:20:00Z"/>
          <w:rFonts w:eastAsia="Calibri"/>
        </w:rPr>
      </w:pPr>
      <w:moveFrom w:id="1708" w:author="Juha Anttila" w:date="2019-04-13T15:20:00Z">
        <w:r w:rsidRPr="00E45436" w:rsidDel="00877D6A">
          <w:rPr>
            <w:rFonts w:eastAsia="Calibri"/>
          </w:rPr>
          <w:t>Tilassa tulee olla märkätiloihin sopiva lattiamateriaali ja lattiakaivot, sekä tilassa tulee huomioida myös tekstiililuokassa syntyvien jätteiden kierr</w:t>
        </w:r>
        <w:del w:id="1709" w:author="Juha Anttila" w:date="2019-04-13T15:20:00Z">
          <w:r w:rsidRPr="00E45436" w:rsidDel="00877D6A">
            <w:rPr>
              <w:rFonts w:eastAsia="Calibri"/>
            </w:rPr>
            <w:delText>ätys.</w:delText>
          </w:r>
        </w:del>
      </w:moveFrom>
      <w:moveFromRangeEnd w:id="1701"/>
    </w:p>
    <w:p w14:paraId="6D211B24" w14:textId="77777777" w:rsidR="002A5C83" w:rsidRPr="00272F0B" w:rsidDel="00563B9A" w:rsidRDefault="000F1651">
      <w:pPr>
        <w:ind w:left="0"/>
        <w:rPr>
          <w:del w:id="1710" w:author="Juha Anttila" w:date="2019-04-16T10:23:00Z"/>
        </w:rPr>
      </w:pPr>
      <w:del w:id="1711" w:author="Juha Anttila" w:date="2019-04-16T10:23:00Z">
        <w:r w:rsidRPr="000F1651" w:rsidDel="00563B9A">
          <w:rPr>
            <w:highlight w:val="yellow"/>
          </w:rPr>
          <w:delText>3-4 oma tekstiililuokka?</w:delText>
        </w:r>
      </w:del>
    </w:p>
    <w:p w14:paraId="2A1B1C3B" w14:textId="77777777" w:rsidR="002A5C83" w:rsidRPr="00DE27A3" w:rsidRDefault="002A5C83" w:rsidP="002A5C83">
      <w:pPr>
        <w:pStyle w:val="Luettelokappale"/>
        <w:numPr>
          <w:ilvl w:val="0"/>
          <w:numId w:val="0"/>
        </w:numPr>
      </w:pPr>
      <w:r w:rsidRPr="00DE27A3">
        <w:t>Uuden koulukeskuksen tekstiilityön tiloissa tarvittavista laitteista ja välineistä</w:t>
      </w:r>
      <w:r>
        <w:t>. Osa laitteista sijoittuu märkätilaan, joka on yhteiskäytössä.</w:t>
      </w:r>
    </w:p>
    <w:p w14:paraId="6D16C97D" w14:textId="77777777" w:rsidR="002A5C83" w:rsidRPr="00DE27A3" w:rsidRDefault="002A5C83" w:rsidP="002A5C83">
      <w:pPr>
        <w:pStyle w:val="Luettelokappale"/>
        <w:numPr>
          <w:ilvl w:val="0"/>
          <w:numId w:val="31"/>
        </w:numPr>
      </w:pPr>
      <w:r w:rsidRPr="00DE27A3">
        <w:t>liesi + uuni</w:t>
      </w:r>
    </w:p>
    <w:p w14:paraId="1E3CBA3F" w14:textId="77777777" w:rsidR="002A5C83" w:rsidRPr="00DE27A3" w:rsidRDefault="002A5C83" w:rsidP="002A5C83">
      <w:pPr>
        <w:pStyle w:val="Luettelokappale"/>
        <w:numPr>
          <w:ilvl w:val="0"/>
          <w:numId w:val="31"/>
        </w:numPr>
      </w:pPr>
      <w:r w:rsidRPr="00DE27A3">
        <w:t xml:space="preserve">liesituuletin </w:t>
      </w:r>
    </w:p>
    <w:p w14:paraId="1AC1C3DA" w14:textId="77777777" w:rsidR="002A5C83" w:rsidRPr="00DE27A3" w:rsidRDefault="002A5C83" w:rsidP="002A5C83">
      <w:pPr>
        <w:pStyle w:val="Luettelokappale"/>
        <w:numPr>
          <w:ilvl w:val="0"/>
          <w:numId w:val="31"/>
        </w:numPr>
      </w:pPr>
      <w:r w:rsidRPr="00DE27A3">
        <w:t>mikroaaltouuni</w:t>
      </w:r>
    </w:p>
    <w:p w14:paraId="1683482E" w14:textId="77777777" w:rsidR="002A5C83" w:rsidRPr="00DE27A3" w:rsidRDefault="002A5C83" w:rsidP="002A5C83">
      <w:pPr>
        <w:pStyle w:val="Luettelokappale"/>
        <w:numPr>
          <w:ilvl w:val="0"/>
          <w:numId w:val="31"/>
        </w:numPr>
      </w:pPr>
      <w:r w:rsidRPr="00DE27A3">
        <w:t>pesukone</w:t>
      </w:r>
    </w:p>
    <w:p w14:paraId="4574D936" w14:textId="77777777" w:rsidR="002A5C83" w:rsidRPr="00DE27A3" w:rsidRDefault="002A5C83" w:rsidP="002A5C83">
      <w:pPr>
        <w:pStyle w:val="Luettelokappale"/>
        <w:numPr>
          <w:ilvl w:val="0"/>
          <w:numId w:val="31"/>
        </w:numPr>
      </w:pPr>
      <w:r w:rsidRPr="00DE27A3">
        <w:t>kuivauskaappi (esim. märille huovutuksille ja värjäyksille sekä vaatehuoltoon)</w:t>
      </w:r>
    </w:p>
    <w:p w14:paraId="2EBDD7EA" w14:textId="77777777" w:rsidR="002A5C83" w:rsidRPr="00DE27A3" w:rsidRDefault="002A5C83" w:rsidP="002A5C83">
      <w:pPr>
        <w:pStyle w:val="Luettelokappale"/>
        <w:numPr>
          <w:ilvl w:val="0"/>
          <w:numId w:val="31"/>
        </w:numPr>
      </w:pPr>
      <w:r w:rsidRPr="00DE27A3">
        <w:t>keskuspölynimuri + kohdepoistot koneille (ompelukoneet ja saumurit)</w:t>
      </w:r>
    </w:p>
    <w:p w14:paraId="44110A0B" w14:textId="77777777" w:rsidR="002A5C83" w:rsidRPr="00DE27A3" w:rsidRDefault="002A5C83" w:rsidP="002A5C83">
      <w:pPr>
        <w:pStyle w:val="Luettelokappale"/>
        <w:numPr>
          <w:ilvl w:val="0"/>
          <w:numId w:val="31"/>
        </w:numPr>
      </w:pPr>
      <w:r w:rsidRPr="00DE27A3">
        <w:t>riittävästi sähköpistokkeita katosta </w:t>
      </w:r>
    </w:p>
    <w:p w14:paraId="5CBB2043" w14:textId="77777777" w:rsidR="002A5C83" w:rsidRPr="00DE27A3" w:rsidRDefault="002A5C83" w:rsidP="002A5C83">
      <w:pPr>
        <w:pStyle w:val="Luettelokappale"/>
        <w:numPr>
          <w:ilvl w:val="0"/>
          <w:numId w:val="31"/>
        </w:numPr>
      </w:pPr>
      <w:r w:rsidRPr="00DE27A3">
        <w:t>teollisuusompelukone (paksuja saumoja, nahkaa tms.  varten) + 3-vaihevirtalähde</w:t>
      </w:r>
    </w:p>
    <w:p w14:paraId="11D18322" w14:textId="77777777" w:rsidR="002A5C83" w:rsidRPr="00DE27A3" w:rsidRDefault="002A5C83" w:rsidP="002A5C83">
      <w:pPr>
        <w:pStyle w:val="Luettelokappale"/>
        <w:numPr>
          <w:ilvl w:val="0"/>
          <w:numId w:val="31"/>
        </w:numPr>
      </w:pPr>
      <w:r w:rsidRPr="00DE27A3">
        <w:t>leikkuupöytä kankaiden leikkaamista varten</w:t>
      </w:r>
    </w:p>
    <w:p w14:paraId="2DA06C32" w14:textId="77777777" w:rsidR="002A5C83" w:rsidRPr="00DE27A3" w:rsidRDefault="002A5C83" w:rsidP="002A5C83">
      <w:pPr>
        <w:pStyle w:val="Luettelokappale"/>
        <w:numPr>
          <w:ilvl w:val="0"/>
          <w:numId w:val="31"/>
        </w:numPr>
      </w:pPr>
      <w:r w:rsidRPr="00DE27A3">
        <w:t>silityspöytä 1m x 1m, jonka alta saa vielä kaksi vedettävää silityslautaa </w:t>
      </w:r>
    </w:p>
    <w:p w14:paraId="7E638085" w14:textId="77777777" w:rsidR="002A5C83" w:rsidRPr="00DE27A3" w:rsidRDefault="002A5C83" w:rsidP="002A5C83">
      <w:pPr>
        <w:pStyle w:val="Luettelokappale"/>
        <w:numPr>
          <w:ilvl w:val="0"/>
          <w:numId w:val="31"/>
        </w:numPr>
      </w:pPr>
      <w:r w:rsidRPr="00DE27A3">
        <w:t>huovutus/paino/värjäyspiste, jossa leveä teräspöytä, jossa on reunat, vesipiste + viemäreihin kurakaivot </w:t>
      </w:r>
    </w:p>
    <w:p w14:paraId="4A465DA9" w14:textId="77777777" w:rsidR="002A5C83" w:rsidRPr="00DE27A3" w:rsidRDefault="002A5C83" w:rsidP="002A5C83">
      <w:pPr>
        <w:pStyle w:val="Luettelokappale"/>
        <w:numPr>
          <w:ilvl w:val="0"/>
          <w:numId w:val="31"/>
        </w:numPr>
      </w:pPr>
      <w:r w:rsidRPr="00DE27A3">
        <w:t>märkätyöpisteeseen erillinen ilmanvaihtomahdollisuus</w:t>
      </w:r>
    </w:p>
    <w:p w14:paraId="0883F33D" w14:textId="77777777" w:rsidR="002A5C83" w:rsidRPr="00DE27A3" w:rsidRDefault="002A5C83" w:rsidP="002A5C83">
      <w:pPr>
        <w:pStyle w:val="Luettelokappale"/>
        <w:numPr>
          <w:ilvl w:val="0"/>
          <w:numId w:val="31"/>
        </w:numPr>
      </w:pPr>
      <w:r w:rsidRPr="00DE27A3">
        <w:t>suuri näyttö</w:t>
      </w:r>
    </w:p>
    <w:p w14:paraId="491732A4" w14:textId="77777777" w:rsidR="002A5C83" w:rsidRPr="00DE27A3" w:rsidRDefault="002A5C83" w:rsidP="002A5C83">
      <w:pPr>
        <w:pStyle w:val="Luettelokappale"/>
        <w:numPr>
          <w:ilvl w:val="0"/>
          <w:numId w:val="31"/>
        </w:numPr>
      </w:pPr>
      <w:r w:rsidRPr="00DE27A3">
        <w:t>dokumenttikamera</w:t>
      </w:r>
    </w:p>
    <w:p w14:paraId="19FEA25C" w14:textId="77777777" w:rsidR="002A5C83" w:rsidRPr="00DE27A3" w:rsidRDefault="002A5C83" w:rsidP="002A5C83">
      <w:pPr>
        <w:pStyle w:val="Luettelokappale"/>
        <w:numPr>
          <w:ilvl w:val="0"/>
          <w:numId w:val="31"/>
        </w:numPr>
      </w:pPr>
      <w:r w:rsidRPr="00DE27A3">
        <w:t>tulostin mm. liimattaville kangastulostuksille (mustesuihkutulostin)</w:t>
      </w:r>
    </w:p>
    <w:p w14:paraId="58A762A9" w14:textId="77777777" w:rsidR="002A5C83" w:rsidRPr="00DE27A3" w:rsidRDefault="002A5C83" w:rsidP="002A5C83">
      <w:pPr>
        <w:pStyle w:val="Luettelokappale"/>
        <w:numPr>
          <w:ilvl w:val="0"/>
          <w:numId w:val="31"/>
        </w:numPr>
      </w:pPr>
      <w:r w:rsidRPr="00DE27A3">
        <w:t>sovitustila peileineen</w:t>
      </w:r>
    </w:p>
    <w:p w14:paraId="2880D2ED" w14:textId="77777777" w:rsidR="002A5C83" w:rsidRPr="002A5C83" w:rsidDel="007C528D" w:rsidRDefault="002A5C83" w:rsidP="002A5C83">
      <w:pPr>
        <w:rPr>
          <w:del w:id="1712" w:author="Juha Anttila" w:date="2019-04-13T16:00:00Z"/>
        </w:rPr>
      </w:pPr>
      <w:del w:id="1713" w:author="Juha Anttila" w:date="2019-04-13T16:00:00Z">
        <w:r w:rsidRPr="00DE27A3" w:rsidDel="007C528D">
          <w:delText>kangaspuille tila (isot ja pienet kangaspuut)</w:delText>
        </w:r>
      </w:del>
    </w:p>
    <w:p w14:paraId="7128864B" w14:textId="77777777" w:rsidR="00341EC0" w:rsidRDefault="002A5C83">
      <w:pPr>
        <w:pStyle w:val="Otsikko4"/>
      </w:pPr>
      <w:bookmarkStart w:id="1714" w:name="_Toc1830689"/>
      <w:r>
        <w:t>Varastot</w:t>
      </w:r>
      <w:bookmarkEnd w:id="1714"/>
    </w:p>
    <w:p w14:paraId="3AB4CDED" w14:textId="77777777" w:rsidR="002A5C83" w:rsidRPr="00E45436" w:rsidRDefault="002A5C83" w:rsidP="002A5C83">
      <w:pPr>
        <w:ind w:left="0"/>
        <w:rPr>
          <w:rFonts w:eastAsia="Calibri"/>
        </w:rPr>
      </w:pPr>
      <w:r w:rsidRPr="00E45436">
        <w:rPr>
          <w:rFonts w:eastAsia="Calibri"/>
        </w:rPr>
        <w:t xml:space="preserve">Käsityötilojen yhteydessä tarvitaan runsaasti lukittavaa varastotilaa materiaaleille ja erillistä säilytystilaa oppilaiden töille huomioiden eri toimijoiden sekä iltakäytön tarpeet. </w:t>
      </w:r>
      <w:r>
        <w:rPr>
          <w:rFonts w:eastAsia="Calibri"/>
        </w:rPr>
        <w:t>Oppimistilassa</w:t>
      </w:r>
      <w:r w:rsidRPr="00E45436">
        <w:rPr>
          <w:rFonts w:eastAsia="Calibri"/>
        </w:rPr>
        <w:t xml:space="preserve"> tul</w:t>
      </w:r>
      <w:r>
        <w:rPr>
          <w:rFonts w:eastAsia="Calibri"/>
        </w:rPr>
        <w:t>ee</w:t>
      </w:r>
      <w:r w:rsidRPr="00E45436">
        <w:rPr>
          <w:rFonts w:eastAsia="Calibri"/>
        </w:rPr>
        <w:t xml:space="preserve"> olla myös läpinäkyviä kaappeja, sekä runsaasti ulosvedettäviä koreja ja laatikoita. Käsityön pientyövälineitä varten tulee varata laatikkotilaa varastosta muista tiloista. Varastossa tulee olla riittävästi tilaa kankaiden yms. tilaa vievien materiaalien säilyttämiseen. </w:t>
      </w:r>
    </w:p>
    <w:p w14:paraId="454CDF7A" w14:textId="77777777" w:rsidR="002A5C83" w:rsidRPr="00E45436" w:rsidRDefault="002A5C83" w:rsidP="002A5C83">
      <w:pPr>
        <w:ind w:left="0"/>
        <w:rPr>
          <w:rFonts w:eastAsia="Calibri"/>
        </w:rPr>
      </w:pPr>
      <w:r w:rsidRPr="00E45436">
        <w:rPr>
          <w:rFonts w:eastAsia="Calibri"/>
        </w:rPr>
        <w:t>Kangaspakoille ja rullille varataan säilytystilaa varaston seinältä/hyllyiltä.</w:t>
      </w:r>
    </w:p>
    <w:p w14:paraId="3126381E" w14:textId="77777777" w:rsidR="002A5C83" w:rsidRPr="00E45436" w:rsidRDefault="002A5C83" w:rsidP="002A5C83">
      <w:pPr>
        <w:ind w:left="0"/>
        <w:rPr>
          <w:rFonts w:eastAsia="Calibri"/>
        </w:rPr>
      </w:pPr>
      <w:r>
        <w:rPr>
          <w:rFonts w:eastAsia="Calibri"/>
        </w:rPr>
        <w:t>Oppimistilassa</w:t>
      </w:r>
      <w:r w:rsidRPr="00E45436">
        <w:rPr>
          <w:rFonts w:eastAsia="Calibri"/>
        </w:rPr>
        <w:t xml:space="preserve"> pitää varata kaappitilaa kaavapaperirullille, silityslaudoille ja silitysraudoille, joita käytetään erikoismateriaalien silittämiseen.</w:t>
      </w:r>
    </w:p>
    <w:p w14:paraId="2243A6D9" w14:textId="77777777" w:rsidR="002A5C83" w:rsidRPr="00E45436" w:rsidRDefault="002A5C83" w:rsidP="002A5C83">
      <w:pPr>
        <w:ind w:left="0"/>
        <w:rPr>
          <w:rFonts w:eastAsia="Calibri"/>
        </w:rPr>
      </w:pPr>
      <w:r w:rsidRPr="00E45436">
        <w:rPr>
          <w:rFonts w:eastAsia="Calibri"/>
        </w:rPr>
        <w:t>Kansalaisopiston töille sekä materiaaleille tulee olla omat varastot. Varastojen säilytysjärjestelmien tulee olla helposti muunneltavia tilatarpeen vaihdellessa korkean säilytystilan tarpeesta runsaasti hyllyjä vaativiin tilanteisiin.</w:t>
      </w:r>
    </w:p>
    <w:p w14:paraId="1864A568" w14:textId="77777777" w:rsidR="00341EC0" w:rsidRPr="00DE27A3" w:rsidDel="007C528D" w:rsidRDefault="002A5C83" w:rsidP="002A5C83">
      <w:pPr>
        <w:ind w:left="0"/>
        <w:rPr>
          <w:del w:id="1715" w:author="Juha Anttila" w:date="2019-04-13T16:01:00Z"/>
        </w:rPr>
      </w:pPr>
      <w:r w:rsidRPr="00E45436">
        <w:rPr>
          <w:rFonts w:eastAsia="Calibri"/>
        </w:rPr>
        <w:lastRenderedPageBreak/>
        <w:t>Varastoissa tulee olla myös lukittavia kaappeja arvokkaampien materiaalien, töiden sekä laitteiden säilyttämiseen.</w:t>
      </w:r>
    </w:p>
    <w:p w14:paraId="682A40B3" w14:textId="77777777" w:rsidR="00341EC0" w:rsidRPr="00DE27A3" w:rsidRDefault="00341EC0" w:rsidP="00DE27A3">
      <w:pPr>
        <w:ind w:left="0"/>
      </w:pPr>
    </w:p>
    <w:p w14:paraId="3800FC87" w14:textId="77777777" w:rsidR="003D1F29" w:rsidRDefault="003D1F29">
      <w:pPr>
        <w:pStyle w:val="Otsikko3"/>
      </w:pPr>
      <w:bookmarkStart w:id="1716" w:name="_Toc1830690"/>
      <w:bookmarkStart w:id="1717" w:name="_Toc1830694"/>
      <w:bookmarkEnd w:id="1716"/>
      <w:r>
        <w:t>Kotitalous</w:t>
      </w:r>
      <w:bookmarkEnd w:id="1568"/>
      <w:bookmarkEnd w:id="1717"/>
    </w:p>
    <w:p w14:paraId="18E4974B" w14:textId="77777777" w:rsidR="00222329" w:rsidRDefault="00222329" w:rsidP="00222329">
      <w:pPr>
        <w:ind w:left="0"/>
      </w:pPr>
      <w:r>
        <w:t>Kotitalouden tilat tulee sijoittaa maantasoon tavaroiden tuonnin helpottamiseksi ja ruokalan yhteyteen lähelle taito- ja taideaineiden solua. Kotitalouden tiloissa on oltava erillinen ruokala-/aulatiloihin tarjoiluluukulla avautuva osasto (pikkukoti), jota voidaan käyttää iltatilaisuuksien tarjoiluissa ja myynnissä.</w:t>
      </w:r>
    </w:p>
    <w:p w14:paraId="148CE055" w14:textId="77777777" w:rsidR="00222329" w:rsidRDefault="00222329" w:rsidP="00222329">
      <w:pPr>
        <w:ind w:left="0"/>
      </w:pPr>
      <w:r>
        <w:t xml:space="preserve">Opetustilojen tulee olla avaraa tilaa, jossa on hyvä näkyvyys ja valvottavuus joka puolelle. </w:t>
      </w:r>
      <w:r w:rsidR="005B78C9">
        <w:t xml:space="preserve">Tilojen akustiikkaan tulee kiinnittää huomiota ja pyrkiä mahdollisimman kaiuttomaan tilaan. </w:t>
      </w:r>
      <w:r>
        <w:t xml:space="preserve">Ruokailu-/teoriatila tulee olla keskellä, keittiöt sivuilla, sekä näkyvyys kodinhoitotilaan ja pikkukotiin. </w:t>
      </w:r>
      <w:r w:rsidR="00563FE8">
        <w:t>Oppimistilaan tulee varata tilat 16 oppilaalle ja neljälle ruokapöydälle.</w:t>
      </w:r>
    </w:p>
    <w:p w14:paraId="7B86C650" w14:textId="77777777" w:rsidR="00222329" w:rsidRDefault="00222329" w:rsidP="00222329">
      <w:pPr>
        <w:ind w:left="0"/>
      </w:pPr>
      <w:r>
        <w:t xml:space="preserve">Pikkukoti on muita opetustiloja kodinomaisempi keittiö, jossa mahdollistuu </w:t>
      </w:r>
      <w:proofErr w:type="spellStart"/>
      <w:r>
        <w:t>väh</w:t>
      </w:r>
      <w:proofErr w:type="spellEnd"/>
      <w:r>
        <w:t>. 4 oppilaan työskentely. Siellä tulee olla työskentelytasoja, liesi+</w:t>
      </w:r>
      <w:r w:rsidR="00563FE8">
        <w:t xml:space="preserve"> </w:t>
      </w:r>
      <w:r>
        <w:t>uuni, jonkin verran säilytystilaa (laatikoita/kaappeja). Pikkukotiin tai sen välittömään läheisyyteen vaaditaan astianpesukone ja mikroaaltouuni sekä oma ruokapöytä. Pikkukodin tulee olla helposti valvottava ja perinteisestä suljetusta huoneesta avonaisempi versio on toivottava.</w:t>
      </w:r>
      <w:r w:rsidRPr="00222329">
        <w:t xml:space="preserve"> </w:t>
      </w:r>
      <w:r>
        <w:t>Pikkukoti on muusta opetustilasta erillään oleva tila, joka mahdollistaa itsenäisemmän työskentelyn, esim. oman ateriasuunnitelman toteutuksen tai muut vastaavat projektit. Tarvittaessa sitä voidaan käyttää lisätilana tai eriyttämiseen.</w:t>
      </w:r>
    </w:p>
    <w:p w14:paraId="7C72D60F" w14:textId="77777777" w:rsidR="005B78C9" w:rsidRDefault="00222329" w:rsidP="00222329">
      <w:pPr>
        <w:ind w:left="0"/>
      </w:pPr>
      <w:r>
        <w:t>Tilojen yhteydessä on oltava eteinen, jossa on tilaa laukuille ja ulkovaatteille myös mahdollinen iltakäyttö huomioiden. Eteisessä on oltava käsienpesumahdollisuus.</w:t>
      </w:r>
      <w:r w:rsidR="005B78C9" w:rsidRPr="005B78C9">
        <w:t xml:space="preserve"> </w:t>
      </w:r>
      <w:ins w:id="1718" w:author="Juha Anttila" w:date="2019-04-13T16:02:00Z">
        <w:r w:rsidR="007C528D">
          <w:t>Suo</w:t>
        </w:r>
      </w:ins>
      <w:ins w:id="1719" w:author="Juha Anttila" w:date="2019-04-13T16:03:00Z">
        <w:r w:rsidR="007C528D">
          <w:t>javaatteille tulee järjestää säilytystila sisäänkäynnin läheisyyteen.</w:t>
        </w:r>
      </w:ins>
    </w:p>
    <w:p w14:paraId="5C8AE5F9" w14:textId="77777777" w:rsidR="00222329" w:rsidRDefault="005B78C9" w:rsidP="00222329">
      <w:pPr>
        <w:ind w:left="0"/>
      </w:pPr>
      <w:r>
        <w:t>Opettajalla tulee olla omat sosiaalitilansa ja työpiste, joka on varustettu muita oppimistiloja vastaavalla tekniikalla. Käytettävissä tulee olla pöytäkone ja 86” kiinteästi asennettu kosketusnäyttö verkkoyhteyksin.</w:t>
      </w:r>
    </w:p>
    <w:p w14:paraId="57A56A48" w14:textId="77777777" w:rsidR="00222329" w:rsidRDefault="00222329" w:rsidP="00222329">
      <w:pPr>
        <w:ind w:left="0"/>
      </w:pPr>
      <w:r>
        <w:t>Tiloissa tarvitaan kaappitilaa astioille astianpesukoneiden luona sekä opettajanpöydän lähistöllä mm. opettajan tavaroille + kuiva-aineille jne. Keittiön kaapistojen alaosien tulee olla vetolaatikoita.</w:t>
      </w:r>
    </w:p>
    <w:p w14:paraId="7FEB2A6A" w14:textId="77777777" w:rsidR="00222329" w:rsidRDefault="00222329" w:rsidP="00222329">
      <w:pPr>
        <w:ind w:left="0"/>
      </w:pPr>
      <w:r>
        <w:t>Jokaiselle eri käyttäjäryhmälle tulee olla omat, lukittavat säilytystilat. Lukittavien kaappitilojen tulee olla keskitettynä. Pöytätasojen</w:t>
      </w:r>
      <w:r w:rsidR="005B78C9">
        <w:t xml:space="preserve">, kuten kaikkien muidenkin pintojen </w:t>
      </w:r>
      <w:r>
        <w:t>on oltava</w:t>
      </w:r>
      <w:r w:rsidR="005B78C9">
        <w:t xml:space="preserve"> helppohoitoisia,</w:t>
      </w:r>
      <w:r>
        <w:t xml:space="preserve"> kestäv</w:t>
      </w:r>
      <w:r w:rsidR="005B78C9">
        <w:t>iä</w:t>
      </w:r>
      <w:r>
        <w:t xml:space="preserve"> ja pestäv</w:t>
      </w:r>
      <w:r w:rsidR="005B78C9">
        <w:t>iä</w:t>
      </w:r>
      <w:r>
        <w:t>.</w:t>
      </w:r>
    </w:p>
    <w:p w14:paraId="7BC711AD" w14:textId="77777777" w:rsidR="00222329" w:rsidRDefault="00222329" w:rsidP="00222329">
      <w:pPr>
        <w:ind w:left="0"/>
      </w:pPr>
      <w:r>
        <w:t>Tiloissa tarvitaan sama esitystekniikka kuin muissa tiloissa</w:t>
      </w:r>
    </w:p>
    <w:p w14:paraId="1EFE0CB7" w14:textId="77777777" w:rsidR="00BC51EA" w:rsidRDefault="00BC51EA" w:rsidP="00BC51EA">
      <w:pPr>
        <w:ind w:left="0"/>
      </w:pPr>
      <w:r>
        <w:t>L</w:t>
      </w:r>
      <w:r w:rsidR="00222329">
        <w:t xml:space="preserve">isäksi tarvitaan </w:t>
      </w:r>
      <w:r>
        <w:t>kodinhoito</w:t>
      </w:r>
      <w:r w:rsidR="00222329">
        <w:t>tila kiinteine välineineen ja erilaisine kuivausmahdollisuuksineen.</w:t>
      </w:r>
      <w:r w:rsidRPr="00BC51EA">
        <w:t xml:space="preserve"> </w:t>
      </w:r>
      <w:r>
        <w:t xml:space="preserve">Tilan tulee olla erotettu ruuanlaittotiloista lasiseinällä. </w:t>
      </w:r>
    </w:p>
    <w:p w14:paraId="133A8D7E" w14:textId="77777777" w:rsidR="00222329" w:rsidRPr="00563FE8" w:rsidRDefault="00BC51EA" w:rsidP="00563FE8">
      <w:pPr>
        <w:ind w:left="0"/>
      </w:pPr>
      <w:r>
        <w:t xml:space="preserve">Kotitaloustilojen yhteydessä tulee olla </w:t>
      </w:r>
      <w:r w:rsidRPr="00563FE8">
        <w:t>siivouskomero</w:t>
      </w:r>
      <w:r>
        <w:t>.</w:t>
      </w:r>
    </w:p>
    <w:p w14:paraId="4852D96A" w14:textId="77777777" w:rsidR="00222329" w:rsidRPr="008C395C" w:rsidRDefault="00222329" w:rsidP="00222329">
      <w:pPr>
        <w:pStyle w:val="Luettelokappale"/>
        <w:numPr>
          <w:ilvl w:val="0"/>
          <w:numId w:val="0"/>
        </w:numPr>
        <w:ind w:left="1080"/>
        <w:rPr>
          <w:color w:val="0070C0"/>
        </w:rPr>
      </w:pPr>
    </w:p>
    <w:p w14:paraId="2D6B8BA7" w14:textId="77777777" w:rsidR="00563FE8" w:rsidRPr="00563FE8" w:rsidRDefault="00222329" w:rsidP="00563FE8">
      <w:pPr>
        <w:spacing w:after="0"/>
        <w:ind w:left="0"/>
      </w:pPr>
      <w:r w:rsidRPr="00563FE8">
        <w:lastRenderedPageBreak/>
        <w:t>Luokkatila</w:t>
      </w:r>
    </w:p>
    <w:p w14:paraId="11D95ED6" w14:textId="77777777" w:rsidR="00563FE8" w:rsidRPr="00563FE8" w:rsidRDefault="00222329" w:rsidP="00563FE8">
      <w:pPr>
        <w:pStyle w:val="Luettelokappale"/>
        <w:numPr>
          <w:ilvl w:val="0"/>
          <w:numId w:val="34"/>
        </w:numPr>
      </w:pPr>
      <w:r w:rsidRPr="00563FE8">
        <w:t xml:space="preserve">opettajan työpiste, tietokone ja </w:t>
      </w:r>
      <w:r w:rsidR="00563FE8">
        <w:t>86” kosketusnäyttö</w:t>
      </w:r>
    </w:p>
    <w:p w14:paraId="5B17F110" w14:textId="77777777" w:rsidR="00563FE8" w:rsidRPr="00563FE8" w:rsidRDefault="00222329" w:rsidP="00563FE8">
      <w:pPr>
        <w:pStyle w:val="Luettelokappale"/>
        <w:numPr>
          <w:ilvl w:val="0"/>
          <w:numId w:val="34"/>
        </w:numPr>
      </w:pPr>
      <w:r w:rsidRPr="00563FE8">
        <w:t>induktioliesi 5 kpl</w:t>
      </w:r>
    </w:p>
    <w:p w14:paraId="4087CAEE" w14:textId="77777777" w:rsidR="00563FE8" w:rsidRPr="00563FE8" w:rsidRDefault="00222329" w:rsidP="00563FE8">
      <w:pPr>
        <w:pStyle w:val="Luettelokappale"/>
        <w:numPr>
          <w:ilvl w:val="0"/>
          <w:numId w:val="34"/>
        </w:numPr>
      </w:pPr>
      <w:r w:rsidRPr="00563FE8">
        <w:t>astianpesukoneet 4 kpl. Automaattinen veden ja sähkön katkeaminen</w:t>
      </w:r>
    </w:p>
    <w:p w14:paraId="3480D751" w14:textId="77777777" w:rsidR="00563FE8" w:rsidRPr="00563FE8" w:rsidRDefault="00222329" w:rsidP="00563FE8">
      <w:pPr>
        <w:pStyle w:val="Luettelokappale"/>
        <w:numPr>
          <w:ilvl w:val="0"/>
          <w:numId w:val="34"/>
        </w:numPr>
      </w:pPr>
      <w:r w:rsidRPr="00563FE8">
        <w:t>suurtalousastianpesukone 1 kpl, ruoanvalmistusastioille. Nopeaohjelmainen kupukone.</w:t>
      </w:r>
    </w:p>
    <w:p w14:paraId="4DD10382" w14:textId="77777777" w:rsidR="00563FE8" w:rsidRPr="00563FE8" w:rsidRDefault="00222329" w:rsidP="00563FE8">
      <w:pPr>
        <w:pStyle w:val="Luettelokappale"/>
        <w:numPr>
          <w:ilvl w:val="0"/>
          <w:numId w:val="34"/>
        </w:numPr>
      </w:pPr>
      <w:r w:rsidRPr="00563FE8">
        <w:t>jääviileäkaappeja 3 kpl tai kylmiö</w:t>
      </w:r>
    </w:p>
    <w:p w14:paraId="66807E32" w14:textId="77777777" w:rsidR="00563FE8" w:rsidRPr="00563FE8" w:rsidRDefault="00222329" w:rsidP="00563FE8">
      <w:pPr>
        <w:pStyle w:val="Luettelokappale"/>
        <w:numPr>
          <w:ilvl w:val="0"/>
          <w:numId w:val="34"/>
        </w:numPr>
      </w:pPr>
      <w:r w:rsidRPr="00563FE8">
        <w:t>pakastekaappeja 2 kpl</w:t>
      </w:r>
    </w:p>
    <w:p w14:paraId="6A763A8C" w14:textId="77777777" w:rsidR="00563FE8" w:rsidRPr="00563FE8" w:rsidRDefault="00222329" w:rsidP="00563FE8">
      <w:pPr>
        <w:pStyle w:val="Luettelokappale"/>
        <w:numPr>
          <w:ilvl w:val="0"/>
          <w:numId w:val="34"/>
        </w:numPr>
      </w:pPr>
      <w:r w:rsidRPr="00563FE8">
        <w:t>mikroaaltouunit 2 kpl</w:t>
      </w:r>
    </w:p>
    <w:p w14:paraId="54B10CC3" w14:textId="77777777" w:rsidR="00563FE8" w:rsidRPr="00563FE8" w:rsidRDefault="00563FE8" w:rsidP="00563FE8">
      <w:pPr>
        <w:pStyle w:val="Luettelokappale"/>
        <w:numPr>
          <w:ilvl w:val="0"/>
          <w:numId w:val="34"/>
        </w:numPr>
      </w:pPr>
      <w:r>
        <w:t xml:space="preserve">2 </w:t>
      </w:r>
      <w:r w:rsidR="00222329" w:rsidRPr="00563FE8">
        <w:t>kpl kahvinkeitintä</w:t>
      </w:r>
    </w:p>
    <w:p w14:paraId="27437101" w14:textId="77777777" w:rsidR="00563FE8" w:rsidRPr="00563FE8" w:rsidRDefault="00563FE8" w:rsidP="00563FE8">
      <w:pPr>
        <w:pStyle w:val="Luettelokappale"/>
        <w:numPr>
          <w:ilvl w:val="0"/>
          <w:numId w:val="34"/>
        </w:numPr>
      </w:pPr>
      <w:r>
        <w:t xml:space="preserve">2 </w:t>
      </w:r>
      <w:r w:rsidR="00222329" w:rsidRPr="00563FE8">
        <w:t>kpl leivänpaahdinta</w:t>
      </w:r>
    </w:p>
    <w:p w14:paraId="6152F6DF" w14:textId="77777777" w:rsidR="00563FE8" w:rsidRPr="00563FE8" w:rsidRDefault="00222329" w:rsidP="00563FE8">
      <w:pPr>
        <w:pStyle w:val="Luettelokappale"/>
        <w:numPr>
          <w:ilvl w:val="0"/>
          <w:numId w:val="34"/>
        </w:numPr>
      </w:pPr>
      <w:r w:rsidRPr="00563FE8">
        <w:t>iso pesuallas 1 kpl</w:t>
      </w:r>
    </w:p>
    <w:p w14:paraId="46D5BC1A" w14:textId="77777777" w:rsidR="00222329" w:rsidRPr="00563FE8" w:rsidRDefault="00222329" w:rsidP="00563FE8">
      <w:pPr>
        <w:pStyle w:val="Luettelokappale"/>
        <w:numPr>
          <w:ilvl w:val="0"/>
          <w:numId w:val="34"/>
        </w:numPr>
      </w:pPr>
      <w:r w:rsidRPr="00563FE8">
        <w:t>säilytyskaappeja astioille ja kuiville ruokatarvikkeille</w:t>
      </w:r>
    </w:p>
    <w:p w14:paraId="109E0B4A" w14:textId="77777777" w:rsidR="00222329" w:rsidRPr="00563FE8" w:rsidRDefault="00222329" w:rsidP="00222329">
      <w:pPr>
        <w:spacing w:after="0"/>
      </w:pPr>
    </w:p>
    <w:p w14:paraId="1A23C132" w14:textId="77777777" w:rsidR="00563FE8" w:rsidRPr="00563FE8" w:rsidRDefault="00222329" w:rsidP="00563FE8">
      <w:pPr>
        <w:ind w:left="0"/>
      </w:pPr>
      <w:r w:rsidRPr="00563FE8">
        <w:t>Kodinhoitotila</w:t>
      </w:r>
    </w:p>
    <w:p w14:paraId="68B74E30" w14:textId="77777777" w:rsidR="00563FE8" w:rsidRPr="00563FE8" w:rsidRDefault="00222329" w:rsidP="00563FE8">
      <w:pPr>
        <w:pStyle w:val="Luettelokappale"/>
        <w:numPr>
          <w:ilvl w:val="0"/>
          <w:numId w:val="35"/>
        </w:numPr>
      </w:pPr>
      <w:r w:rsidRPr="00563FE8">
        <w:t>pyykinpesukone</w:t>
      </w:r>
    </w:p>
    <w:p w14:paraId="5B3F7C06" w14:textId="77777777" w:rsidR="00563FE8" w:rsidRPr="00563FE8" w:rsidRDefault="00222329" w:rsidP="00563FE8">
      <w:pPr>
        <w:pStyle w:val="Luettelokappale"/>
        <w:numPr>
          <w:ilvl w:val="0"/>
          <w:numId w:val="35"/>
        </w:numPr>
      </w:pPr>
      <w:r w:rsidRPr="00563FE8">
        <w:t>kuivausrumpu</w:t>
      </w:r>
    </w:p>
    <w:p w14:paraId="2D85E44C" w14:textId="77777777" w:rsidR="00563FE8" w:rsidRPr="00563FE8" w:rsidRDefault="00222329" w:rsidP="00563FE8">
      <w:pPr>
        <w:pStyle w:val="Luettelokappale"/>
        <w:numPr>
          <w:ilvl w:val="0"/>
          <w:numId w:val="35"/>
        </w:numPr>
      </w:pPr>
      <w:r w:rsidRPr="00563FE8">
        <w:t>mankeli</w:t>
      </w:r>
    </w:p>
    <w:p w14:paraId="04940397" w14:textId="77777777" w:rsidR="00563FE8" w:rsidRPr="00563FE8" w:rsidRDefault="00222329" w:rsidP="00563FE8">
      <w:pPr>
        <w:pStyle w:val="Luettelokappale"/>
        <w:numPr>
          <w:ilvl w:val="0"/>
          <w:numId w:val="35"/>
        </w:numPr>
      </w:pPr>
      <w:r w:rsidRPr="00563FE8">
        <w:t>silityspiste</w:t>
      </w:r>
    </w:p>
    <w:p w14:paraId="3D5A7260" w14:textId="77777777" w:rsidR="00563FE8" w:rsidRPr="00563FE8" w:rsidRDefault="00222329" w:rsidP="00563FE8">
      <w:pPr>
        <w:pStyle w:val="Luettelokappale"/>
        <w:numPr>
          <w:ilvl w:val="0"/>
          <w:numId w:val="35"/>
        </w:numPr>
      </w:pPr>
      <w:r w:rsidRPr="00563FE8">
        <w:t>työtasoja</w:t>
      </w:r>
    </w:p>
    <w:p w14:paraId="51E2A165" w14:textId="77777777" w:rsidR="00BC51EA" w:rsidRDefault="00BC51EA" w:rsidP="00563FE8">
      <w:pPr>
        <w:ind w:left="0"/>
      </w:pPr>
    </w:p>
    <w:p w14:paraId="7E567555" w14:textId="77777777" w:rsidR="00563FE8" w:rsidRDefault="00BC51EA" w:rsidP="00563FE8">
      <w:pPr>
        <w:ind w:left="0"/>
      </w:pPr>
      <w:r>
        <w:t>Pikkukoti</w:t>
      </w:r>
    </w:p>
    <w:p w14:paraId="55E02F52" w14:textId="77777777" w:rsidR="00BC51EA" w:rsidRDefault="00BC51EA" w:rsidP="00BC51EA">
      <w:pPr>
        <w:pStyle w:val="Luettelokappale"/>
        <w:numPr>
          <w:ilvl w:val="0"/>
          <w:numId w:val="36"/>
        </w:numPr>
      </w:pPr>
      <w:r w:rsidRPr="00BC51EA">
        <w:t>liesi+</w:t>
      </w:r>
      <w:ins w:id="1720" w:author="Juha Anttila" w:date="2019-04-15T19:03:00Z">
        <w:r w:rsidR="003A5DCA">
          <w:t xml:space="preserve"> </w:t>
        </w:r>
      </w:ins>
      <w:r w:rsidRPr="00BC51EA">
        <w:t>uuni</w:t>
      </w:r>
    </w:p>
    <w:p w14:paraId="148436EE" w14:textId="77777777" w:rsidR="00BC51EA" w:rsidRDefault="00BC51EA" w:rsidP="00BC51EA">
      <w:pPr>
        <w:pStyle w:val="Luettelokappale"/>
        <w:numPr>
          <w:ilvl w:val="0"/>
          <w:numId w:val="36"/>
        </w:numPr>
      </w:pPr>
      <w:r w:rsidRPr="00BC51EA">
        <w:t xml:space="preserve">jonkin verran säilytystilaa (laatikoita/kaappeja) </w:t>
      </w:r>
    </w:p>
    <w:p w14:paraId="2F3C0FA5" w14:textId="77777777" w:rsidR="00BC51EA" w:rsidRDefault="00BC51EA" w:rsidP="00BC51EA">
      <w:pPr>
        <w:pStyle w:val="Luettelokappale"/>
        <w:numPr>
          <w:ilvl w:val="0"/>
          <w:numId w:val="36"/>
        </w:numPr>
      </w:pPr>
      <w:r w:rsidRPr="00BC51EA">
        <w:t>astianpesukone</w:t>
      </w:r>
    </w:p>
    <w:p w14:paraId="2E30F5D9" w14:textId="77777777" w:rsidR="00BC51EA" w:rsidRDefault="00BC51EA" w:rsidP="00BC51EA">
      <w:pPr>
        <w:pStyle w:val="Luettelokappale"/>
        <w:numPr>
          <w:ilvl w:val="0"/>
          <w:numId w:val="36"/>
        </w:numPr>
      </w:pPr>
      <w:r w:rsidRPr="00BC51EA">
        <w:t>mikroaaltouuni</w:t>
      </w:r>
    </w:p>
    <w:p w14:paraId="2754558F" w14:textId="77777777" w:rsidR="00BC51EA" w:rsidRDefault="00BC51EA" w:rsidP="00BC51EA">
      <w:pPr>
        <w:pStyle w:val="Luettelokappale"/>
        <w:numPr>
          <w:ilvl w:val="0"/>
          <w:numId w:val="36"/>
        </w:numPr>
      </w:pPr>
      <w:r w:rsidRPr="00BC51EA">
        <w:t>oma ruokapöytä</w:t>
      </w:r>
    </w:p>
    <w:p w14:paraId="69630C9D" w14:textId="77777777" w:rsidR="003D1F29" w:rsidRPr="00E42EF7" w:rsidRDefault="003D1F29" w:rsidP="00E42EF7">
      <w:pPr>
        <w:ind w:left="0"/>
        <w:rPr>
          <w:i/>
        </w:rPr>
      </w:pPr>
    </w:p>
    <w:p w14:paraId="17E7CFAF" w14:textId="77777777" w:rsidR="005636E0" w:rsidRDefault="005636E0">
      <w:pPr>
        <w:pStyle w:val="Otsikko3"/>
      </w:pPr>
      <w:bookmarkStart w:id="1721" w:name="_Toc1830695"/>
      <w:bookmarkStart w:id="1722" w:name="_Toc510588220"/>
      <w:r>
        <w:t>Luonnontieteet</w:t>
      </w:r>
      <w:bookmarkEnd w:id="1721"/>
    </w:p>
    <w:p w14:paraId="33172E96" w14:textId="77777777" w:rsidR="005636E0" w:rsidRDefault="005636E0" w:rsidP="005636E0">
      <w:pPr>
        <w:ind w:left="0"/>
      </w:pPr>
      <w:r w:rsidRPr="005636E0">
        <w:rPr>
          <w:rFonts w:eastAsia="Calibri"/>
        </w:rPr>
        <w:t xml:space="preserve">Luonnontieteisiin tarkoitetut opetustilat tulee sijoittaa lähekkäin, omaan luonnontiedesoluun. </w:t>
      </w:r>
      <w:r w:rsidRPr="00AF1295">
        <w:t>Kotitalous, terveystieto, teknisentyön elektroniikka</w:t>
      </w:r>
      <w:r>
        <w:t xml:space="preserve"> tulee</w:t>
      </w:r>
      <w:r w:rsidRPr="00AF1295">
        <w:t xml:space="preserve"> laaja-alaiset opintokokonaisuudet huomioiden</w:t>
      </w:r>
      <w:r>
        <w:t xml:space="preserve"> sijoittaa mahdollisimman</w:t>
      </w:r>
      <w:r w:rsidRPr="00AF1295">
        <w:t xml:space="preserve"> lähelle </w:t>
      </w:r>
      <w:r>
        <w:t>luonnontieteen oppimisaluetta</w:t>
      </w:r>
      <w:r w:rsidRPr="00AF1295">
        <w:t>.</w:t>
      </w:r>
    </w:p>
    <w:p w14:paraId="1B630B4F" w14:textId="77777777" w:rsidR="005636E0" w:rsidRPr="005636E0" w:rsidRDefault="005636E0" w:rsidP="005636E0">
      <w:pPr>
        <w:ind w:left="0"/>
        <w:rPr>
          <w:rFonts w:eastAsia="Calibri"/>
        </w:rPr>
      </w:pPr>
      <w:r w:rsidRPr="005636E0">
        <w:rPr>
          <w:rFonts w:eastAsia="Calibri"/>
        </w:rPr>
        <w:t>Luonnontieteen tilojen välillä tulee olla yhteinen varasto, jotta kaikki välineet ovat helposti kaikkien käytössä. Varastoon tulee olla kynnyksetön yhteys kaikista tiloista.</w:t>
      </w:r>
    </w:p>
    <w:p w14:paraId="41B58EDF" w14:textId="77777777" w:rsidR="005636E0" w:rsidRPr="005636E0" w:rsidDel="0022231E" w:rsidRDefault="005636E0" w:rsidP="005636E0">
      <w:pPr>
        <w:ind w:left="0"/>
        <w:rPr>
          <w:del w:id="1723" w:author="Juha Anttila" w:date="2019-04-13T16:31:00Z"/>
          <w:rFonts w:eastAsia="Calibri"/>
        </w:rPr>
      </w:pPr>
      <w:del w:id="1724" w:author="Juha Anttila" w:date="2019-04-13T16:31:00Z">
        <w:r w:rsidRPr="005636E0" w:rsidDel="0022231E">
          <w:rPr>
            <w:rFonts w:eastAsia="Calibri"/>
          </w:rPr>
          <w:delText xml:space="preserve">Fysiikka-kemian tilojen laboratorio-osa tulee sijoittaa niin, että laboratoriotiloihin on kulkuyhteys kaikista luonnontieteen oppimistiloista. Laboratoriotilojen sujuva käytettävyys on mahdollistettava vähintään kahdesta sen vieressä sijaitsevasta teoriaopetukseen soveltuvasta oppimistilasta. </w:delText>
        </w:r>
      </w:del>
    </w:p>
    <w:p w14:paraId="6D36CB30" w14:textId="77777777" w:rsidR="005636E0" w:rsidRPr="00575485" w:rsidDel="0022231E" w:rsidRDefault="005636E0" w:rsidP="005636E0">
      <w:pPr>
        <w:ind w:left="0"/>
        <w:rPr>
          <w:del w:id="1725" w:author="Juha Anttila" w:date="2019-04-13T16:31:00Z"/>
          <w:rFonts w:eastAsia="Calibri"/>
        </w:rPr>
      </w:pPr>
      <w:del w:id="1726" w:author="Juha Anttila" w:date="2019-04-13T16:31:00Z">
        <w:r w:rsidRPr="00EE1A54" w:rsidDel="0022231E">
          <w:rPr>
            <w:rFonts w:eastAsia="Calibri"/>
            <w:rPrChange w:id="1727" w:author="Juha Anttila" w:date="2019-04-13T16:06:00Z">
              <w:rPr>
                <w:rFonts w:eastAsia="Calibri"/>
                <w:highlight w:val="yellow"/>
              </w:rPr>
            </w:rPrChange>
          </w:rPr>
          <w:delText xml:space="preserve">Laboratoriotiloissa tulee kokeellisen työskentelyn työpisteitä olla 16 opiskelijalle eli </w:delText>
        </w:r>
      </w:del>
      <w:del w:id="1728" w:author="Juha Anttila" w:date="2019-04-13T16:05:00Z">
        <w:r w:rsidRPr="00EE1A54" w:rsidDel="00EE1A54">
          <w:rPr>
            <w:rFonts w:eastAsia="Calibri"/>
            <w:rPrChange w:id="1729" w:author="Juha Anttila" w:date="2019-04-13T16:06:00Z">
              <w:rPr>
                <w:rFonts w:eastAsia="Calibri"/>
                <w:highlight w:val="yellow"/>
              </w:rPr>
            </w:rPrChange>
          </w:rPr>
          <w:delText>neljälle neljän hengen ryhmälle</w:delText>
        </w:r>
      </w:del>
      <w:del w:id="1730" w:author="Juha Anttila" w:date="2019-04-13T16:31:00Z">
        <w:r w:rsidRPr="00EE1A54" w:rsidDel="0022231E">
          <w:rPr>
            <w:rFonts w:eastAsia="Calibri"/>
            <w:rPrChange w:id="1731" w:author="Juha Anttila" w:date="2019-04-13T16:06:00Z">
              <w:rPr>
                <w:rFonts w:eastAsia="Calibri"/>
                <w:highlight w:val="yellow"/>
              </w:rPr>
            </w:rPrChange>
          </w:rPr>
          <w:delText xml:space="preserve">. Työpisteissä on oltava pöytätasot, jossa pöytien yhteydessä </w:delText>
        </w:r>
      </w:del>
      <w:del w:id="1732" w:author="Juha Anttila" w:date="2019-04-13T16:29:00Z">
        <w:r w:rsidRPr="00EE1A54" w:rsidDel="003B1958">
          <w:rPr>
            <w:rFonts w:eastAsia="Calibri"/>
            <w:rPrChange w:id="1733" w:author="Juha Anttila" w:date="2019-04-13T16:06:00Z">
              <w:rPr>
                <w:rFonts w:eastAsia="Calibri"/>
                <w:highlight w:val="yellow"/>
              </w:rPr>
            </w:rPrChange>
          </w:rPr>
          <w:delText xml:space="preserve">tai läheisyydessä </w:delText>
        </w:r>
      </w:del>
      <w:del w:id="1734" w:author="Juha Anttila" w:date="2019-04-13T16:31:00Z">
        <w:r w:rsidRPr="00EE1A54" w:rsidDel="0022231E">
          <w:rPr>
            <w:rFonts w:eastAsia="Calibri"/>
            <w:rPrChange w:id="1735" w:author="Juha Anttila" w:date="2019-04-13T16:06:00Z">
              <w:rPr>
                <w:rFonts w:eastAsia="Calibri"/>
                <w:highlight w:val="yellow"/>
              </w:rPr>
            </w:rPrChange>
          </w:rPr>
          <w:delText>on säilytyskaappi, sähköpistoke ja vesipiste.</w:delText>
        </w:r>
        <w:r w:rsidR="00575485" w:rsidRPr="00EE1A54" w:rsidDel="0022231E">
          <w:rPr>
            <w:rFonts w:eastAsia="Calibri"/>
            <w:rPrChange w:id="1736" w:author="Juha Anttila" w:date="2019-04-13T16:06:00Z">
              <w:rPr>
                <w:rFonts w:eastAsia="Calibri"/>
                <w:highlight w:val="yellow"/>
              </w:rPr>
            </w:rPrChange>
          </w:rPr>
          <w:delText xml:space="preserve"> </w:delText>
        </w:r>
      </w:del>
      <w:del w:id="1737" w:author="Juha Anttila" w:date="2019-04-13T16:05:00Z">
        <w:r w:rsidR="00575485" w:rsidRPr="00EE1A54" w:rsidDel="00EE1A54">
          <w:rPr>
            <w:rFonts w:eastAsia="Calibri"/>
            <w:rPrChange w:id="1738" w:author="Juha Anttila" w:date="2019-04-13T16:06:00Z">
              <w:rPr>
                <w:rFonts w:eastAsia="Calibri"/>
                <w:highlight w:val="yellow"/>
              </w:rPr>
            </w:rPrChange>
          </w:rPr>
          <w:delText xml:space="preserve">Kuivauskaappi </w:delText>
        </w:r>
        <w:r w:rsidRPr="00EE1A54" w:rsidDel="00EE1A54">
          <w:rPr>
            <w:rFonts w:eastAsia="Calibri"/>
            <w:rPrChange w:id="1739" w:author="Juha Anttila" w:date="2019-04-13T16:06:00Z">
              <w:rPr>
                <w:rFonts w:eastAsia="Calibri"/>
                <w:highlight w:val="yellow"/>
              </w:rPr>
            </w:rPrChange>
          </w:rPr>
          <w:delText xml:space="preserve"> </w:delText>
        </w:r>
      </w:del>
      <w:del w:id="1740" w:author="Juha Anttila" w:date="2019-04-13T16:31:00Z">
        <w:r w:rsidRPr="00EE1A54" w:rsidDel="0022231E">
          <w:rPr>
            <w:rFonts w:eastAsia="Calibri"/>
            <w:rPrChange w:id="1741" w:author="Juha Anttila" w:date="2019-04-13T16:06:00Z">
              <w:rPr>
                <w:rFonts w:eastAsia="Calibri"/>
                <w:highlight w:val="yellow"/>
              </w:rPr>
            </w:rPrChange>
          </w:rPr>
          <w:delText xml:space="preserve">Pöytätason yläpuolella tulee olla </w:delText>
        </w:r>
      </w:del>
      <w:del w:id="1742" w:author="Juha Anttila" w:date="2019-04-13T16:05:00Z">
        <w:r w:rsidRPr="00EE1A54" w:rsidDel="00EE1A54">
          <w:rPr>
            <w:rFonts w:eastAsia="Calibri"/>
            <w:rPrChange w:id="1743" w:author="Juha Anttila" w:date="2019-04-13T16:06:00Z">
              <w:rPr>
                <w:rFonts w:eastAsia="Calibri"/>
                <w:strike/>
                <w:highlight w:val="yellow"/>
              </w:rPr>
            </w:rPrChange>
          </w:rPr>
          <w:delText>ylähyllykkö tavaroiden säilytykseen.</w:delText>
        </w:r>
      </w:del>
      <w:del w:id="1744" w:author="Juha Anttila" w:date="2019-04-13T16:31:00Z">
        <w:r w:rsidR="00575485" w:rsidRPr="00EE1A54" w:rsidDel="0022231E">
          <w:rPr>
            <w:rFonts w:eastAsia="Calibri"/>
            <w:strike/>
            <w:rPrChange w:id="1745" w:author="Juha Anttila" w:date="2019-04-13T16:06:00Z">
              <w:rPr>
                <w:rFonts w:eastAsia="Calibri"/>
                <w:strike/>
                <w:highlight w:val="yellow"/>
              </w:rPr>
            </w:rPrChange>
          </w:rPr>
          <w:delText xml:space="preserve"> </w:delText>
        </w:r>
      </w:del>
      <w:del w:id="1746" w:author="Juha Anttila" w:date="2019-04-13T16:05:00Z">
        <w:r w:rsidR="00575485" w:rsidRPr="00575485" w:rsidDel="00EE1A54">
          <w:rPr>
            <w:rFonts w:eastAsia="Calibri"/>
            <w:strike/>
            <w:highlight w:val="yellow"/>
          </w:rPr>
          <w:delText xml:space="preserve"> </w:delText>
        </w:r>
        <w:r w:rsidR="00575485" w:rsidRPr="00575485" w:rsidDel="00EE1A54">
          <w:rPr>
            <w:rFonts w:eastAsia="Calibri"/>
            <w:highlight w:val="yellow"/>
          </w:rPr>
          <w:delText>8x2 pisteet</w:delText>
        </w:r>
      </w:del>
    </w:p>
    <w:p w14:paraId="6A1DE9E5" w14:textId="77777777" w:rsidR="005636E0" w:rsidRPr="005636E0" w:rsidRDefault="005636E0" w:rsidP="005636E0">
      <w:pPr>
        <w:ind w:left="0"/>
        <w:rPr>
          <w:rFonts w:eastAsia="Calibri"/>
        </w:rPr>
      </w:pPr>
      <w:r w:rsidRPr="005636E0">
        <w:rPr>
          <w:rFonts w:eastAsia="Calibri"/>
        </w:rPr>
        <w:t xml:space="preserve">Fysiikka-kemian opetustiloissa tulee olla </w:t>
      </w:r>
      <w:ins w:id="1747" w:author="Juha Anttila" w:date="2019-04-13T16:37:00Z">
        <w:r w:rsidR="0022231E" w:rsidRPr="00B75ABF">
          <w:rPr>
            <w:rFonts w:eastAsia="Calibri"/>
          </w:rPr>
          <w:t>liikuteltavat</w:t>
        </w:r>
        <w:r w:rsidR="0022231E">
          <w:rPr>
            <w:rFonts w:eastAsia="Calibri"/>
          </w:rPr>
          <w:t xml:space="preserve"> </w:t>
        </w:r>
        <w:r w:rsidR="0022231E" w:rsidRPr="00B75ABF">
          <w:rPr>
            <w:rFonts w:eastAsia="Calibri"/>
          </w:rPr>
          <w:t>vetokaapit</w:t>
        </w:r>
      </w:ins>
      <w:ins w:id="1748" w:author="Juha Anttila" w:date="2019-04-13T16:38:00Z">
        <w:r w:rsidR="0022231E">
          <w:rPr>
            <w:rFonts w:eastAsia="Calibri"/>
          </w:rPr>
          <w:t xml:space="preserve"> lukuun ottamatta laboratoriota, jossa </w:t>
        </w:r>
      </w:ins>
      <w:ins w:id="1749" w:author="Juha Anttila" w:date="2019-04-15T19:03:00Z">
        <w:r w:rsidR="003A5DCA">
          <w:rPr>
            <w:rFonts w:eastAsia="Calibri"/>
          </w:rPr>
          <w:t xml:space="preserve">tarvittava </w:t>
        </w:r>
      </w:ins>
      <w:ins w:id="1750" w:author="Juha Anttila" w:date="2019-04-13T16:39:00Z">
        <w:r w:rsidR="0022231E">
          <w:rPr>
            <w:rFonts w:eastAsia="Calibri"/>
          </w:rPr>
          <w:t>monipuolisemmin</w:t>
        </w:r>
      </w:ins>
      <w:ins w:id="1751" w:author="Juha Anttila" w:date="2019-04-13T16:38:00Z">
        <w:r w:rsidR="0022231E">
          <w:rPr>
            <w:rFonts w:eastAsia="Calibri"/>
          </w:rPr>
          <w:t xml:space="preserve"> varusteltu vet</w:t>
        </w:r>
      </w:ins>
      <w:ins w:id="1752" w:author="Juha Anttila" w:date="2019-04-13T16:39:00Z">
        <w:r w:rsidR="0022231E">
          <w:rPr>
            <w:rFonts w:eastAsia="Calibri"/>
          </w:rPr>
          <w:t>okaappi voi olla myös kiinteästi asennettu</w:t>
        </w:r>
      </w:ins>
      <w:ins w:id="1753" w:author="Juha Anttila" w:date="2019-04-15T19:04:00Z">
        <w:r w:rsidR="003A5DCA">
          <w:rPr>
            <w:rFonts w:eastAsia="Calibri"/>
          </w:rPr>
          <w:t>na</w:t>
        </w:r>
      </w:ins>
      <w:del w:id="1754" w:author="Juha Anttila" w:date="2019-04-13T16:37:00Z">
        <w:r w:rsidRPr="005636E0" w:rsidDel="0022231E">
          <w:rPr>
            <w:rFonts w:eastAsia="Calibri"/>
          </w:rPr>
          <w:delText>vetokaapit</w:delText>
        </w:r>
      </w:del>
      <w:r w:rsidRPr="005636E0">
        <w:rPr>
          <w:rFonts w:eastAsia="Calibri"/>
        </w:rPr>
        <w:t xml:space="preserve">. Kaappien tulee olla seiniltään läpinäkyviä ja asennettu niin, että opiskelijoilla on esteetön näköyhteys vetokaappiin. </w:t>
      </w:r>
      <w:r w:rsidRPr="005636E0">
        <w:rPr>
          <w:rFonts w:eastAsia="Calibri"/>
        </w:rPr>
        <w:lastRenderedPageBreak/>
        <w:t>Opettajalle tulee varata työtilaa oppimistilan etuosaan demonstraatioiden tekemistä varten</w:t>
      </w:r>
      <w:ins w:id="1755" w:author="Juha Anttila" w:date="2019-04-13T16:27:00Z">
        <w:r w:rsidR="00644644">
          <w:rPr>
            <w:rFonts w:eastAsia="Calibri"/>
          </w:rPr>
          <w:t xml:space="preserve">. </w:t>
        </w:r>
      </w:ins>
      <w:ins w:id="1756" w:author="Juha Anttila" w:date="2019-04-13T16:28:00Z">
        <w:r w:rsidR="00644644">
          <w:rPr>
            <w:rFonts w:eastAsia="Calibri"/>
          </w:rPr>
          <w:t>Pöydän ja vetokaapin yhteydessä tulee olla myös sähköliitännät.</w:t>
        </w:r>
      </w:ins>
      <w:del w:id="1757" w:author="Juha Anttila" w:date="2019-04-13T16:27:00Z">
        <w:r w:rsidRPr="005636E0" w:rsidDel="00644644">
          <w:rPr>
            <w:rFonts w:eastAsia="Calibri"/>
          </w:rPr>
          <w:delText>.</w:delText>
        </w:r>
        <w:r w:rsidR="00575485" w:rsidDel="00644644">
          <w:rPr>
            <w:rFonts w:eastAsia="Calibri"/>
          </w:rPr>
          <w:delText xml:space="preserve"> </w:delText>
        </w:r>
      </w:del>
      <w:del w:id="1758" w:author="Juha Anttila" w:date="2019-04-13T16:24:00Z">
        <w:r w:rsidR="00575485" w:rsidRPr="00644644" w:rsidDel="00644644">
          <w:rPr>
            <w:rFonts w:eastAsia="Calibri"/>
            <w:rPrChange w:id="1759" w:author="Juha Anttila" w:date="2019-04-13T16:25:00Z">
              <w:rPr>
                <w:rFonts w:eastAsia="Calibri"/>
                <w:highlight w:val="yellow"/>
              </w:rPr>
            </w:rPrChange>
          </w:rPr>
          <w:delText>L</w:delText>
        </w:r>
      </w:del>
      <w:del w:id="1760" w:author="Juha Anttila" w:date="2019-04-13T16:27:00Z">
        <w:r w:rsidR="00575485" w:rsidRPr="00644644" w:rsidDel="00644644">
          <w:rPr>
            <w:rFonts w:eastAsia="Calibri"/>
            <w:rPrChange w:id="1761" w:author="Juha Anttila" w:date="2019-04-13T16:25:00Z">
              <w:rPr>
                <w:rFonts w:eastAsia="Calibri"/>
                <w:highlight w:val="yellow"/>
              </w:rPr>
            </w:rPrChange>
          </w:rPr>
          <w:delText>iikuteltavat vetokaapit</w:delText>
        </w:r>
      </w:del>
      <w:del w:id="1762" w:author="Juha Anttila" w:date="2019-04-13T16:25:00Z">
        <w:r w:rsidR="00575485" w:rsidRPr="00644644" w:rsidDel="00644644">
          <w:rPr>
            <w:rFonts w:eastAsia="Calibri"/>
            <w:rPrChange w:id="1763" w:author="Juha Anttila" w:date="2019-04-13T16:25:00Z">
              <w:rPr>
                <w:rFonts w:eastAsia="Calibri"/>
                <w:highlight w:val="yellow"/>
              </w:rPr>
            </w:rPrChange>
          </w:rPr>
          <w:delText xml:space="preserve"> pitää pystyä oikeasti liikuttamaan</w:delText>
        </w:r>
      </w:del>
    </w:p>
    <w:p w14:paraId="18A2E0F8" w14:textId="77777777" w:rsidR="005636E0" w:rsidRPr="005636E0" w:rsidRDefault="005636E0" w:rsidP="005636E0">
      <w:pPr>
        <w:ind w:left="0"/>
        <w:rPr>
          <w:rFonts w:eastAsia="Calibri"/>
        </w:rPr>
      </w:pPr>
      <w:r w:rsidRPr="005636E0">
        <w:rPr>
          <w:rFonts w:eastAsia="Calibri"/>
        </w:rPr>
        <w:t>Tiloissa tulee olla mahdollisuus hyödyntää kahden kiinteästi asennetun kosketusnäytön ratkaisua, jonka avulla voidaan käsitellä sähköistä materiaalia ja tilastoja sekä demonstroida ilmiöitä simulaatioiden avulla, toisen näytön avulla voidaan esittää tätä tukevaa sähköistä- tai dokumenttikameran avulla esitettyä materiaalia.</w:t>
      </w:r>
    </w:p>
    <w:p w14:paraId="3B9D375A" w14:textId="77777777" w:rsidR="005636E0" w:rsidRPr="005636E0" w:rsidRDefault="005636E0" w:rsidP="005636E0">
      <w:pPr>
        <w:ind w:left="0"/>
        <w:rPr>
          <w:rFonts w:eastAsia="Calibri"/>
        </w:rPr>
      </w:pPr>
      <w:r w:rsidRPr="005636E0">
        <w:rPr>
          <w:rFonts w:eastAsia="Calibri"/>
        </w:rPr>
        <w:t xml:space="preserve">Simulaatiot ja </w:t>
      </w:r>
      <w:proofErr w:type="spellStart"/>
      <w:r w:rsidRPr="005636E0">
        <w:rPr>
          <w:rFonts w:eastAsia="Calibri"/>
        </w:rPr>
        <w:t>geomediasovellukset</w:t>
      </w:r>
      <w:proofErr w:type="spellEnd"/>
      <w:r w:rsidRPr="005636E0">
        <w:rPr>
          <w:rFonts w:eastAsia="Calibri"/>
        </w:rPr>
        <w:t xml:space="preserve"> muodostavat tärkeän osan luonnontieteellisen oppiaineen oppimisympäristöstä. Sähköisen materiaalin rinnalla tulee voida käyttää myös tussitaulua. Opettajan työpisteellä tulee olla mahdollista tehdä demonstraatio ja esittää se samanaikaisesti näytöllä joko dokumenttikameralla tai erillisellä kameralla. </w:t>
      </w:r>
    </w:p>
    <w:p w14:paraId="19614673" w14:textId="77777777" w:rsidR="005636E0" w:rsidRPr="005636E0" w:rsidRDefault="005636E0" w:rsidP="005636E0">
      <w:pPr>
        <w:ind w:left="0"/>
        <w:rPr>
          <w:rFonts w:eastAsia="Calibri"/>
        </w:rPr>
      </w:pPr>
      <w:r w:rsidRPr="005636E0">
        <w:rPr>
          <w:rFonts w:eastAsia="Calibri"/>
        </w:rPr>
        <w:t xml:space="preserve">Kenkien käyttö on tiloissa kemikaaliroiskeiden ja mahdollisten lasinsirujen vuoksi pakollista, joten muuten kengättömässä koulussa toimimisen vuoksi tulee tiloissa käytettäville jalkineille varata helposti kaikissa tiloissa tavoitettavaa säilytystilaa. </w:t>
      </w:r>
    </w:p>
    <w:p w14:paraId="43D85995" w14:textId="77777777" w:rsidR="005636E0" w:rsidRPr="00E42EF7" w:rsidRDefault="005636E0" w:rsidP="005636E0">
      <w:pPr>
        <w:ind w:left="0"/>
      </w:pPr>
      <w:r w:rsidRPr="005636E0">
        <w:rPr>
          <w:rFonts w:eastAsia="Calibri"/>
        </w:rPr>
        <w:t xml:space="preserve">Luonnontieteen aineopetusluokkien varustelun tulee mahdollistaa monipuolinen teoriaopetus ja yksinkertaisimmat kokeilut vaativimpien laborointien tapahtuessa puolestaan varsinaisissa laboratoriotiloissa. </w:t>
      </w:r>
    </w:p>
    <w:p w14:paraId="14937D45" w14:textId="0CCA1EB9" w:rsidR="008F4AD9" w:rsidRPr="00AF1295" w:rsidRDefault="005636E0" w:rsidP="005636E0">
      <w:pPr>
        <w:ind w:left="0"/>
      </w:pPr>
      <w:r w:rsidRPr="00AF1295">
        <w:t>Luonnontieteen tilat ovat kaikkien luokka-asteitten käytössä</w:t>
      </w:r>
      <w:ins w:id="1764" w:author="Juha Anttila" w:date="2019-04-16T19:37:00Z">
        <w:r w:rsidR="00F53F37">
          <w:t>, joten n</w:t>
        </w:r>
      </w:ins>
      <w:ins w:id="1765" w:author="Juha Anttila" w:date="2019-04-16T19:38:00Z">
        <w:r w:rsidR="00F53F37">
          <w:t>e tulee sijoittaa mahdollisimman sujuvasti eri soluista tavoitettaviksi</w:t>
        </w:r>
      </w:ins>
      <w:r w:rsidRPr="00AF1295">
        <w:t>. Myös alakoululaisilla</w:t>
      </w:r>
      <w:del w:id="1766" w:author="Juha Anttila" w:date="2019-04-16T19:40:00Z">
        <w:r w:rsidRPr="00AF1295" w:rsidDel="00F53F37">
          <w:delText>kin</w:delText>
        </w:r>
      </w:del>
      <w:r w:rsidRPr="00AF1295">
        <w:t xml:space="preserve"> on mahdollisuus tilojen jonkinasteiseen käyttämiseen. </w:t>
      </w:r>
      <w:ins w:id="1767" w:author="Juha Anttila" w:date="2019-04-16T19:38:00Z">
        <w:r w:rsidR="00F53F37">
          <w:t>P</w:t>
        </w:r>
      </w:ins>
      <w:ins w:id="1768" w:author="Juha Anttila" w:date="2019-04-16T19:39:00Z">
        <w:r w:rsidR="00F53F37">
          <w:t xml:space="preserve">ääkäyttäjät ovat yläkoulu ja lukio, joten sijoittaminen niiden oppimistilojen </w:t>
        </w:r>
      </w:ins>
      <w:ins w:id="1769" w:author="Juha Anttila" w:date="2019-04-16T19:41:00Z">
        <w:r w:rsidR="00F53F37">
          <w:t>läheisyyt</w:t>
        </w:r>
      </w:ins>
      <w:ins w:id="1770" w:author="Juha Anttila" w:date="2019-04-16T19:42:00Z">
        <w:r w:rsidR="00F53F37">
          <w:t xml:space="preserve">tä painottaen </w:t>
        </w:r>
      </w:ins>
      <w:ins w:id="1771" w:author="Juha Anttila" w:date="2019-04-16T19:41:00Z">
        <w:r w:rsidR="00F53F37">
          <w:t>on sallittua</w:t>
        </w:r>
      </w:ins>
      <w:ins w:id="1772" w:author="Juha Anttila" w:date="2019-04-16T19:42:00Z">
        <w:r w:rsidR="00F53F37">
          <w:t>.</w:t>
        </w:r>
      </w:ins>
    </w:p>
    <w:p w14:paraId="79397BEE" w14:textId="77777777" w:rsidR="005636E0" w:rsidRPr="00AF1295" w:rsidRDefault="005636E0" w:rsidP="005636E0">
      <w:pPr>
        <w:ind w:left="0"/>
      </w:pPr>
      <w:r w:rsidRPr="00AF1295">
        <w:t>Yläkoulussa BI ja GE ryhmissä on noin 15 oppilasta ja lukiossa BI, GE, TT pakollisilla kursseilla noin 20-24 oppilasta sekä syventävillä kursseilla 20-34 oppilasta.</w:t>
      </w:r>
    </w:p>
    <w:p w14:paraId="2D545EAF" w14:textId="77777777" w:rsidR="005636E0" w:rsidRPr="00AF1295" w:rsidRDefault="005636E0" w:rsidP="005636E0">
      <w:pPr>
        <w:ind w:left="0"/>
      </w:pPr>
      <w:r w:rsidRPr="00AF1295">
        <w:t>Tilojen tulee olla avaria, valoisia ja viihtyisiä, joissa hyödynnetään isoja ikkunoita ja mahdollistetaan neljän vuodenajan välittyminen sisätiloihin. Lasivitriinit ja isot ikkunat aulatiloihin voivat korvata osan seinistä, mutta tilojen tulee olla kuitenkin pimennettävissä ja näköyhteys suljettavissa viereisiin tiloihin.</w:t>
      </w:r>
    </w:p>
    <w:p w14:paraId="18C137EB" w14:textId="77777777" w:rsidR="005636E0" w:rsidRPr="00AF1295" w:rsidRDefault="005636E0" w:rsidP="005636E0">
      <w:pPr>
        <w:ind w:left="0"/>
      </w:pPr>
      <w:r w:rsidRPr="00AF1295">
        <w:t>Kuten koko rakennuksessa, tulee myös näissä tiloissa välttää käytäviä. Tilojen tulee olla monimuotoisia ja muunneltavia, joissa on mahdollisuus järjestää myös eriyttäviä tiloja ja mukavia ryhmätyötiloja sohvaryhmineen. Kaikissa tiloissa tulee olla säädettävä valaistus tila- ja työpistekohtaisesti.</w:t>
      </w:r>
    </w:p>
    <w:p w14:paraId="478AEBC4" w14:textId="77777777" w:rsidR="005636E0" w:rsidRPr="00AF1295" w:rsidRDefault="005636E0" w:rsidP="005636E0">
      <w:pPr>
        <w:ind w:left="0"/>
      </w:pPr>
      <w:r w:rsidRPr="00AF1295">
        <w:t xml:space="preserve">Työturvallisuus tulee huomioida kaikissa luonnontieteen tiloissa. </w:t>
      </w:r>
    </w:p>
    <w:p w14:paraId="37839D4A" w14:textId="77777777" w:rsidR="005636E0" w:rsidRDefault="005636E0" w:rsidP="005636E0">
      <w:pPr>
        <w:ind w:left="0"/>
        <w:rPr>
          <w:ins w:id="1773" w:author="Juha Anttila" w:date="2019-04-13T16:42:00Z"/>
        </w:rPr>
      </w:pPr>
      <w:r w:rsidRPr="00AF1295">
        <w:t>Luonnontieteen tilojen tulisi sijaita maantasossa vaivattoman luontoon pääsyn mahdollistamiseksi.</w:t>
      </w:r>
    </w:p>
    <w:p w14:paraId="4F35E69D" w14:textId="77777777" w:rsidR="008038C5" w:rsidRDefault="008038C5" w:rsidP="008038C5">
      <w:pPr>
        <w:ind w:left="0"/>
        <w:rPr>
          <w:moveTo w:id="1774" w:author="Juha Anttila" w:date="2019-04-13T16:42:00Z"/>
        </w:rPr>
      </w:pPr>
      <w:moveToRangeStart w:id="1775" w:author="Juha Anttila" w:date="2019-04-13T16:42:00Z" w:name="move6066176"/>
      <w:moveTo w:id="1776" w:author="Juha Anttila" w:date="2019-04-13T16:42:00Z">
        <w:r>
          <w:rPr>
            <w:rFonts w:eastAsia="Calibri"/>
          </w:rPr>
          <w:t xml:space="preserve">Kestävän kehityksen mukaisesti samaan kokonaisuuteen tulee järjestää myös </w:t>
        </w:r>
        <w:r w:rsidRPr="00AF1295">
          <w:t>komposti (biologia, kotitalous, ala-aste)</w:t>
        </w:r>
        <w:r>
          <w:t xml:space="preserve"> sekä monipuoliset kierrätysmahdollisuudet. Kierrätysmahdollisuudet tulee huomioida myös sisätiloissa.</w:t>
        </w:r>
      </w:moveTo>
    </w:p>
    <w:p w14:paraId="61DD00DB" w14:textId="77777777" w:rsidR="008038C5" w:rsidRPr="00AF1295" w:rsidRDefault="008038C5" w:rsidP="008038C5">
      <w:pPr>
        <w:ind w:left="0"/>
        <w:rPr>
          <w:moveTo w:id="1777" w:author="Juha Anttila" w:date="2019-04-13T16:42:00Z"/>
        </w:rPr>
      </w:pPr>
      <w:moveTo w:id="1778" w:author="Juha Anttila" w:date="2019-04-13T16:42:00Z">
        <w:r>
          <w:t>Ulkona tulee olla varastotila myös esim. haavien säilytykseen, näätien sulatukseen jne.</w:t>
        </w:r>
      </w:moveTo>
    </w:p>
    <w:p w14:paraId="7676BA01" w14:textId="77777777" w:rsidR="008038C5" w:rsidRPr="00285FC1" w:rsidRDefault="008038C5" w:rsidP="008038C5">
      <w:pPr>
        <w:ind w:left="0"/>
        <w:rPr>
          <w:moveTo w:id="1779" w:author="Juha Anttila" w:date="2019-04-13T16:42:00Z"/>
        </w:rPr>
      </w:pPr>
      <w:moveTo w:id="1780" w:author="Juha Anttila" w:date="2019-04-13T16:42:00Z">
        <w:r>
          <w:lastRenderedPageBreak/>
          <w:t xml:space="preserve">Mahdollisuuksien mukaan tulee </w:t>
        </w:r>
        <w:proofErr w:type="spellStart"/>
        <w:r w:rsidRPr="00AF1295">
          <w:t>Luma</w:t>
        </w:r>
        <w:proofErr w:type="spellEnd"/>
        <w:r w:rsidRPr="00AF1295">
          <w:t xml:space="preserve">-alueen sisäänkäynnin yhteyteen piha-alueelle ja rakenteisiin </w:t>
        </w:r>
        <w:r>
          <w:t xml:space="preserve">suunnitella </w:t>
        </w:r>
        <w:r w:rsidRPr="00AF1295">
          <w:t>elementtejä, jotka inspiroi</w:t>
        </w:r>
      </w:moveTo>
      <w:ins w:id="1781" w:author="Juha Anttila" w:date="2019-04-13T16:43:00Z">
        <w:r>
          <w:t>vat</w:t>
        </w:r>
      </w:ins>
      <w:moveTo w:id="1782" w:author="Juha Anttila" w:date="2019-04-13T16:42:00Z">
        <w:r w:rsidRPr="00AF1295">
          <w:t xml:space="preserve"> isossa mittakaavassa mittaus ja arviointitehtävii</w:t>
        </w:r>
        <w:r>
          <w:t>n. Tällaisia olisivat esim. p</w:t>
        </w:r>
        <w:r w:rsidRPr="00AF1295">
          <w:t>ylvä</w:t>
        </w:r>
        <w:r>
          <w:t>ät</w:t>
        </w:r>
        <w:r w:rsidRPr="00AF1295">
          <w:t xml:space="preserve"> tietyin välimatkoin, pinta-aloja, pituusmittoja, painoja, kaltevataso, väkipyörästö, vipu,</w:t>
        </w:r>
        <w:r>
          <w:t xml:space="preserve"> </w:t>
        </w:r>
        <w:r w:rsidRPr="00AF1295">
          <w:t>hammasrattaisto, kompassiruusu</w:t>
        </w:r>
        <w:r>
          <w:t xml:space="preserve"> tai</w:t>
        </w:r>
        <w:r w:rsidRPr="00AF1295">
          <w:t xml:space="preserve"> tilataideteos (maanosien ääriviivat).</w:t>
        </w:r>
      </w:moveTo>
    </w:p>
    <w:moveToRangeEnd w:id="1775"/>
    <w:p w14:paraId="43CAC082" w14:textId="77777777" w:rsidR="008038C5" w:rsidRPr="005636E0" w:rsidRDefault="008038C5" w:rsidP="005636E0">
      <w:pPr>
        <w:ind w:left="0"/>
      </w:pPr>
    </w:p>
    <w:p w14:paraId="544816B7" w14:textId="77777777" w:rsidR="003D1A99" w:rsidRDefault="005636E0">
      <w:pPr>
        <w:pStyle w:val="Otsikko4"/>
      </w:pPr>
      <w:bookmarkStart w:id="1783" w:name="_Toc1830696"/>
      <w:bookmarkStart w:id="1784" w:name="_Toc1830700"/>
      <w:bookmarkEnd w:id="1783"/>
      <w:r>
        <w:t>Luonnontieteen aineopetustilat</w:t>
      </w:r>
      <w:bookmarkEnd w:id="1722"/>
      <w:bookmarkEnd w:id="1784"/>
    </w:p>
    <w:p w14:paraId="6C9C3C00" w14:textId="77777777" w:rsidR="005636E0" w:rsidRDefault="005636E0" w:rsidP="005636E0">
      <w:pPr>
        <w:ind w:left="0"/>
      </w:pPr>
      <w:r>
        <w:t>K</w:t>
      </w:r>
      <w:r w:rsidRPr="00AF1295">
        <w:t>emia-Fysiikka-</w:t>
      </w:r>
      <w:r>
        <w:t>B</w:t>
      </w:r>
      <w:r w:rsidRPr="00AF1295">
        <w:t>iologia-</w:t>
      </w:r>
      <w:r>
        <w:t>M</w:t>
      </w:r>
      <w:r w:rsidRPr="00AF1295">
        <w:t xml:space="preserve">aantieto </w:t>
      </w:r>
      <w:r>
        <w:t xml:space="preserve">tarvitsevat yhteensä </w:t>
      </w:r>
      <w:r w:rsidRPr="00AF1295">
        <w:t xml:space="preserve">4 </w:t>
      </w:r>
      <w:r>
        <w:t>aineopetustilaa. Näistä</w:t>
      </w:r>
      <w:r w:rsidRPr="00AF1295">
        <w:t xml:space="preserve"> </w:t>
      </w:r>
      <w:r>
        <w:t>kaksi tilaa</w:t>
      </w:r>
      <w:r w:rsidRPr="00AF1295">
        <w:t xml:space="preserve"> voi olla yhdistettäviss</w:t>
      </w:r>
      <w:r>
        <w:t>ä avattavalla jakoseinällä.</w:t>
      </w:r>
    </w:p>
    <w:p w14:paraId="40B6BDD1" w14:textId="77777777" w:rsidR="00C93CDA" w:rsidRDefault="005636E0" w:rsidP="00C93CDA">
      <w:pPr>
        <w:ind w:left="0"/>
      </w:pPr>
      <w:r>
        <w:t>O</w:t>
      </w:r>
      <w:r w:rsidRPr="00AF1295">
        <w:t>pettajien pöydill</w:t>
      </w:r>
      <w:r>
        <w:t>ä</w:t>
      </w:r>
      <w:r w:rsidRPr="00AF1295">
        <w:t xml:space="preserve"> </w:t>
      </w:r>
      <w:r>
        <w:t>kemian ja fysiikan opetuksen tiloissa tulee olla</w:t>
      </w:r>
      <w:r w:rsidRPr="00AF1295">
        <w:t xml:space="preserve"> vesipisteet </w:t>
      </w:r>
      <w:r>
        <w:t>laboratoriohanoin, vetokaappi</w:t>
      </w:r>
      <w:r w:rsidR="00C93CDA">
        <w:t xml:space="preserve"> vesialtaalla ja hanoin</w:t>
      </w:r>
      <w:r>
        <w:t xml:space="preserve"> </w:t>
      </w:r>
      <w:r w:rsidR="00C93CDA">
        <w:t>sekä</w:t>
      </w:r>
      <w:r w:rsidRPr="00AF1295">
        <w:t xml:space="preserve"> tilaa </w:t>
      </w:r>
      <w:r w:rsidR="00C93CDA">
        <w:t>dokumentti</w:t>
      </w:r>
      <w:r w:rsidRPr="00AF1295">
        <w:t>kameralle</w:t>
      </w:r>
      <w:r w:rsidR="00C93CDA">
        <w:t xml:space="preserve"> ja</w:t>
      </w:r>
      <w:r w:rsidRPr="00AF1295">
        <w:t xml:space="preserve"> läppärille</w:t>
      </w:r>
      <w:r>
        <w:t>.</w:t>
      </w:r>
      <w:r w:rsidR="004D138B" w:rsidRPr="004D138B">
        <w:t xml:space="preserve"> </w:t>
      </w:r>
      <w:r w:rsidR="004D138B">
        <w:t>Oppimistiloissa</w:t>
      </w:r>
      <w:r w:rsidR="004D138B" w:rsidRPr="00AF1295">
        <w:t xml:space="preserve"> opettajan ja opetuksen käytössä </w:t>
      </w:r>
      <w:r w:rsidR="004D138B">
        <w:t xml:space="preserve">tulee olla </w:t>
      </w:r>
      <w:r w:rsidR="004D138B" w:rsidRPr="00AF1295">
        <w:t>heti valmis virtuaalimaailma telakkaidealla</w:t>
      </w:r>
      <w:r w:rsidR="004D138B">
        <w:t>.</w:t>
      </w:r>
    </w:p>
    <w:p w14:paraId="3D9CD178" w14:textId="77777777" w:rsidR="00C93CDA" w:rsidRDefault="00C93CDA" w:rsidP="00C93CDA">
      <w:pPr>
        <w:ind w:left="0"/>
      </w:pPr>
      <w:r>
        <w:t>O</w:t>
      </w:r>
      <w:r w:rsidR="005636E0" w:rsidRPr="00AF1295">
        <w:t xml:space="preserve">ppilaiden vesipisteelliset työpisteet </w:t>
      </w:r>
      <w:r>
        <w:t xml:space="preserve">sijoitetaan </w:t>
      </w:r>
      <w:r w:rsidR="005636E0" w:rsidRPr="00AF1295">
        <w:t>kehäll</w:t>
      </w:r>
      <w:r>
        <w:t>e</w:t>
      </w:r>
      <w:r w:rsidR="005636E0" w:rsidRPr="00AF1295">
        <w:t xml:space="preserve"> </w:t>
      </w:r>
      <w:r>
        <w:t>tilan</w:t>
      </w:r>
      <w:r w:rsidR="005636E0" w:rsidRPr="00AF1295">
        <w:t xml:space="preserve"> seinill</w:t>
      </w:r>
      <w:r>
        <w:t>e</w:t>
      </w:r>
      <w:r w:rsidR="005636E0" w:rsidRPr="00AF1295">
        <w:t xml:space="preserve">, jossa </w:t>
      </w:r>
      <w:r>
        <w:t xml:space="preserve">tulee olla </w:t>
      </w:r>
      <w:r w:rsidR="005636E0" w:rsidRPr="00AF1295">
        <w:t xml:space="preserve">pöytätilaa ja astiakaapit työtasojen päällä ja alla, jokaiselle työparille. </w:t>
      </w:r>
      <w:r>
        <w:t>V</w:t>
      </w:r>
      <w:r w:rsidRPr="00AF1295">
        <w:t>esipistei</w:t>
      </w:r>
      <w:r>
        <w:t>den altaiden tulee olla normaalia syvempiä.</w:t>
      </w:r>
    </w:p>
    <w:p w14:paraId="441CBA91" w14:textId="77777777" w:rsidR="005636E0" w:rsidRPr="00AF1295" w:rsidRDefault="00C93CDA" w:rsidP="00C93CDA">
      <w:pPr>
        <w:ind w:left="0"/>
      </w:pPr>
      <w:r>
        <w:t>Tilojen tulee olla</w:t>
      </w:r>
      <w:r w:rsidR="005636E0" w:rsidRPr="00AF1295">
        <w:t xml:space="preserve"> </w:t>
      </w:r>
      <w:r>
        <w:t>avaria</w:t>
      </w:r>
      <w:r w:rsidR="005636E0" w:rsidRPr="00AF1295">
        <w:t xml:space="preserve"> </w:t>
      </w:r>
      <w:r>
        <w:t>sujuvan toiminnan mahdollistamiseksi</w:t>
      </w:r>
      <w:r w:rsidR="005636E0" w:rsidRPr="00AF1295">
        <w:t>.</w:t>
      </w:r>
    </w:p>
    <w:p w14:paraId="1D2E1B94" w14:textId="77777777" w:rsidR="005636E0" w:rsidRPr="00AF1295" w:rsidRDefault="00C93CDA" w:rsidP="00C93CDA">
      <w:pPr>
        <w:ind w:left="0"/>
      </w:pPr>
      <w:r>
        <w:t>Tiloissa, joissa ei käytetä kiinteästi asennettuja pöytiä, tulee varata tilaa m</w:t>
      </w:r>
      <w:r w:rsidR="005636E0" w:rsidRPr="00AF1295">
        <w:t>uunneltav</w:t>
      </w:r>
      <w:r>
        <w:t>ille</w:t>
      </w:r>
      <w:r w:rsidR="005636E0" w:rsidRPr="00AF1295">
        <w:t>, ryhmiteltäv</w:t>
      </w:r>
      <w:r>
        <w:t>ille oppilastyöpisteille</w:t>
      </w:r>
      <w:r w:rsidR="00C07CF0">
        <w:t>.</w:t>
      </w:r>
    </w:p>
    <w:p w14:paraId="0CE4BA83" w14:textId="77777777" w:rsidR="00C93CDA" w:rsidRDefault="00C93CDA" w:rsidP="00C93CDA">
      <w:pPr>
        <w:ind w:left="0"/>
      </w:pPr>
      <w:r>
        <w:t>P</w:t>
      </w:r>
      <w:r w:rsidR="005636E0" w:rsidRPr="00AF1295">
        <w:t>inta-materiaali</w:t>
      </w:r>
      <w:r>
        <w:t>en tulee olla</w:t>
      </w:r>
      <w:r w:rsidR="005636E0" w:rsidRPr="00AF1295">
        <w:t xml:space="preserve"> tarkoituksenmukais</w:t>
      </w:r>
      <w:r>
        <w:t>ia</w:t>
      </w:r>
      <w:r w:rsidR="005636E0" w:rsidRPr="00AF1295">
        <w:t>, kestäv</w:t>
      </w:r>
      <w:r>
        <w:t>iä</w:t>
      </w:r>
      <w:r w:rsidR="005636E0" w:rsidRPr="00AF1295">
        <w:t xml:space="preserve"> ja help</w:t>
      </w:r>
      <w:r>
        <w:t>osti puhdistettavia.</w:t>
      </w:r>
    </w:p>
    <w:p w14:paraId="3DD3DA7A" w14:textId="77777777" w:rsidR="005636E0" w:rsidRPr="00AF1295" w:rsidRDefault="00C93CDA" w:rsidP="00C93CDA">
      <w:pPr>
        <w:ind w:left="0"/>
      </w:pPr>
      <w:r>
        <w:t>Oppilaspöytien tulee mahdollistaa myös seisomatyöskentely.</w:t>
      </w:r>
      <w:r w:rsidR="005636E0" w:rsidRPr="00AF1295">
        <w:t xml:space="preserve"> </w:t>
      </w:r>
      <w:r>
        <w:t>Pöytäpintojen tulee tarpeeksi isoja mahdollistamaan kahden oppilaan työskentely.</w:t>
      </w:r>
    </w:p>
    <w:p w14:paraId="03715E94" w14:textId="77777777" w:rsidR="005636E0" w:rsidRPr="00AF1295" w:rsidRDefault="005636E0" w:rsidP="00C07CF0">
      <w:pPr>
        <w:ind w:left="0"/>
      </w:pPr>
      <w:r w:rsidRPr="00AF1295">
        <w:t>Opettajan pystyttävä seuraamaan työparien työskentelyä esteettä</w:t>
      </w:r>
      <w:r w:rsidR="00C07CF0">
        <w:t xml:space="preserve"> kaikissa tiloissa.</w:t>
      </w:r>
    </w:p>
    <w:p w14:paraId="2F460897" w14:textId="77777777" w:rsidR="005636E0" w:rsidRPr="00AF1295" w:rsidRDefault="005636E0" w:rsidP="00C07CF0">
      <w:pPr>
        <w:ind w:left="0"/>
      </w:pPr>
      <w:r w:rsidRPr="00AF1295">
        <w:t>Fysiik</w:t>
      </w:r>
      <w:r w:rsidR="00C07CF0">
        <w:t>an opetustilan tulee olla</w:t>
      </w:r>
      <w:r w:rsidRPr="00AF1295">
        <w:t xml:space="preserve"> täysin pimennettäv</w:t>
      </w:r>
      <w:r w:rsidR="00C07CF0">
        <w:t xml:space="preserve">issä mm. </w:t>
      </w:r>
      <w:r w:rsidRPr="00AF1295">
        <w:t>valo-op</w:t>
      </w:r>
      <w:r w:rsidR="00C07CF0">
        <w:t>in tarpeisiin.</w:t>
      </w:r>
      <w:r w:rsidR="00C07CF0" w:rsidRPr="00C07CF0">
        <w:t xml:space="preserve"> </w:t>
      </w:r>
      <w:r w:rsidR="00C07CF0">
        <w:t>Fysiikan oppimistilan</w:t>
      </w:r>
      <w:r w:rsidR="00C07CF0" w:rsidRPr="00AF1295">
        <w:t xml:space="preserve"> kattoon </w:t>
      </w:r>
      <w:r w:rsidR="00C07CF0">
        <w:t xml:space="preserve">tulee asentaa </w:t>
      </w:r>
      <w:r w:rsidR="00C07CF0" w:rsidRPr="00AF1295">
        <w:t>demonstraatiomahdollisuus väkipyörästöille, taljat ym.</w:t>
      </w:r>
    </w:p>
    <w:p w14:paraId="2CC464DE" w14:textId="77777777" w:rsidR="005636E0" w:rsidRPr="00AF1295" w:rsidRDefault="00C07CF0" w:rsidP="00C07CF0">
      <w:pPr>
        <w:ind w:left="0"/>
      </w:pPr>
      <w:r>
        <w:t>J</w:t>
      </w:r>
      <w:r w:rsidR="005636E0" w:rsidRPr="00AF1295">
        <w:t xml:space="preserve">okaiseen </w:t>
      </w:r>
      <w:r>
        <w:t>oppimistilaan tarvitaan</w:t>
      </w:r>
      <w:r w:rsidR="005636E0" w:rsidRPr="00AF1295">
        <w:t xml:space="preserve"> paloturvallisuuteen liittyvät välineet sekä vetokaappi, hätäsuihku-silmähuuhde järkevästi sijoiteltuna (ei ovien eteen), </w:t>
      </w:r>
      <w:r>
        <w:t xml:space="preserve">sekä </w:t>
      </w:r>
      <w:r w:rsidR="005636E0" w:rsidRPr="00AF1295">
        <w:t>sähkön hätäkatkaisu koko luokasta</w:t>
      </w:r>
      <w:r>
        <w:t>. Lisäksi kaikkiin tiloihin vaaditaan</w:t>
      </w:r>
      <w:r w:rsidR="005636E0" w:rsidRPr="00AF1295">
        <w:t xml:space="preserve"> </w:t>
      </w:r>
      <w:r w:rsidRPr="00AF1295">
        <w:t>ensiapukaapit</w:t>
      </w:r>
      <w:r>
        <w:t>,</w:t>
      </w:r>
      <w:r w:rsidRPr="00C07CF0">
        <w:t xml:space="preserve"> </w:t>
      </w:r>
      <w:r w:rsidRPr="00AF1295">
        <w:t>s</w:t>
      </w:r>
      <w:r w:rsidR="004D138B">
        <w:t>ekä s</w:t>
      </w:r>
      <w:r w:rsidRPr="00AF1295">
        <w:t>uojatak</w:t>
      </w:r>
      <w:r w:rsidR="004D138B">
        <w:t>kien säilytystä varten naulakot.</w:t>
      </w:r>
    </w:p>
    <w:p w14:paraId="055E7497" w14:textId="77777777" w:rsidR="005636E0" w:rsidRPr="00AF1295" w:rsidRDefault="00C07CF0" w:rsidP="00C07CF0">
      <w:pPr>
        <w:ind w:left="0"/>
      </w:pPr>
      <w:r>
        <w:t>Pistorasioita tarvitaan</w:t>
      </w:r>
      <w:r w:rsidR="005636E0" w:rsidRPr="00AF1295">
        <w:t xml:space="preserve"> työpisteisiin </w:t>
      </w:r>
      <w:r>
        <w:t>runsaasti</w:t>
      </w:r>
      <w:r w:rsidR="005636E0" w:rsidRPr="00AF1295">
        <w:t xml:space="preserve"> ja muunneltavasti, </w:t>
      </w:r>
      <w:r>
        <w:t xml:space="preserve">mutta </w:t>
      </w:r>
      <w:r w:rsidR="005636E0" w:rsidRPr="00AF1295">
        <w:t>ei näköesteiksi sähköjohtopalkkeja katosta lattiaan</w:t>
      </w:r>
      <w:r>
        <w:t>. O</w:t>
      </w:r>
      <w:r w:rsidR="005636E0" w:rsidRPr="00AF1295">
        <w:t>ppilai</w:t>
      </w:r>
      <w:r>
        <w:t>den</w:t>
      </w:r>
      <w:r w:rsidR="005636E0" w:rsidRPr="00AF1295">
        <w:t xml:space="preserve"> työpisteisiin </w:t>
      </w:r>
      <w:r>
        <w:t>tarvitaan useita pistorasioita</w:t>
      </w:r>
      <w:r w:rsidR="005636E0" w:rsidRPr="00AF1295">
        <w:t xml:space="preserve"> oppilai</w:t>
      </w:r>
      <w:r>
        <w:t>den henkilökohtaisille laitteille</w:t>
      </w:r>
      <w:r w:rsidR="005636E0" w:rsidRPr="00AF1295">
        <w:t>, fysiikan laitteisto</w:t>
      </w:r>
      <w:r>
        <w:t>ille</w:t>
      </w:r>
      <w:r w:rsidR="005636E0" w:rsidRPr="00AF1295">
        <w:t xml:space="preserve"> ym.)</w:t>
      </w:r>
      <w:r>
        <w:t>.</w:t>
      </w:r>
    </w:p>
    <w:p w14:paraId="13AB7377" w14:textId="77777777" w:rsidR="005636E0" w:rsidRPr="00AF1295" w:rsidRDefault="005636E0" w:rsidP="004D138B">
      <w:pPr>
        <w:ind w:left="0"/>
      </w:pPr>
      <w:r w:rsidRPr="00AF1295">
        <w:t>B</w:t>
      </w:r>
      <w:r w:rsidR="004D138B">
        <w:t>iologian oppimistiloissa käytetään</w:t>
      </w:r>
      <w:r w:rsidRPr="00AF1295">
        <w:t xml:space="preserve"> </w:t>
      </w:r>
      <w:proofErr w:type="spellStart"/>
      <w:r w:rsidRPr="00AF1295">
        <w:t>usb</w:t>
      </w:r>
      <w:proofErr w:type="spellEnd"/>
      <w:r w:rsidRPr="00AF1295">
        <w:t xml:space="preserve">- ja </w:t>
      </w:r>
      <w:proofErr w:type="gramStart"/>
      <w:r w:rsidRPr="00AF1295">
        <w:t>normaale</w:t>
      </w:r>
      <w:r w:rsidR="004D138B">
        <w:t>ille</w:t>
      </w:r>
      <w:proofErr w:type="gramEnd"/>
      <w:r w:rsidRPr="00AF1295">
        <w:t xml:space="preserve"> mikroskooppe</w:t>
      </w:r>
      <w:r w:rsidR="004D138B">
        <w:t xml:space="preserve">ja, </w:t>
      </w:r>
      <w:r w:rsidRPr="00AF1295">
        <w:t xml:space="preserve">jotka </w:t>
      </w:r>
      <w:r w:rsidR="004D138B">
        <w:t xml:space="preserve">tulee huomioida </w:t>
      </w:r>
      <w:r w:rsidRPr="00AF1295">
        <w:t>näyttötekniikassa ja sähköistyksessä</w:t>
      </w:r>
      <w:r w:rsidR="004D138B">
        <w:t>.</w:t>
      </w:r>
      <w:r w:rsidR="004D138B" w:rsidRPr="004D138B">
        <w:t xml:space="preserve"> </w:t>
      </w:r>
      <w:r w:rsidR="004D138B">
        <w:t>Oppimistilassa tulee olla tilaa mm.</w:t>
      </w:r>
      <w:r w:rsidR="004D138B" w:rsidRPr="00AF1295">
        <w:t xml:space="preserve"> luuran</w:t>
      </w:r>
      <w:r w:rsidR="004D138B">
        <w:t>golle</w:t>
      </w:r>
      <w:r w:rsidR="004D138B" w:rsidRPr="00AF1295">
        <w:t>, ihmisen anatomia -nuk</w:t>
      </w:r>
      <w:r w:rsidR="004D138B">
        <w:t>elle</w:t>
      </w:r>
      <w:r w:rsidR="004D138B" w:rsidRPr="00AF1295">
        <w:t>, mikroskoop</w:t>
      </w:r>
      <w:r w:rsidR="004D138B">
        <w:t xml:space="preserve">eille, </w:t>
      </w:r>
      <w:r w:rsidR="004D138B" w:rsidRPr="00AF1295">
        <w:t>karttapallo</w:t>
      </w:r>
      <w:r w:rsidR="004D138B">
        <w:t>lle ja</w:t>
      </w:r>
      <w:r w:rsidR="004D138B" w:rsidRPr="00AF1295">
        <w:t xml:space="preserve"> kartasto</w:t>
      </w:r>
      <w:r w:rsidR="004D138B">
        <w:t>ille.</w:t>
      </w:r>
    </w:p>
    <w:p w14:paraId="33794EF5" w14:textId="77777777" w:rsidR="00567D64" w:rsidRDefault="00567D64">
      <w:pPr>
        <w:pStyle w:val="Otsikko4"/>
        <w:rPr>
          <w:rFonts w:eastAsia="Calibri"/>
        </w:rPr>
      </w:pPr>
      <w:bookmarkStart w:id="1785" w:name="_Toc1830701"/>
      <w:bookmarkStart w:id="1786" w:name="_Toc1463983"/>
      <w:r w:rsidRPr="003D1A99">
        <w:rPr>
          <w:rFonts w:eastAsia="Calibri"/>
        </w:rPr>
        <w:lastRenderedPageBreak/>
        <w:t>Laboratoriotilat</w:t>
      </w:r>
      <w:bookmarkEnd w:id="1785"/>
    </w:p>
    <w:p w14:paraId="4FD6E5B8" w14:textId="77777777" w:rsidR="00567D64" w:rsidRDefault="00567D64" w:rsidP="00567D64">
      <w:pPr>
        <w:ind w:left="0"/>
        <w:rPr>
          <w:ins w:id="1787" w:author="Juha Anttila" w:date="2019-04-13T16:31:00Z"/>
          <w:rFonts w:eastAsia="Calibri"/>
        </w:rPr>
      </w:pPr>
      <w:r w:rsidRPr="0085092A">
        <w:rPr>
          <w:rFonts w:eastAsia="Calibri"/>
        </w:rPr>
        <w:t xml:space="preserve">Luonnontieteen tilojen laboratorio-osa tulee sijoittaa niin, että laboratoriotiloihin on kulkuyhteys kaikista viereisistä oppimistiloista. Näin useampi opettaja voi hyödyntää laboratoriotilaa saman oppitunnin aikana. Laboratoriotilojen sujuva käytettävyys on mahdollistettava kaikista luonnontieteen opetukseen varustelluista oppimistiloista. </w:t>
      </w:r>
    </w:p>
    <w:p w14:paraId="0237A016" w14:textId="77777777" w:rsidR="0022231E" w:rsidRPr="0085092A" w:rsidRDefault="0022231E" w:rsidP="0022231E">
      <w:pPr>
        <w:ind w:left="0"/>
        <w:rPr>
          <w:rFonts w:eastAsia="Calibri"/>
        </w:rPr>
      </w:pPr>
      <w:ins w:id="1788" w:author="Juha Anttila" w:date="2019-04-13T16:31:00Z">
        <w:r w:rsidRPr="008E5CC3">
          <w:rPr>
            <w:rFonts w:eastAsia="Calibri"/>
          </w:rPr>
          <w:t xml:space="preserve">Laboratoriotiloissa tulee kokeellisen työskentelyn työpisteitä olla 16 opiskelijalle eli kahdeksan parityöskentelypistettä. </w:t>
        </w:r>
      </w:ins>
    </w:p>
    <w:p w14:paraId="2B05101C" w14:textId="77777777" w:rsidR="00567D64" w:rsidRDefault="00567D64" w:rsidP="00567D64">
      <w:pPr>
        <w:ind w:left="0"/>
        <w:rPr>
          <w:ins w:id="1789" w:author="Juha Anttila" w:date="2019-04-13T16:36:00Z"/>
          <w:rFonts w:eastAsia="Calibri"/>
        </w:rPr>
      </w:pPr>
      <w:del w:id="1790" w:author="Juha Anttila" w:date="2019-04-13T16:32:00Z">
        <w:r w:rsidRPr="0085092A" w:rsidDel="0022231E">
          <w:rPr>
            <w:rFonts w:eastAsia="Calibri"/>
          </w:rPr>
          <w:delText xml:space="preserve">Laboratoriotiloissa tulee kokeellisen työskentelyn työpisteitä olla </w:delText>
        </w:r>
        <w:r w:rsidDel="0022231E">
          <w:rPr>
            <w:rFonts w:eastAsia="Calibri"/>
          </w:rPr>
          <w:delText>16</w:delText>
        </w:r>
        <w:r w:rsidRPr="0085092A" w:rsidDel="0022231E">
          <w:rPr>
            <w:rFonts w:eastAsia="Calibri"/>
          </w:rPr>
          <w:delText xml:space="preserve"> opiskelijalle eli </w:delText>
        </w:r>
        <w:r w:rsidDel="0022231E">
          <w:rPr>
            <w:rFonts w:eastAsia="Calibri"/>
          </w:rPr>
          <w:delText>neljälle</w:delText>
        </w:r>
        <w:r w:rsidRPr="0085092A" w:rsidDel="0022231E">
          <w:rPr>
            <w:rFonts w:eastAsia="Calibri"/>
          </w:rPr>
          <w:delText xml:space="preserve"> neljän hengen ryhmälle. </w:delText>
        </w:r>
      </w:del>
      <w:r w:rsidRPr="0085092A">
        <w:rPr>
          <w:rFonts w:eastAsia="Calibri"/>
        </w:rPr>
        <w:t xml:space="preserve">Työpisteissä on oltava kuumuutta, syövyttäviä ja hapettavia aineita kestävät pöytätasot, jossa pöytien yhteydessä on säilytyskaappi, sähköpistoke ja vesipiste varustettuna laboratoriohanoilla sekä pitkävartisilla sekoitushanoilla ja vesialtailla. Työpisteille tulee järjestää myös kohdepoisto. </w:t>
      </w:r>
      <w:ins w:id="1791" w:author="Juha Anttila" w:date="2019-04-13T16:33:00Z">
        <w:r w:rsidR="0022231E" w:rsidRPr="008E5CC3">
          <w:rPr>
            <w:rFonts w:eastAsia="Calibri"/>
          </w:rPr>
          <w:t>Pöytätasojen yläpuolella tulee olla kuivauskaapit.</w:t>
        </w:r>
      </w:ins>
      <w:del w:id="1792" w:author="Juha Anttila" w:date="2019-04-13T16:33:00Z">
        <w:r w:rsidRPr="0085092A" w:rsidDel="0022231E">
          <w:rPr>
            <w:rFonts w:eastAsia="Calibri"/>
          </w:rPr>
          <w:delText>Pöytätason yläpuolella tulee olla ylähyllykkö tavaroiden säilytykseen.</w:delText>
        </w:r>
      </w:del>
      <w:r w:rsidRPr="0085092A">
        <w:rPr>
          <w:rFonts w:eastAsia="Calibri"/>
        </w:rPr>
        <w:t xml:space="preserve"> </w:t>
      </w:r>
    </w:p>
    <w:p w14:paraId="7C47CAC7" w14:textId="77777777" w:rsidR="0022231E" w:rsidRPr="0085092A" w:rsidRDefault="0022231E" w:rsidP="00567D64">
      <w:pPr>
        <w:ind w:left="0"/>
        <w:rPr>
          <w:rFonts w:eastAsia="Calibri"/>
        </w:rPr>
      </w:pPr>
      <w:ins w:id="1793" w:author="Juha Anttila" w:date="2019-04-13T16:36:00Z">
        <w:r>
          <w:rPr>
            <w:rFonts w:eastAsia="Calibri"/>
          </w:rPr>
          <w:t xml:space="preserve">Laboratorion vetokaapin, jossa on ilmanpoiston lisäksi </w:t>
        </w:r>
      </w:ins>
      <w:ins w:id="1794" w:author="Juha Anttila" w:date="2019-04-15T19:04:00Z">
        <w:r w:rsidR="003A5DCA">
          <w:rPr>
            <w:rFonts w:eastAsia="Calibri"/>
          </w:rPr>
          <w:t xml:space="preserve">ainakin </w:t>
        </w:r>
      </w:ins>
      <w:ins w:id="1795" w:author="Juha Anttila" w:date="2019-04-15T19:05:00Z">
        <w:r w:rsidR="003A5DCA">
          <w:rPr>
            <w:rFonts w:eastAsia="Calibri"/>
          </w:rPr>
          <w:t xml:space="preserve">sähkö-, </w:t>
        </w:r>
      </w:ins>
      <w:ins w:id="1796" w:author="Juha Anttila" w:date="2019-04-13T16:36:00Z">
        <w:r>
          <w:rPr>
            <w:rFonts w:eastAsia="Calibri"/>
          </w:rPr>
          <w:t>vesi- ja viemäriliitäntä, tulee olla ”läpiopetettavaa” mallia, jota käytettäessä opettajan ei tarvitse olla selin oppilaisiin. Laboratorion vetokaappi tulee sijoittaa siten, että huolimatta mahdollisesta umpinaisesta sivuseinästä oppilaat näkevät esteettömästi vetokaappiin.</w:t>
        </w:r>
      </w:ins>
    </w:p>
    <w:p w14:paraId="693B2582" w14:textId="77777777" w:rsidR="00567D64" w:rsidRPr="0085092A" w:rsidRDefault="00567D64" w:rsidP="00567D64">
      <w:pPr>
        <w:ind w:left="0"/>
        <w:rPr>
          <w:rFonts w:eastAsia="Calibri"/>
        </w:rPr>
      </w:pPr>
      <w:r w:rsidRPr="0085092A">
        <w:rPr>
          <w:rFonts w:eastAsia="Calibri"/>
        </w:rPr>
        <w:t>Tilan seinustoilla tulee olla lasiovellisia ja lukollisia kaappeja demovälineiden säilyttämistä ja näytteillepanoa varten. Seinustoille tarvitaan myös kiinteitä tasoja demonstraatioiden pystyttämistä varten, jolloin laitteistoja ei tarvitse jatkuvasti purkaa ja koota (esim. ilmatyynyradat). Esillä ollessaan laitteistot toimivat myös kiinnostusta lisäävänä rekvisiittana.</w:t>
      </w:r>
    </w:p>
    <w:p w14:paraId="1D1AD7C0" w14:textId="77777777" w:rsidR="00567D64" w:rsidRPr="00567D64" w:rsidRDefault="00567D64" w:rsidP="00567D64">
      <w:pPr>
        <w:ind w:left="0"/>
        <w:rPr>
          <w:rFonts w:eastAsia="Calibri"/>
        </w:rPr>
      </w:pPr>
      <w:r w:rsidRPr="0085092A">
        <w:rPr>
          <w:rFonts w:eastAsia="Calibri"/>
        </w:rPr>
        <w:t>Laboratoriotiloissa tulee olla myös syvempiä altaita (min. 40cm) isompien astioiden pesemisen mahdollistamiseksi.</w:t>
      </w:r>
    </w:p>
    <w:p w14:paraId="29D3AD54" w14:textId="77777777" w:rsidR="00285FC1" w:rsidRPr="00575485" w:rsidDel="008038C5" w:rsidRDefault="00285FC1">
      <w:pPr>
        <w:pStyle w:val="Otsikko4"/>
        <w:rPr>
          <w:del w:id="1797" w:author="Juha Anttila" w:date="2019-04-13T16:42:00Z"/>
          <w:highlight w:val="yellow"/>
        </w:rPr>
      </w:pPr>
      <w:bookmarkStart w:id="1798" w:name="_Toc1830702"/>
      <w:bookmarkEnd w:id="1786"/>
      <w:del w:id="1799" w:author="Juha Anttila" w:date="2019-04-13T16:42:00Z">
        <w:r w:rsidRPr="00575485" w:rsidDel="008038C5">
          <w:rPr>
            <w:highlight w:val="yellow"/>
          </w:rPr>
          <w:delText>Kasvihuone ja ulkotilat</w:delText>
        </w:r>
        <w:bookmarkEnd w:id="1798"/>
      </w:del>
    </w:p>
    <w:p w14:paraId="38AD3B6B" w14:textId="77777777" w:rsidR="00285FC1" w:rsidDel="008038C5" w:rsidRDefault="00285FC1" w:rsidP="00285FC1">
      <w:pPr>
        <w:ind w:left="0"/>
        <w:rPr>
          <w:del w:id="1800" w:author="Juha Anttila" w:date="2019-04-13T16:42:00Z"/>
          <w:rFonts w:eastAsia="Calibri"/>
        </w:rPr>
      </w:pPr>
      <w:del w:id="1801" w:author="Juha Anttila" w:date="2019-04-13T16:42:00Z">
        <w:r w:rsidRPr="00575485" w:rsidDel="008038C5">
          <w:rPr>
            <w:rFonts w:eastAsia="Calibri"/>
            <w:highlight w:val="yellow"/>
          </w:rPr>
          <w:delText>Kasvihuoneen (n. 20 m²) on sijaittava muusta rakennuksesta erillään, mutta lähellä biologian opetuksen tiloja. Kasvihuoneen tulee sijoittaa etelän puolelle siten, että auringonvalon pääsy tiloihin on mahdollisimman esteetöntä koko päivän ajan. Kasvihuoneessa tai sen välittömässä läheisyydessä tulee olla vesipiste. Kasvihuoneen on sovelluttava myös talvikäyttöön ja varustettu automatiikalla.</w:delText>
        </w:r>
      </w:del>
    </w:p>
    <w:p w14:paraId="68CD51C8" w14:textId="77777777" w:rsidR="00285FC1" w:rsidDel="008038C5" w:rsidRDefault="00285FC1" w:rsidP="00285FC1">
      <w:pPr>
        <w:ind w:left="0"/>
        <w:rPr>
          <w:moveFrom w:id="1802" w:author="Juha Anttila" w:date="2019-04-13T16:42:00Z"/>
        </w:rPr>
      </w:pPr>
      <w:moveFromRangeStart w:id="1803" w:author="Juha Anttila" w:date="2019-04-13T16:42:00Z" w:name="move6066176"/>
      <w:moveFrom w:id="1804" w:author="Juha Anttila" w:date="2019-04-13T16:42:00Z">
        <w:r w:rsidDel="008038C5">
          <w:rPr>
            <w:rFonts w:eastAsia="Calibri"/>
          </w:rPr>
          <w:t xml:space="preserve">Kestävän kehityksen mukaisesti samaan kokonaisuuteen tulee järjestää myös </w:t>
        </w:r>
        <w:r w:rsidRPr="00AF1295" w:rsidDel="008038C5">
          <w:t>komposti (biologia, kotitalous, ala-aste)</w:t>
        </w:r>
        <w:r w:rsidDel="008038C5">
          <w:t xml:space="preserve"> sekä monipuoliset kierrätysmahdollisuudet. Kierrätysmahdollisuudet tulee huomioida myös sisätiloissa.</w:t>
        </w:r>
      </w:moveFrom>
    </w:p>
    <w:p w14:paraId="27C764A9" w14:textId="77777777" w:rsidR="00285FC1" w:rsidRPr="00AF1295" w:rsidDel="008038C5" w:rsidRDefault="00285FC1" w:rsidP="00285FC1">
      <w:pPr>
        <w:ind w:left="0"/>
        <w:rPr>
          <w:moveFrom w:id="1805" w:author="Juha Anttila" w:date="2019-04-13T16:42:00Z"/>
        </w:rPr>
      </w:pPr>
      <w:moveFrom w:id="1806" w:author="Juha Anttila" w:date="2019-04-13T16:42:00Z">
        <w:r w:rsidDel="008038C5">
          <w:t>Ulkona tulee olla varastotila myös esim. haavien säilytykseen, näätien sulatukseen jne.</w:t>
        </w:r>
      </w:moveFrom>
    </w:p>
    <w:p w14:paraId="276D7CAA" w14:textId="77777777" w:rsidR="00285FC1" w:rsidRPr="00285FC1" w:rsidDel="008038C5" w:rsidRDefault="00285FC1" w:rsidP="00285FC1">
      <w:pPr>
        <w:ind w:left="0"/>
        <w:rPr>
          <w:moveFrom w:id="1807" w:author="Juha Anttila" w:date="2019-04-13T16:42:00Z"/>
        </w:rPr>
      </w:pPr>
      <w:moveFrom w:id="1808" w:author="Juha Anttila" w:date="2019-04-13T16:42:00Z">
        <w:r w:rsidDel="008038C5">
          <w:t xml:space="preserve">Mahdollisuuksien mukaan tulee </w:t>
        </w:r>
        <w:r w:rsidRPr="00AF1295" w:rsidDel="008038C5">
          <w:t xml:space="preserve">Luma-alueen sisäänkäynnin yhteyteen piha-alueelle ja rakenteisiin </w:t>
        </w:r>
        <w:r w:rsidDel="008038C5">
          <w:t xml:space="preserve">suunnitella </w:t>
        </w:r>
        <w:r w:rsidRPr="00AF1295" w:rsidDel="008038C5">
          <w:t>elementtejä, jotka inspiroi isossa mittakaavassa mittaus ja arviointitehtävii</w:t>
        </w:r>
        <w:r w:rsidDel="008038C5">
          <w:t>n. Tällaisia olisivat esim. p</w:t>
        </w:r>
        <w:r w:rsidRPr="00AF1295" w:rsidDel="008038C5">
          <w:t>ylvä</w:t>
        </w:r>
        <w:r w:rsidDel="008038C5">
          <w:t>ät</w:t>
        </w:r>
        <w:r w:rsidRPr="00AF1295" w:rsidDel="008038C5">
          <w:t xml:space="preserve"> tietyin välimatkoin, pinta-aloja, pituusmittoja, painoja, kaltevataso, väkipyörästö, vipu,</w:t>
        </w:r>
        <w:r w:rsidDel="008038C5">
          <w:t xml:space="preserve"> </w:t>
        </w:r>
        <w:r w:rsidRPr="00AF1295" w:rsidDel="008038C5">
          <w:t>hammasrattaisto, kompassiruusu</w:t>
        </w:r>
        <w:r w:rsidDel="008038C5">
          <w:t xml:space="preserve"> tai</w:t>
        </w:r>
        <w:r w:rsidRPr="00AF1295" w:rsidDel="008038C5">
          <w:t xml:space="preserve"> tilataideteos (maanosien ääriviivat).</w:t>
        </w:r>
      </w:moveFrom>
    </w:p>
    <w:p w14:paraId="2E54545C" w14:textId="77777777" w:rsidR="003D1A99" w:rsidRPr="005636E0" w:rsidRDefault="00285FC1">
      <w:pPr>
        <w:pStyle w:val="Otsikko4"/>
      </w:pPr>
      <w:bookmarkStart w:id="1809" w:name="_Toc1830703"/>
      <w:moveFromRangeEnd w:id="1803"/>
      <w:r>
        <w:t>Varasto</w:t>
      </w:r>
      <w:r w:rsidR="00C83B60">
        <w:t>t</w:t>
      </w:r>
      <w:bookmarkEnd w:id="1809"/>
    </w:p>
    <w:p w14:paraId="743515A6" w14:textId="77777777" w:rsidR="003B3F49" w:rsidRDefault="003B3F49" w:rsidP="00C83B60">
      <w:pPr>
        <w:ind w:left="0"/>
        <w:rPr>
          <w:rFonts w:eastAsia="Calibri"/>
        </w:rPr>
      </w:pPr>
      <w:r w:rsidRPr="005636E0">
        <w:rPr>
          <w:rFonts w:eastAsia="Calibri"/>
        </w:rPr>
        <w:t xml:space="preserve">Varastotiloista haetaan välineitä ja tarvikkeita oppimiskäyttöön. Varastoon tulee olla </w:t>
      </w:r>
      <w:r>
        <w:rPr>
          <w:rFonts w:eastAsia="Calibri"/>
        </w:rPr>
        <w:t xml:space="preserve">sujuva </w:t>
      </w:r>
      <w:r w:rsidRPr="005636E0">
        <w:rPr>
          <w:rFonts w:eastAsia="Calibri"/>
        </w:rPr>
        <w:t>kulkuyhteys</w:t>
      </w:r>
      <w:r>
        <w:rPr>
          <w:rFonts w:eastAsia="Calibri"/>
        </w:rPr>
        <w:t xml:space="preserve"> kaikista luonnontieteen tiloista</w:t>
      </w:r>
      <w:r w:rsidRPr="005636E0">
        <w:rPr>
          <w:rFonts w:eastAsia="Calibri"/>
        </w:rPr>
        <w:t xml:space="preserve"> silloinkin, kun aineopetustiloissa on jonkin muun ryhmän opetustilanne käynnissä.</w:t>
      </w:r>
      <w:r>
        <w:rPr>
          <w:rFonts w:eastAsia="Calibri"/>
        </w:rPr>
        <w:t xml:space="preserve"> Ovien koossa tulee huomioida tarvikkeiden siirtämisessä käytettävien kärryjen koko ja kääntämisen vaatima tila.</w:t>
      </w:r>
    </w:p>
    <w:p w14:paraId="338C8568" w14:textId="77777777" w:rsidR="00C83B60" w:rsidRDefault="00285FC1" w:rsidP="00C83B60">
      <w:pPr>
        <w:ind w:left="0"/>
      </w:pPr>
      <w:r w:rsidRPr="00C83B60">
        <w:rPr>
          <w:rFonts w:eastAsia="Calibri"/>
        </w:rPr>
        <w:t>Varastotilan tulee olla iso, jotta kaikkien kouluasteiden opettajilla on tilaa valmistella laboratoriotöitä. Varastossa tulee olla vetokaappi, astianpesukone</w:t>
      </w:r>
      <w:r w:rsidR="00C83B60">
        <w:t>,</w:t>
      </w:r>
      <w:r>
        <w:t xml:space="preserve"> </w:t>
      </w:r>
      <w:r w:rsidR="00C83B60" w:rsidRPr="00AF1295">
        <w:t>astianpesukone, jääkaappi, arkkupakastin (bilsa</w:t>
      </w:r>
      <w:r w:rsidR="00C83B60">
        <w:t xml:space="preserve">), </w:t>
      </w:r>
      <w:r w:rsidR="00C83B60" w:rsidRPr="00AF1295">
        <w:t>analyysivaaka</w:t>
      </w:r>
      <w:r w:rsidR="00C83B60">
        <w:t xml:space="preserve"> sekä</w:t>
      </w:r>
      <w:r w:rsidR="00C83B60" w:rsidRPr="00AF1295">
        <w:t xml:space="preserve"> vesipisteet</w:t>
      </w:r>
      <w:r w:rsidR="00C83B60">
        <w:t xml:space="preserve">. </w:t>
      </w:r>
    </w:p>
    <w:p w14:paraId="30E6A340" w14:textId="77777777" w:rsidR="00C83B60" w:rsidRDefault="00C83B60" w:rsidP="00C83B60">
      <w:pPr>
        <w:ind w:left="0"/>
        <w:rPr>
          <w:rFonts w:eastAsia="Calibri"/>
        </w:rPr>
      </w:pPr>
      <w:r>
        <w:t xml:space="preserve">Lisäksi tarvitaan </w:t>
      </w:r>
      <w:r w:rsidRPr="00AF1295">
        <w:t>säilytystilaa papereille</w:t>
      </w:r>
      <w:r>
        <w:t xml:space="preserve"> ja</w:t>
      </w:r>
      <w:r w:rsidRPr="00AF1295">
        <w:t xml:space="preserve"> kirjoille myös varasto</w:t>
      </w:r>
      <w:r>
        <w:t>ssa</w:t>
      </w:r>
      <w:r w:rsidRPr="00AF1295">
        <w:t>/valmistelutila</w:t>
      </w:r>
      <w:r>
        <w:t>ssa</w:t>
      </w:r>
      <w:r w:rsidRPr="00AF1295">
        <w:t xml:space="preserve"> ja opepöydän lähistölle </w:t>
      </w:r>
      <w:r>
        <w:t>sekä</w:t>
      </w:r>
      <w:r w:rsidRPr="00AF1295">
        <w:t xml:space="preserve"> tilaa myös demonstraatioastioille</w:t>
      </w:r>
      <w:r>
        <w:t xml:space="preserve"> ja -</w:t>
      </w:r>
      <w:r w:rsidRPr="00AF1295">
        <w:t xml:space="preserve">välineille </w:t>
      </w:r>
      <w:r>
        <w:t>oppimistilassa</w:t>
      </w:r>
      <w:r w:rsidR="00285FC1" w:rsidRPr="005636E0">
        <w:rPr>
          <w:rFonts w:eastAsia="Calibri"/>
        </w:rPr>
        <w:t xml:space="preserve">. </w:t>
      </w:r>
    </w:p>
    <w:p w14:paraId="1B119822" w14:textId="77777777" w:rsidR="00E42EF7" w:rsidRPr="00AF1295" w:rsidRDefault="00285FC1" w:rsidP="00285FC1">
      <w:pPr>
        <w:ind w:left="0"/>
      </w:pPr>
      <w:r w:rsidRPr="005636E0">
        <w:rPr>
          <w:rFonts w:eastAsia="Calibri"/>
        </w:rPr>
        <w:t xml:space="preserve">Kemikaaleille tulee olla asianmukaiset, ilmastoidut säilytystilat. Laboratoriovälineille tulee varata asianmukaista säilytystilaa varastoon ja laboratoriotiloihin opiskelijaparikohtaisesti. </w:t>
      </w:r>
    </w:p>
    <w:p w14:paraId="0D060794" w14:textId="77777777" w:rsidR="00E42EF7" w:rsidRPr="00AF1295" w:rsidRDefault="00E42EF7" w:rsidP="00285FC1">
      <w:pPr>
        <w:ind w:left="0"/>
      </w:pPr>
      <w:r w:rsidRPr="00AF1295">
        <w:t>Kemikaalivarasto</w:t>
      </w:r>
      <w:r w:rsidR="00285FC1">
        <w:t>n tulee olla</w:t>
      </w:r>
      <w:r w:rsidRPr="00AF1295">
        <w:t xml:space="preserve"> eri</w:t>
      </w:r>
      <w:r w:rsidR="00285FC1">
        <w:t>llisenä</w:t>
      </w:r>
      <w:r w:rsidRPr="00AF1295">
        <w:t xml:space="preserve">, koska höyryt haurastuttavat mm. fysiikan komponentteja, </w:t>
      </w:r>
    </w:p>
    <w:p w14:paraId="3B5D6739" w14:textId="77777777" w:rsidR="00E42EF7" w:rsidRPr="00AF1295" w:rsidRDefault="00285FC1" w:rsidP="00285FC1">
      <w:pPr>
        <w:ind w:left="0"/>
      </w:pPr>
      <w:r>
        <w:lastRenderedPageBreak/>
        <w:t>O</w:t>
      </w:r>
      <w:r w:rsidR="00E42EF7" w:rsidRPr="00AF1295">
        <w:t>pettajan valmistelupisteet</w:t>
      </w:r>
      <w:r>
        <w:t>, jossa käytettävissä on</w:t>
      </w:r>
      <w:r w:rsidR="00E42EF7" w:rsidRPr="00AF1295">
        <w:t xml:space="preserve"> tietokone</w:t>
      </w:r>
      <w:r>
        <w:t>,</w:t>
      </w:r>
      <w:r w:rsidR="00E42EF7" w:rsidRPr="00AF1295">
        <w:t xml:space="preserve"> </w:t>
      </w:r>
      <w:r>
        <w:t>sijoitetaan</w:t>
      </w:r>
      <w:r w:rsidR="00E42EF7" w:rsidRPr="00AF1295">
        <w:t xml:space="preserve"> varastoon, jotta valmistel</w:t>
      </w:r>
      <w:r>
        <w:t xml:space="preserve">u onnistuu </w:t>
      </w:r>
      <w:r w:rsidR="00E42EF7" w:rsidRPr="00AF1295">
        <w:t>tuntien aikanakin.</w:t>
      </w:r>
    </w:p>
    <w:p w14:paraId="094DC0DD" w14:textId="77777777" w:rsidR="00E42EF7" w:rsidRPr="00AF1295" w:rsidRDefault="00C83B60" w:rsidP="00C83B60">
      <w:pPr>
        <w:ind w:left="0"/>
      </w:pPr>
      <w:r>
        <w:t>V</w:t>
      </w:r>
      <w:r w:rsidRPr="00AF1295">
        <w:t>almistelutiloihin/varastoon</w:t>
      </w:r>
      <w:r>
        <w:t xml:space="preserve"> tarvitaan v</w:t>
      </w:r>
      <w:r w:rsidR="00E42EF7" w:rsidRPr="00AF1295">
        <w:t>edolla varustetut kemikaalikaapit, myrkkykaapit sekä kaapit/hyllyt valmiiksi tehdyille oppilasliuoksille</w:t>
      </w:r>
      <w:r>
        <w:t xml:space="preserve"> sekä</w:t>
      </w:r>
      <w:r w:rsidR="00E42EF7" w:rsidRPr="00AF1295">
        <w:t xml:space="preserve"> säilytystilaa astioille.</w:t>
      </w:r>
    </w:p>
    <w:p w14:paraId="06EC98E2" w14:textId="77777777" w:rsidR="00E42EF7" w:rsidRPr="00AF1295" w:rsidRDefault="00C83B60" w:rsidP="00C83B60">
      <w:pPr>
        <w:ind w:left="0"/>
      </w:pPr>
      <w:r>
        <w:t xml:space="preserve">Varastossa tulee olla runsaasti </w:t>
      </w:r>
      <w:r w:rsidR="003B3F49">
        <w:t>tilaa</w:t>
      </w:r>
      <w:r w:rsidR="00E42EF7" w:rsidRPr="00AF1295">
        <w:t xml:space="preserve"> välineille</w:t>
      </w:r>
      <w:r>
        <w:t xml:space="preserve"> ja</w:t>
      </w:r>
      <w:r w:rsidR="00E42EF7" w:rsidRPr="00AF1295">
        <w:t xml:space="preserve"> laitteille</w:t>
      </w:r>
      <w:r>
        <w:t>.</w:t>
      </w:r>
    </w:p>
    <w:p w14:paraId="3DB1CB3A" w14:textId="77777777" w:rsidR="00E42EF7" w:rsidRPr="00AF1295" w:rsidRDefault="00C83B60" w:rsidP="00C83B60">
      <w:pPr>
        <w:ind w:left="0"/>
      </w:pPr>
      <w:r>
        <w:t>V</w:t>
      </w:r>
      <w:r w:rsidR="00E42EF7" w:rsidRPr="00AF1295">
        <w:t xml:space="preserve">arasto </w:t>
      </w:r>
      <w:r>
        <w:t xml:space="preserve">tulee suunnitella </w:t>
      </w:r>
      <w:r w:rsidR="00E42EF7" w:rsidRPr="00AF1295">
        <w:t xml:space="preserve">niin, että demonstraatioiden valmistelu </w:t>
      </w:r>
      <w:r>
        <w:t xml:space="preserve">sekä </w:t>
      </w:r>
      <w:r w:rsidR="00E42EF7" w:rsidRPr="00AF1295">
        <w:t>kärryt (matalat ja tukevat) mahtuvat sinne ja niitä voi liikuttaa tilassa. (kärryjä, joihin pakataan valmiiksi tunneilla tarvittavat välineet, reagenssit yms.)</w:t>
      </w:r>
    </w:p>
    <w:p w14:paraId="68CE4197" w14:textId="77777777" w:rsidR="00E42EF7" w:rsidRPr="00AF1295" w:rsidRDefault="00C83B60" w:rsidP="00C83B60">
      <w:pPr>
        <w:ind w:left="0"/>
      </w:pPr>
      <w:r>
        <w:t>K</w:t>
      </w:r>
      <w:r w:rsidR="00E42EF7" w:rsidRPr="00AF1295">
        <w:t xml:space="preserve">ierrätys ja jätepisteet </w:t>
      </w:r>
      <w:r>
        <w:t xml:space="preserve">tarvitaan </w:t>
      </w:r>
      <w:r w:rsidR="00E42EF7" w:rsidRPr="00AF1295">
        <w:t>varastoon ja luokkiin; lasi, paperi,</w:t>
      </w:r>
      <w:ins w:id="1810" w:author="Juha Anttila" w:date="2019-04-13T16:44:00Z">
        <w:r w:rsidR="00023A13">
          <w:t xml:space="preserve"> </w:t>
        </w:r>
      </w:ins>
      <w:del w:id="1811" w:author="Juha Anttila" w:date="2019-04-13T16:44:00Z">
        <w:r w:rsidR="00E42EF7" w:rsidRPr="00AF1295" w:rsidDel="00023A13">
          <w:delText xml:space="preserve"> </w:delText>
        </w:r>
      </w:del>
      <w:ins w:id="1812" w:author="Juha Anttila" w:date="2019-04-13T16:44:00Z">
        <w:r w:rsidR="00023A13">
          <w:t>yms</w:t>
        </w:r>
      </w:ins>
      <w:del w:id="1813" w:author="Juha Anttila" w:date="2019-04-13T16:44:00Z">
        <w:r w:rsidR="00E42EF7" w:rsidRPr="00575485" w:rsidDel="00023A13">
          <w:rPr>
            <w:strike/>
          </w:rPr>
          <w:delText>kemikaalijäte ym</w:delText>
        </w:r>
      </w:del>
      <w:r w:rsidR="00E42EF7" w:rsidRPr="00AF1295">
        <w:t xml:space="preserve">. </w:t>
      </w:r>
      <w:r w:rsidR="00575485" w:rsidRPr="00023A13">
        <w:rPr>
          <w:rPrChange w:id="1814" w:author="Juha Anttila" w:date="2019-04-13T16:44:00Z">
            <w:rPr>
              <w:highlight w:val="yellow"/>
            </w:rPr>
          </w:rPrChange>
        </w:rPr>
        <w:t>Kemikaalijät</w:t>
      </w:r>
      <w:ins w:id="1815" w:author="Juha Anttila" w:date="2019-04-13T16:44:00Z">
        <w:r w:rsidR="00023A13">
          <w:t>te</w:t>
        </w:r>
      </w:ins>
      <w:r w:rsidR="00575485" w:rsidRPr="00023A13">
        <w:rPr>
          <w:rPrChange w:id="1816" w:author="Juha Anttila" w:date="2019-04-13T16:44:00Z">
            <w:rPr>
              <w:highlight w:val="yellow"/>
            </w:rPr>
          </w:rPrChange>
        </w:rPr>
        <w:t>e</w:t>
      </w:r>
      <w:ins w:id="1817" w:author="Juha Anttila" w:date="2019-04-13T16:44:00Z">
        <w:r w:rsidR="00023A13">
          <w:t>n piste sijoitetaan luonnontieteentilojen</w:t>
        </w:r>
      </w:ins>
      <w:r w:rsidR="00575485" w:rsidRPr="00023A13">
        <w:rPr>
          <w:rPrChange w:id="1818" w:author="Juha Anttila" w:date="2019-04-13T16:44:00Z">
            <w:rPr>
              <w:highlight w:val="yellow"/>
            </w:rPr>
          </w:rPrChange>
        </w:rPr>
        <w:t xml:space="preserve"> kemikaalivaraston yhteyteen</w:t>
      </w:r>
      <w:ins w:id="1819" w:author="Juha Anttila" w:date="2019-04-13T16:45:00Z">
        <w:r w:rsidR="00023A13">
          <w:t>.</w:t>
        </w:r>
      </w:ins>
    </w:p>
    <w:p w14:paraId="4BB72FAC" w14:textId="77777777" w:rsidR="003D1F29" w:rsidRDefault="003D1F29" w:rsidP="00FA44F1">
      <w:pPr>
        <w:pStyle w:val="Otsikko1"/>
        <w:numPr>
          <w:ilvl w:val="0"/>
          <w:numId w:val="6"/>
        </w:numPr>
      </w:pPr>
      <w:bookmarkStart w:id="1820" w:name="_Toc510588224"/>
      <w:bookmarkStart w:id="1821" w:name="_Toc1830704"/>
      <w:r>
        <w:t>Lukion tilat</w:t>
      </w:r>
      <w:bookmarkEnd w:id="1820"/>
      <w:bookmarkEnd w:id="1821"/>
    </w:p>
    <w:p w14:paraId="4DACAFF3" w14:textId="77777777" w:rsidR="006B3E14" w:rsidRDefault="00BE75C5" w:rsidP="006B3E14">
      <w:pPr>
        <w:pStyle w:val="Otsikko2"/>
        <w:numPr>
          <w:ilvl w:val="1"/>
          <w:numId w:val="6"/>
        </w:numPr>
      </w:pPr>
      <w:bookmarkStart w:id="1822" w:name="_Toc1830705"/>
      <w:bookmarkStart w:id="1823" w:name="_Toc510588225"/>
      <w:r>
        <w:t>Yleistä lukion tiloista</w:t>
      </w:r>
      <w:bookmarkEnd w:id="1822"/>
    </w:p>
    <w:p w14:paraId="74E6EEA4" w14:textId="77777777" w:rsidR="00BE75C5" w:rsidRPr="000017AE" w:rsidRDefault="00BE75C5" w:rsidP="006B3E14">
      <w:pPr>
        <w:pStyle w:val="Otsikko2"/>
        <w:ind w:left="0"/>
        <w:rPr>
          <w:rFonts w:asciiTheme="minorHAnsi" w:hAnsiTheme="minorHAnsi"/>
          <w:b w:val="0"/>
          <w:i w:val="0"/>
          <w:sz w:val="24"/>
          <w:szCs w:val="24"/>
        </w:rPr>
      </w:pPr>
      <w:r w:rsidRPr="000017AE">
        <w:rPr>
          <w:rFonts w:asciiTheme="minorHAnsi" w:hAnsiTheme="minorHAnsi"/>
          <w:b w:val="0"/>
          <w:i w:val="0"/>
          <w:sz w:val="24"/>
          <w:szCs w:val="24"/>
        </w:rPr>
        <w:t xml:space="preserve">Lukion tilojen tulee muodostaa oma erillinen solunsa, jonka oppimistorilla sijaitsee muiden ikäluokkasolujen tapaan miniauditorio. Lukion osalla teoriaopetus painottuu suljettaviin tiloihin ja oppimistori toimii enimmäkseen yksilötyöskentely-, ryhmätyö- ja oleskelutiloina. </w:t>
      </w:r>
    </w:p>
    <w:p w14:paraId="5A5E02F6" w14:textId="77777777" w:rsidR="00BE75C5" w:rsidRDefault="00BE75C5" w:rsidP="00BE75C5">
      <w:pPr>
        <w:ind w:left="0"/>
      </w:pPr>
      <w:r w:rsidRPr="003B3F49">
        <w:t>Taide- ja taitoaineiden ja luonnontieteiden opetuksessa lukio käyttää perusopetuksen kanssa yhteisiä tiloja. Muu opetus muunneltavissa tiloissa</w:t>
      </w:r>
      <w:r>
        <w:t>, joihin kuuluu normaaleja oppimistiloja</w:t>
      </w:r>
      <w:r w:rsidRPr="003B3F49">
        <w:t xml:space="preserve"> sekä pienempiä ryhmätyötiloja/itsenäisen työskentelyn tiloja.</w:t>
      </w:r>
    </w:p>
    <w:p w14:paraId="63A47B18" w14:textId="77777777" w:rsidR="00BE75C5" w:rsidRDefault="00BE75C5" w:rsidP="00BE75C5">
      <w:pPr>
        <w:ind w:left="0"/>
      </w:pPr>
      <w:r>
        <w:t>Lukion perusopetustiloissa tulee huomioida vaihtelevat ryhmäkoot:</w:t>
      </w:r>
    </w:p>
    <w:p w14:paraId="38133EDB" w14:textId="77777777" w:rsidR="00BE75C5" w:rsidRPr="003B3F49" w:rsidRDefault="00BE75C5" w:rsidP="00BE75C5">
      <w:pPr>
        <w:pStyle w:val="Luettelokappale"/>
        <w:numPr>
          <w:ilvl w:val="0"/>
          <w:numId w:val="37"/>
        </w:numPr>
      </w:pPr>
      <w:r w:rsidRPr="003B3F49">
        <w:t>pakolliset aineet 15-20 opiskelijaa</w:t>
      </w:r>
    </w:p>
    <w:p w14:paraId="555F2A0E" w14:textId="77777777" w:rsidR="00BE75C5" w:rsidRDefault="00BE75C5" w:rsidP="00BE75C5">
      <w:pPr>
        <w:pStyle w:val="Luettelokappale"/>
        <w:numPr>
          <w:ilvl w:val="0"/>
          <w:numId w:val="37"/>
        </w:numPr>
      </w:pPr>
      <w:r w:rsidRPr="003B3F49">
        <w:t>syventävät kurssit 15-30 opiskelijaa</w:t>
      </w:r>
    </w:p>
    <w:p w14:paraId="3EDD3467" w14:textId="77777777" w:rsidR="00BE75C5" w:rsidRDefault="00BE75C5" w:rsidP="00BE75C5">
      <w:pPr>
        <w:pStyle w:val="Luettelokappale"/>
        <w:numPr>
          <w:ilvl w:val="0"/>
          <w:numId w:val="0"/>
        </w:numPr>
        <w:ind w:left="720"/>
      </w:pPr>
    </w:p>
    <w:p w14:paraId="47301AAD" w14:textId="77777777" w:rsidR="00BE75C5" w:rsidRPr="003B3F49" w:rsidRDefault="00BE75C5" w:rsidP="00BE75C5">
      <w:pPr>
        <w:ind w:left="0"/>
      </w:pPr>
      <w:r>
        <w:t>Lukion opiskelijoille tulee olla runsaasti viihtyisiä työ- ja oleskelutiloja. Tilojen tulee avattavien, äänieristettyjen seinien avulla mahdollistaa työskentely erikokoisissa ryhmissä. Tiloissa tulee mahdollistua opiskelu myös pienryhmissä ja hiljainen itsenäinen työskentely. Tiloissa tulee olla runsaasti latausmahdollisuuksia.</w:t>
      </w:r>
    </w:p>
    <w:p w14:paraId="1B7C2EB9" w14:textId="77777777" w:rsidR="00BE75C5" w:rsidRPr="00BE75C5" w:rsidRDefault="00BE75C5" w:rsidP="00BE75C5">
      <w:r w:rsidRPr="003B3F49">
        <w:t>Lukion opiskelijakunta tarvitsee oman erillisen tilan oppilaskunnan toimintaa varten. Tilassa</w:t>
      </w:r>
      <w:r>
        <w:t xml:space="preserve"> tulee olla</w:t>
      </w:r>
      <w:r w:rsidRPr="003B3F49">
        <w:t xml:space="preserve"> minikeittiö</w:t>
      </w:r>
      <w:r>
        <w:t>, jossa on v</w:t>
      </w:r>
      <w:r w:rsidRPr="003B3F49">
        <w:t>esipiste, astianpesukaappi, jääkaappi, mikroaaltouuni, kahvinkeitin, vedenkeitin, lukollisia kaappeja oppilaskunnan tavaroiden säilyttämistä varten</w:t>
      </w:r>
      <w:r>
        <w:t xml:space="preserve"> sekä j</w:t>
      </w:r>
      <w:r w:rsidRPr="003B3F49">
        <w:t>ätteiden kierrätyspiste.</w:t>
      </w:r>
    </w:p>
    <w:p w14:paraId="06193AD0" w14:textId="77777777" w:rsidR="00BE75C5" w:rsidRDefault="00BE75C5" w:rsidP="00BE75C5">
      <w:pPr>
        <w:pStyle w:val="Otsikko2"/>
        <w:numPr>
          <w:ilvl w:val="1"/>
          <w:numId w:val="6"/>
        </w:numPr>
      </w:pPr>
      <w:bookmarkStart w:id="1824" w:name="_Toc1830706"/>
      <w:bookmarkEnd w:id="1823"/>
      <w:r>
        <w:lastRenderedPageBreak/>
        <w:t>Oppimistilat</w:t>
      </w:r>
      <w:bookmarkEnd w:id="1824"/>
    </w:p>
    <w:p w14:paraId="10F1FB9B" w14:textId="77777777" w:rsidR="00BE75C5" w:rsidRPr="003B3F49" w:rsidRDefault="00BE75C5" w:rsidP="00BE75C5">
      <w:pPr>
        <w:ind w:left="0"/>
      </w:pPr>
      <w:r>
        <w:t>Oppimis</w:t>
      </w:r>
      <w:r w:rsidRPr="003B3F49">
        <w:t xml:space="preserve">tilojen tulee olla muunneltavia siten, että tiloja voidaan jakaa. Tarvittaessa </w:t>
      </w:r>
      <w:r>
        <w:t>oppimistila</w:t>
      </w:r>
      <w:r w:rsidRPr="003B3F49">
        <w:t xml:space="preserve"> pitää pystyä jakamaan myös kahteen pienempään osaan. Pienempiä tiloja opiskelijat voivat käyttää myös itsenäiseen opiskeluun hyppytuntien aikana.</w:t>
      </w:r>
    </w:p>
    <w:p w14:paraId="2E4E2C12" w14:textId="77777777" w:rsidR="00BE75C5" w:rsidRDefault="00BE75C5" w:rsidP="00BE75C5">
      <w:pPr>
        <w:ind w:left="0"/>
      </w:pPr>
      <w:r>
        <w:t>Kuten koko rakennuksessa, tulee myös lukion tiloissa olla toimivat</w:t>
      </w:r>
      <w:r w:rsidRPr="003B3F49">
        <w:t xml:space="preserve"> av-laitteet ja opetusteknologiaratkaisut. </w:t>
      </w:r>
      <w:r>
        <w:t>Oppimistiloissa tulee olla käytettävissä kosketusnäyttöjen lisäksi myös s</w:t>
      </w:r>
      <w:r w:rsidRPr="003B3F49">
        <w:t>uuret valkotaulut.</w:t>
      </w:r>
      <w:r>
        <w:t xml:space="preserve"> Nopea l</w:t>
      </w:r>
      <w:r w:rsidRPr="003B3F49">
        <w:t xml:space="preserve">angaton verkko </w:t>
      </w:r>
      <w:r>
        <w:t xml:space="preserve">tarvitaan </w:t>
      </w:r>
      <w:r w:rsidRPr="003B3F49">
        <w:t xml:space="preserve">opiskelijoiden käyttöön, </w:t>
      </w:r>
      <w:r>
        <w:t xml:space="preserve">sillä </w:t>
      </w:r>
      <w:r w:rsidRPr="003B3F49">
        <w:t>kaikilla opiskelijoilla</w:t>
      </w:r>
      <w:r>
        <w:t xml:space="preserve"> on</w:t>
      </w:r>
      <w:r w:rsidRPr="003B3F49">
        <w:t xml:space="preserve"> käytössä</w:t>
      </w:r>
      <w:r>
        <w:t>än</w:t>
      </w:r>
      <w:r w:rsidRPr="003B3F49">
        <w:t xml:space="preserve"> kannettavat tietokoneet. </w:t>
      </w:r>
    </w:p>
    <w:p w14:paraId="07FD8250" w14:textId="77777777" w:rsidR="00BE75C5" w:rsidRPr="00BE75C5" w:rsidRDefault="00BE75C5" w:rsidP="00BE75C5">
      <w:pPr>
        <w:ind w:left="0"/>
      </w:pPr>
      <w:r>
        <w:t>S</w:t>
      </w:r>
      <w:r w:rsidRPr="003B3F49">
        <w:t>ähköpisteitä</w:t>
      </w:r>
      <w:r>
        <w:t xml:space="preserve"> tulee sijoittaa runsaasti ja kattavasti kaikkiin tiloihin</w:t>
      </w:r>
      <w:r w:rsidRPr="003B3F49">
        <w:t xml:space="preserve"> kannettavien </w:t>
      </w:r>
      <w:r>
        <w:t xml:space="preserve">ja muiden henkilökohtaisten laitteiden </w:t>
      </w:r>
      <w:r w:rsidRPr="003B3F49">
        <w:t>lataamista varten. Kiinnityspint</w:t>
      </w:r>
      <w:r>
        <w:t>oja tarvitaan</w:t>
      </w:r>
      <w:r w:rsidRPr="003B3F49">
        <w:t xml:space="preserve"> kaikissa tiloissa.</w:t>
      </w:r>
    </w:p>
    <w:p w14:paraId="237CED63" w14:textId="77777777" w:rsidR="00BE75C5" w:rsidRDefault="00BE75C5" w:rsidP="00BE75C5">
      <w:pPr>
        <w:pStyle w:val="Otsikko2"/>
        <w:numPr>
          <w:ilvl w:val="1"/>
          <w:numId w:val="6"/>
        </w:numPr>
      </w:pPr>
      <w:r>
        <w:t xml:space="preserve"> </w:t>
      </w:r>
      <w:bookmarkStart w:id="1825" w:name="_Toc1830707"/>
      <w:r>
        <w:t>Aineopetustilat</w:t>
      </w:r>
      <w:bookmarkEnd w:id="1825"/>
    </w:p>
    <w:p w14:paraId="0AABBCE5" w14:textId="77777777" w:rsidR="00BE75C5" w:rsidRPr="00BE75C5" w:rsidRDefault="00BE75C5" w:rsidP="00BE75C5">
      <w:pPr>
        <w:ind w:left="0"/>
      </w:pPr>
      <w:r w:rsidRPr="003B3F49">
        <w:t>Lukio hyödyntää perusopetuksen kanssa yhteisiä taito- ja taideaineiden sekä luonnontieteiden tiloja. Tämä on otettava aineenopetuksen tilojen suunnittelussa huomioon</w:t>
      </w:r>
      <w:r>
        <w:t xml:space="preserve"> esim. varasto- ja säilytystilojen mitoituksessa</w:t>
      </w:r>
      <w:r w:rsidRPr="003B3F49">
        <w:t xml:space="preserve">. Muiden aineiden opetus </w:t>
      </w:r>
      <w:r>
        <w:t xml:space="preserve">tapahtuu </w:t>
      </w:r>
      <w:r w:rsidRPr="003B3F49">
        <w:t>lukion solun tiloissa.</w:t>
      </w:r>
    </w:p>
    <w:p w14:paraId="797A4D11" w14:textId="77777777" w:rsidR="003B3F49" w:rsidRPr="00BE75C5" w:rsidRDefault="00BE75C5" w:rsidP="00BE75C5">
      <w:pPr>
        <w:pStyle w:val="Otsikko2"/>
        <w:numPr>
          <w:ilvl w:val="1"/>
          <w:numId w:val="6"/>
        </w:numPr>
      </w:pPr>
      <w:r>
        <w:t xml:space="preserve"> </w:t>
      </w:r>
      <w:bookmarkStart w:id="1826" w:name="_Toc1830708"/>
      <w:r>
        <w:t>Ylioppilaskirjoitukset</w:t>
      </w:r>
      <w:bookmarkEnd w:id="1826"/>
    </w:p>
    <w:p w14:paraId="63EB8800" w14:textId="77777777" w:rsidR="001D3EB4" w:rsidRDefault="00072E9A" w:rsidP="001D3EB4">
      <w:pPr>
        <w:ind w:left="0"/>
      </w:pPr>
      <w:r>
        <w:t xml:space="preserve">Koulukampuksessa tulee sähköisiä ylioppilaskokeita varten olla ylioppilastutkintolautakunnan </w:t>
      </w:r>
      <w:r w:rsidR="004919B6" w:rsidRPr="008D536B">
        <w:rPr>
          <w:rPrChange w:id="1827" w:author="Juha Anttila" w:date="2019-05-06T20:48:00Z">
            <w:rPr>
              <w:highlight w:val="yellow"/>
            </w:rPr>
          </w:rPrChange>
        </w:rPr>
        <w:t>ohjeiden</w:t>
      </w:r>
      <w:r w:rsidR="004919B6">
        <w:t xml:space="preserve"> </w:t>
      </w:r>
      <w:r>
        <w:t xml:space="preserve">mukaisesti varustettu koetila. </w:t>
      </w:r>
      <w:r w:rsidR="00A02DBA" w:rsidRPr="003B3F49">
        <w:t xml:space="preserve">Muun ajan tilan/tilojen tulee olla käytettävissä tavanomaiseen oppimiskäyttöön. </w:t>
      </w:r>
      <w:r w:rsidR="00A02DBA">
        <w:t xml:space="preserve">Tilassa tulee olla yhtäaikaisesti mahdollisuus kokeen tekemiseen 35 opiskelijalle. </w:t>
      </w:r>
      <w:r>
        <w:t xml:space="preserve">Tilan voi muodostaa myös luokkien väliseinän avaamalla. </w:t>
      </w:r>
      <w:r w:rsidR="00BE75C5">
        <w:t>N</w:t>
      </w:r>
      <w:r w:rsidR="00BE75C5" w:rsidRPr="003B3F49">
        <w:t xml:space="preserve">äin saadaan optimoitua kokelaiden tilantarve, jolloin muuta osaa voidaan käyttää samanaikaisesti muuhun opetukseen. </w:t>
      </w:r>
      <w:bookmarkStart w:id="1828" w:name="_Toc1830709"/>
    </w:p>
    <w:p w14:paraId="5DCD4788" w14:textId="77777777" w:rsidR="00072E9A" w:rsidRPr="00BE75C5" w:rsidRDefault="00072E9A" w:rsidP="001D3EB4">
      <w:pPr>
        <w:ind w:left="0"/>
      </w:pPr>
      <w:r>
        <w:t xml:space="preserve">Tilan on sijaittava lukion solussa ja </w:t>
      </w:r>
      <w:r w:rsidR="007D1E01">
        <w:t>sijainniltaan</w:t>
      </w:r>
      <w:r>
        <w:t xml:space="preserve"> ohikulkuliikenteeltä</w:t>
      </w:r>
      <w:r w:rsidR="007D1E01">
        <w:t xml:space="preserve"> ja muilta häiriöiltä</w:t>
      </w:r>
      <w:r>
        <w:t xml:space="preserve"> rauhassa. </w:t>
      </w:r>
      <w:r w:rsidR="007D1E01" w:rsidRPr="003B3F49">
        <w:t>Lukion tilojen tulee sijaita siten, että esim. perusopetuksen välitunnit eivät häiritse yo-kokeiden suoritusta.</w:t>
      </w:r>
      <w:r w:rsidR="007D1E01">
        <w:t xml:space="preserve"> </w:t>
      </w:r>
      <w:r>
        <w:t>Tilan</w:t>
      </w:r>
      <w:r w:rsidR="007D1E01">
        <w:t xml:space="preserve"> </w:t>
      </w:r>
      <w:r>
        <w:t>äänieristykseen on kiinnitettävä erityistä huomiota ja mahdolliset aula-/käytävätiloihin avautuvat ikkunat on oltava peitettävissä sälekaihtimin. Tilan läheisyydessä tulee sijaita WC-tiloja (myös esteetön WC) kirjoitusten sujuvan hoitamisen ja muiden tilojen yo-kirjoitusten aikaisen käytön</w:t>
      </w:r>
      <w:r w:rsidRPr="00072E9A">
        <w:t xml:space="preserve"> </w:t>
      </w:r>
      <w:r>
        <w:t>mahdollistamiseksi.</w:t>
      </w:r>
      <w:bookmarkEnd w:id="1828"/>
    </w:p>
    <w:p w14:paraId="273E1CF3" w14:textId="77777777" w:rsidR="003B3F49" w:rsidRPr="00A02DBA" w:rsidRDefault="00072E9A" w:rsidP="007D1E01">
      <w:pPr>
        <w:ind w:left="0"/>
      </w:pPr>
      <w:r>
        <w:t xml:space="preserve">Koetilassa tulee olla suljettu kiinteä lankaverkko, joka on kytkettävissä myös avoimeen verkkoon. Suljettuun verkkoon liittyvien laitteiden tulee sijaita koetilassa. </w:t>
      </w:r>
      <w:r w:rsidR="00A02DBA" w:rsidRPr="003B3F49">
        <w:t xml:space="preserve">Tämä tila/tilat tulee varustaa pysyvästi sähköisten kirjoitusten vaatimalla varustuksella, eli kiinteillä sähkö- ja verkkojohdotuksilla. </w:t>
      </w:r>
      <w:r>
        <w:t xml:space="preserve">Jokaiselle kokelaalle tulee olla sähköpistorasia ja yhteys koetilan sisäiseen suljettuun kiinteään verkkoon. Kiinteät verkko- ja sähköpistorasioiden tulee olla mahdollisimman helposti käyttöön otettavissa. Kaapeloinnissa tulee pyrkiä ratkaisuun, joka on kiinteä, mutta esim. nostettavissa ylös tarpeettomana. </w:t>
      </w:r>
      <w:r w:rsidR="00A02DBA">
        <w:t>Tilassa tulee olla mietitty sähkönjakelun turvaaminen myös sähkökatkon aikana.</w:t>
      </w:r>
    </w:p>
    <w:p w14:paraId="14E96960" w14:textId="77777777" w:rsidR="003D1F29" w:rsidRDefault="003D1F29" w:rsidP="00FA44F1">
      <w:pPr>
        <w:pStyle w:val="Otsikko1"/>
        <w:numPr>
          <w:ilvl w:val="0"/>
          <w:numId w:val="6"/>
        </w:numPr>
      </w:pPr>
      <w:bookmarkStart w:id="1829" w:name="_Toc510588241"/>
      <w:bookmarkStart w:id="1830" w:name="_Toc1830710"/>
      <w:r>
        <w:lastRenderedPageBreak/>
        <w:t xml:space="preserve">Arkkitehtoniset </w:t>
      </w:r>
      <w:r w:rsidRPr="00D70272">
        <w:t>tavoitteet</w:t>
      </w:r>
      <w:bookmarkEnd w:id="1829"/>
      <w:bookmarkEnd w:id="1830"/>
    </w:p>
    <w:p w14:paraId="597C4C35" w14:textId="77777777" w:rsidR="00C42268" w:rsidRDefault="00C42268" w:rsidP="00C42268">
      <w:pPr>
        <w:ind w:left="0"/>
        <w:rPr>
          <w:rFonts w:eastAsia="Calibri" w:cs="Calibri"/>
        </w:rPr>
      </w:pPr>
      <w:r>
        <w:t xml:space="preserve">Ivalon koulukeskuksen tulee arkkitehtonisesti pyrkiä </w:t>
      </w:r>
      <w:r w:rsidRPr="009B0EFE">
        <w:rPr>
          <w:rFonts w:eastAsia="Calibri" w:cs="Calibri"/>
        </w:rPr>
        <w:t>tuo</w:t>
      </w:r>
      <w:r>
        <w:rPr>
          <w:rFonts w:eastAsia="Calibri" w:cs="Calibri"/>
        </w:rPr>
        <w:t>maan</w:t>
      </w:r>
      <w:r w:rsidRPr="009B0EFE">
        <w:rPr>
          <w:rFonts w:eastAsia="Calibri" w:cs="Calibri"/>
        </w:rPr>
        <w:t xml:space="preserve"> esille ja ylläpitä</w:t>
      </w:r>
      <w:r>
        <w:rPr>
          <w:rFonts w:eastAsia="Calibri" w:cs="Calibri"/>
        </w:rPr>
        <w:t>mään</w:t>
      </w:r>
      <w:r w:rsidRPr="009B0EFE">
        <w:rPr>
          <w:rFonts w:eastAsia="Calibri" w:cs="Calibri"/>
        </w:rPr>
        <w:t xml:space="preserve"> saamelais- ja lappilaiskulttuuria</w:t>
      </w:r>
      <w:r>
        <w:rPr>
          <w:rFonts w:eastAsia="Calibri" w:cs="Calibri"/>
        </w:rPr>
        <w:t xml:space="preserve">. </w:t>
      </w:r>
      <w:r w:rsidR="006A2196" w:rsidRPr="006A2196">
        <w:rPr>
          <w:rFonts w:eastAsia="Calibri" w:cs="Calibri"/>
        </w:rPr>
        <w:t>Rakennuksen tulisi olla arkkitehtonisesti mielenkiintoinen</w:t>
      </w:r>
      <w:r w:rsidR="006A2196">
        <w:rPr>
          <w:rFonts w:eastAsia="Calibri" w:cs="Calibri"/>
        </w:rPr>
        <w:t xml:space="preserve"> </w:t>
      </w:r>
      <w:r w:rsidR="006A2196" w:rsidRPr="006A2196">
        <w:rPr>
          <w:rFonts w:eastAsia="Calibri" w:cs="Calibri"/>
        </w:rPr>
        <w:t>ja oppimiseen innostava tarjoamalla sekä visuaalisia että toiminnallisia virikkeitä kustannustehokkuutta kuitenkaan unohtamatta.</w:t>
      </w:r>
      <w:r w:rsidR="006A2196">
        <w:rPr>
          <w:rFonts w:eastAsia="Calibri" w:cs="Calibri"/>
        </w:rPr>
        <w:t xml:space="preserve"> </w:t>
      </w:r>
      <w:r>
        <w:rPr>
          <w:rFonts w:eastAsia="Calibri" w:cs="Calibri"/>
        </w:rPr>
        <w:t>Rakennuksen</w:t>
      </w:r>
      <w:r w:rsidR="006A2196">
        <w:rPr>
          <w:rFonts w:eastAsia="Calibri" w:cs="Calibri"/>
        </w:rPr>
        <w:t xml:space="preserve"> </w:t>
      </w:r>
      <w:r>
        <w:rPr>
          <w:rFonts w:eastAsia="Calibri" w:cs="Calibri"/>
        </w:rPr>
        <w:t xml:space="preserve">muotokielen ja värimaailman tulee sopia paikalliseen </w:t>
      </w:r>
      <w:r w:rsidR="00037192">
        <w:rPr>
          <w:rFonts w:eastAsia="Calibri" w:cs="Calibri"/>
        </w:rPr>
        <w:t xml:space="preserve">kulttuuriin, </w:t>
      </w:r>
      <w:r>
        <w:rPr>
          <w:rFonts w:eastAsia="Calibri" w:cs="Calibri"/>
        </w:rPr>
        <w:t>luontoon ja maisemaan.</w:t>
      </w:r>
      <w:r w:rsidR="00037192">
        <w:rPr>
          <w:rFonts w:eastAsia="Calibri" w:cs="Calibri"/>
        </w:rPr>
        <w:t xml:space="preserve"> Myös materiaalivalinnoissa tulee huomioida paikallisuus ja ympäröivä luonto.</w:t>
      </w:r>
    </w:p>
    <w:p w14:paraId="10848046" w14:textId="77777777" w:rsidR="005E59C9" w:rsidRDefault="00C42268" w:rsidP="00C42268">
      <w:pPr>
        <w:ind w:left="0"/>
        <w:rPr>
          <w:rFonts w:eastAsia="Calibri" w:cs="Calibri"/>
        </w:rPr>
      </w:pPr>
      <w:r>
        <w:rPr>
          <w:rFonts w:eastAsia="Calibri" w:cs="Calibri"/>
        </w:rPr>
        <w:t>Rakennus ympäristöineen luo ainutlaatuisen yhdistelmän paikalliskulttuuria yhdistettynä moderniin tekniikkaan ja uusimpaan oppimisympäristöajatteluu</w:t>
      </w:r>
      <w:r w:rsidR="00037192">
        <w:rPr>
          <w:rFonts w:eastAsia="Calibri" w:cs="Calibri"/>
        </w:rPr>
        <w:t xml:space="preserve">n, joten referenssikohteen luontaisesti se voi, ja sen tuleekin erottua ympäristöstään, kuitenkaan unohtamatta paikallismaiseman sulavia ja pehmeitä muotoja. </w:t>
      </w:r>
      <w:r w:rsidR="005E59C9" w:rsidRPr="006A2196">
        <w:rPr>
          <w:rFonts w:eastAsia="Calibri" w:cs="Calibri"/>
        </w:rPr>
        <w:t>Kaarevia seinälinjoja ei kuitenkaan saa käyttää seinissä, joita vasten tulisi voida sijoittaa kaapistoja, pöytiä tai muita suorakulmaisia kalusteita.</w:t>
      </w:r>
    </w:p>
    <w:p w14:paraId="4639A9F0" w14:textId="77777777" w:rsidR="00C42268" w:rsidRDefault="00037192" w:rsidP="00C42268">
      <w:pPr>
        <w:ind w:left="0"/>
        <w:rPr>
          <w:rFonts w:eastAsia="Calibri" w:cs="Calibri"/>
        </w:rPr>
      </w:pPr>
      <w:r>
        <w:rPr>
          <w:rFonts w:eastAsia="Calibri" w:cs="Calibri"/>
        </w:rPr>
        <w:t>Erottuminen ympäristöstä voidaan toteuttaa valoin ja kokonaisuuteen olennaisesti kuuluvien isojen ja runsaiden lasipintojen avulla. Mahdollisuuksien mukaan rakennus voisi erottua jopa Ivalon vilkkaan lentoliikenteen matkustajille herättäen kiinnostusta ja tuoden positiivista mainosta, ja siten lisäarvoa suurelle investoinnille.</w:t>
      </w:r>
    </w:p>
    <w:p w14:paraId="2D3931FB" w14:textId="77777777" w:rsidR="006A2196" w:rsidRPr="006A2196" w:rsidRDefault="006A2196" w:rsidP="006A2196">
      <w:pPr>
        <w:ind w:left="0"/>
        <w:rPr>
          <w:rFonts w:eastAsia="Calibri" w:cs="Calibri"/>
        </w:rPr>
      </w:pPr>
      <w:r w:rsidRPr="006A2196">
        <w:rPr>
          <w:rFonts w:eastAsia="Calibri" w:cs="Calibri"/>
        </w:rPr>
        <w:t xml:space="preserve">Julkisivun seinäpinta-alasta vähintään 10 % </w:t>
      </w:r>
      <w:r w:rsidR="001D3EB4">
        <w:rPr>
          <w:rFonts w:eastAsia="Calibri" w:cs="Calibri"/>
        </w:rPr>
        <w:t>tulisi olla</w:t>
      </w:r>
      <w:r w:rsidRPr="006A2196">
        <w:rPr>
          <w:rFonts w:eastAsia="Calibri" w:cs="Calibri"/>
        </w:rPr>
        <w:t xml:space="preserve"> puuta</w:t>
      </w:r>
      <w:r w:rsidR="001D3EB4">
        <w:rPr>
          <w:rFonts w:eastAsia="Calibri" w:cs="Calibri"/>
        </w:rPr>
        <w:t xml:space="preserve"> tai muuta luonnonmateriaalia</w:t>
      </w:r>
      <w:r w:rsidRPr="006A2196">
        <w:rPr>
          <w:rFonts w:eastAsia="Calibri" w:cs="Calibri"/>
        </w:rPr>
        <w:t>. Puuta</w:t>
      </w:r>
      <w:r w:rsidR="001D3EB4">
        <w:rPr>
          <w:rFonts w:eastAsia="Calibri" w:cs="Calibri"/>
        </w:rPr>
        <w:t xml:space="preserve"> tai muuta luonnonmateriaalia tulee</w:t>
      </w:r>
      <w:r w:rsidRPr="006A2196">
        <w:rPr>
          <w:rFonts w:eastAsia="Calibri" w:cs="Calibri"/>
        </w:rPr>
        <w:t xml:space="preserve"> käyt</w:t>
      </w:r>
      <w:r w:rsidR="001D3EB4">
        <w:rPr>
          <w:rFonts w:eastAsia="Calibri" w:cs="Calibri"/>
        </w:rPr>
        <w:t>tää</w:t>
      </w:r>
      <w:r w:rsidRPr="006A2196">
        <w:rPr>
          <w:rFonts w:eastAsia="Calibri" w:cs="Calibri"/>
        </w:rPr>
        <w:t xml:space="preserve"> niin isoina pintoina, että se on nähtävissä </w:t>
      </w:r>
      <w:r w:rsidR="005E59C9">
        <w:rPr>
          <w:rFonts w:eastAsia="Calibri" w:cs="Calibri"/>
        </w:rPr>
        <w:t>läheiselle</w:t>
      </w:r>
      <w:r w:rsidRPr="006A2196">
        <w:rPr>
          <w:rFonts w:eastAsia="Calibri" w:cs="Calibri"/>
        </w:rPr>
        <w:t xml:space="preserve"> </w:t>
      </w:r>
      <w:r w:rsidR="001D3EB4">
        <w:rPr>
          <w:rFonts w:eastAsia="Calibri" w:cs="Calibri"/>
        </w:rPr>
        <w:t>pää</w:t>
      </w:r>
      <w:r w:rsidRPr="006A2196">
        <w:rPr>
          <w:rFonts w:eastAsia="Calibri" w:cs="Calibri"/>
        </w:rPr>
        <w:t xml:space="preserve">tielle saakka. </w:t>
      </w:r>
    </w:p>
    <w:p w14:paraId="063F4334" w14:textId="77777777" w:rsidR="006A2196" w:rsidRPr="006A2196" w:rsidRDefault="006A2196" w:rsidP="006A2196">
      <w:pPr>
        <w:ind w:left="0"/>
        <w:rPr>
          <w:rFonts w:eastAsia="Calibri" w:cs="Calibri"/>
        </w:rPr>
      </w:pPr>
      <w:r w:rsidRPr="006A2196">
        <w:rPr>
          <w:rFonts w:eastAsia="Calibri" w:cs="Calibri"/>
        </w:rPr>
        <w:t xml:space="preserve">Sisätiloissa tulee hyödyntää puuta ja muita </w:t>
      </w:r>
      <w:r w:rsidR="005E59C9">
        <w:rPr>
          <w:rFonts w:eastAsia="Calibri" w:cs="Calibri"/>
        </w:rPr>
        <w:t>paikallisia</w:t>
      </w:r>
      <w:r w:rsidRPr="006A2196">
        <w:rPr>
          <w:rFonts w:eastAsia="Calibri" w:cs="Calibri"/>
        </w:rPr>
        <w:t xml:space="preserve"> materiaaleja etenkin rakennuksen ”käyntikorttina” toimivassa aula-ruokala-</w:t>
      </w:r>
      <w:r w:rsidR="005E59C9">
        <w:rPr>
          <w:rFonts w:eastAsia="Calibri" w:cs="Calibri"/>
        </w:rPr>
        <w:t>auditorio</w:t>
      </w:r>
      <w:r w:rsidRPr="006A2196">
        <w:rPr>
          <w:rFonts w:eastAsia="Calibri" w:cs="Calibri"/>
        </w:rPr>
        <w:t>-katsomokokonaisuudessa. Ikkunoita ja läpikuultavia materiaaleja on toivottavaa käyttää runsaasti koko rakennuksessa avaruuden tunteen ja valoisuuden maksimoimiseksi.</w:t>
      </w:r>
    </w:p>
    <w:p w14:paraId="4401CD46" w14:textId="77777777" w:rsidR="006A2196" w:rsidRPr="006A2196" w:rsidRDefault="006A2196" w:rsidP="006A2196">
      <w:pPr>
        <w:ind w:left="0"/>
        <w:rPr>
          <w:rFonts w:eastAsia="Calibri" w:cs="Calibri"/>
        </w:rPr>
      </w:pPr>
      <w:r w:rsidRPr="006A2196">
        <w:rPr>
          <w:rFonts w:eastAsia="Calibri" w:cs="Calibri"/>
        </w:rPr>
        <w:t xml:space="preserve">Sisätiloissa voi käyttää värejä muutenkin kuin opastemielessä, mutta räikeyttä sekä liioiteltuja tehosteväriyhdistelmiä on vältettävä. </w:t>
      </w:r>
      <w:r w:rsidR="005E59C9">
        <w:rPr>
          <w:rFonts w:eastAsia="Calibri" w:cs="Calibri"/>
        </w:rPr>
        <w:t>Paikalliseen kulttuuriin liittyvillä s</w:t>
      </w:r>
      <w:r w:rsidRPr="006A2196">
        <w:rPr>
          <w:rFonts w:eastAsia="Calibri" w:cs="Calibri"/>
        </w:rPr>
        <w:t>einämaalauksilla voi</w:t>
      </w:r>
      <w:r w:rsidR="005E59C9">
        <w:rPr>
          <w:rFonts w:eastAsia="Calibri" w:cs="Calibri"/>
        </w:rPr>
        <w:t>daan</w:t>
      </w:r>
      <w:r w:rsidRPr="006A2196">
        <w:rPr>
          <w:rFonts w:eastAsia="Calibri" w:cs="Calibri"/>
        </w:rPr>
        <w:t xml:space="preserve"> piristää vähemmän mielenkiintoisia tiloja.</w:t>
      </w:r>
    </w:p>
    <w:p w14:paraId="142CD6CA" w14:textId="77777777" w:rsidR="00037192" w:rsidRDefault="00037192" w:rsidP="005E59C9">
      <w:pPr>
        <w:ind w:left="0"/>
      </w:pPr>
    </w:p>
    <w:p w14:paraId="1738CD7D" w14:textId="77777777" w:rsidR="00037192" w:rsidRDefault="00037192" w:rsidP="003D1F29"/>
    <w:p w14:paraId="79300089" w14:textId="77777777" w:rsidR="00037192" w:rsidRDefault="00037192" w:rsidP="003D1F29"/>
    <w:p w14:paraId="41917697" w14:textId="77777777" w:rsidR="003D1F29" w:rsidRDefault="003D1F29" w:rsidP="003D1F29">
      <w:r>
        <w:t>Kohteen suunnittelussa noudatetaan</w:t>
      </w:r>
      <w:r w:rsidR="00BD01C3">
        <w:t xml:space="preserve"> mm.</w:t>
      </w:r>
      <w:r>
        <w:t xml:space="preserve"> seuraavia ohjeita soveltaen:</w:t>
      </w:r>
    </w:p>
    <w:p w14:paraId="047F4B36" w14:textId="77777777" w:rsidR="003D1F29" w:rsidRDefault="003D1F29" w:rsidP="003D1F29">
      <w:r>
        <w:t xml:space="preserve">RT 96-10938, Koulurakennus, yleissuunnittelu. (2008) </w:t>
      </w:r>
    </w:p>
    <w:p w14:paraId="22750D9E" w14:textId="77777777" w:rsidR="003D1F29" w:rsidRDefault="003D1F29" w:rsidP="003D1F29">
      <w:r>
        <w:t>RT 96-10939, Koulurakennus, tilasuunnittelu. (2008) [sekä kaikki tässä julkaisussa mainitut RT-kortit ja ohjeet]</w:t>
      </w:r>
    </w:p>
    <w:p w14:paraId="7F98264F" w14:textId="77777777" w:rsidR="003D1F29" w:rsidRDefault="003D1F29" w:rsidP="003D1F29">
      <w:r>
        <w:t>RT 96-10983, Koulurakennus, korjausrakentamisen suunnittelu. (2010) [soveltuvin osin]</w:t>
      </w:r>
    </w:p>
    <w:p w14:paraId="0B02A295" w14:textId="77777777" w:rsidR="003D1F29" w:rsidRDefault="003D1F29" w:rsidP="003D1F29">
      <w:r>
        <w:t>RT 47-10951, Koulurakennus, kalusteet. (2008)</w:t>
      </w:r>
    </w:p>
    <w:p w14:paraId="7F23E798" w14:textId="77777777" w:rsidR="003D1F29" w:rsidRDefault="003D1F29" w:rsidP="003D1F29">
      <w:r>
        <w:lastRenderedPageBreak/>
        <w:t>RT 96-11003, Päiväkotien suunnittelu. (2010) [sekä kaikki tässä julkaisussa mainitut RT-kortit ja ohjeet]</w:t>
      </w:r>
    </w:p>
    <w:p w14:paraId="1F78BEA3" w14:textId="77777777" w:rsidR="003D1F29" w:rsidRDefault="003D1F29" w:rsidP="003D1F29">
      <w:r>
        <w:t xml:space="preserve">RT 97-11146, Sisäliikuntatilat. Liikuntasalit ja monitoimihallit. (2014) </w:t>
      </w:r>
    </w:p>
    <w:p w14:paraId="763635F9" w14:textId="77777777" w:rsidR="003D1F29" w:rsidRDefault="003D1F29" w:rsidP="003D1F29">
      <w:r>
        <w:t>RT 97-11199, Liikuntapaikkarakentaminen. (2015)</w:t>
      </w:r>
    </w:p>
    <w:p w14:paraId="18C18B98" w14:textId="77777777" w:rsidR="003D1F29" w:rsidRDefault="003D1F29" w:rsidP="003D1F29">
      <w:r>
        <w:t>RT 07-10805, Terveen talon toteutuksen kriteerit, Kriteerit ja ohjeet toimitilarakentamiselle. (2003)</w:t>
      </w:r>
    </w:p>
    <w:p w14:paraId="5414FCB1" w14:textId="77777777" w:rsidR="00635016" w:rsidRDefault="00635016" w:rsidP="00635016">
      <w:r w:rsidRPr="0081499F">
        <w:rPr>
          <w:rPrChange w:id="1831" w:author="Juha Anttila" w:date="2019-04-13T14:47:00Z">
            <w:rPr>
              <w:color w:val="FF0000"/>
            </w:rPr>
          </w:rPrChange>
        </w:rPr>
        <w:t>Eviran ohje 16025/6, Ohje ilmoitettujen elintarvikehuoneistojen elintarvikehygieniasta</w:t>
      </w:r>
    </w:p>
    <w:p w14:paraId="442EEE2A" w14:textId="77777777" w:rsidR="003D1F29" w:rsidRDefault="003D1F29" w:rsidP="003D1F29">
      <w:r>
        <w:t xml:space="preserve">Lisäksi soveltuvin osin </w:t>
      </w:r>
      <w:proofErr w:type="spellStart"/>
      <w:r>
        <w:t>OPH:n</w:t>
      </w:r>
      <w:proofErr w:type="spellEnd"/>
      <w:r>
        <w:t xml:space="preserve"> oppiainekohtaiset oppaat.</w:t>
      </w:r>
    </w:p>
    <w:p w14:paraId="57738F42" w14:textId="77777777" w:rsidR="004919B6" w:rsidRDefault="004919B6" w:rsidP="003D1F29">
      <w:r w:rsidRPr="008D536B">
        <w:rPr>
          <w:rPrChange w:id="1832" w:author="Juha Anttila" w:date="2019-05-06T20:48:00Z">
            <w:rPr>
              <w:highlight w:val="yellow"/>
            </w:rPr>
          </w:rPrChange>
        </w:rPr>
        <w:t>Ylioppilastutkintolautakunnan ohjeet sähköisen koetilan rakentamisesta</w:t>
      </w:r>
    </w:p>
    <w:p w14:paraId="074BB431" w14:textId="77777777" w:rsidR="00575485" w:rsidRDefault="00575485" w:rsidP="003D1F29"/>
    <w:p w14:paraId="7E4C6DC6" w14:textId="77777777" w:rsidR="003D1F29" w:rsidRDefault="003D1F29" w:rsidP="003D1F29"/>
    <w:p w14:paraId="551C4B0D" w14:textId="77777777" w:rsidR="005835EC" w:rsidRPr="00635016" w:rsidRDefault="005835EC"/>
    <w:sectPr w:rsidR="005835EC" w:rsidRPr="00635016">
      <w:headerReference w:type="default" r:id="rId11"/>
      <w:footerReference w:type="default" r:id="rId12"/>
      <w:headerReference w:type="first" r:id="rId13"/>
      <w:footerReference w:type="first" r:id="rId14"/>
      <w:type w:val="continuous"/>
      <w:pgSz w:w="11906" w:h="16838" w:code="9"/>
      <w:pgMar w:top="1701" w:right="567" w:bottom="1701"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6" w:author="Hynönen Ulla Inari" w:date="2019-05-02T10:37:00Z" w:initials="UH">
    <w:p w14:paraId="09DCB911" w14:textId="77777777" w:rsidR="003529CD" w:rsidRDefault="003529CD">
      <w:pPr>
        <w:pStyle w:val="Kommentinteksti"/>
      </w:pPr>
      <w:r>
        <w:rPr>
          <w:rStyle w:val="Kommentinviite"/>
        </w:rPr>
        <w:annotationRef/>
      </w:r>
      <w:r>
        <w:t>Ei ole akustiikkasuunnitelmaa?</w:t>
      </w:r>
    </w:p>
  </w:comment>
  <w:comment w:id="297" w:author="Juha Anttila" w:date="2019-05-06T19:39:00Z" w:initials="JA">
    <w:p w14:paraId="73B48402" w14:textId="77777777" w:rsidR="003529CD" w:rsidRDefault="003529CD">
      <w:pPr>
        <w:pStyle w:val="Kommentinteksti"/>
      </w:pPr>
      <w:r>
        <w:rPr>
          <w:rStyle w:val="Kommentinviite"/>
        </w:rPr>
        <w:annotationRef/>
      </w:r>
      <w:r>
        <w:t>Sen verran haastavia ovat auditorio/ elokuvateatteri, että kannattaa ainakin harkita asiantuntijan apua…</w:t>
      </w:r>
    </w:p>
  </w:comment>
  <w:comment w:id="343" w:author="Hynönen Ulla Inari" w:date="2019-05-02T10:49:00Z" w:initials="UH">
    <w:p w14:paraId="6F3941D3" w14:textId="77777777" w:rsidR="003529CD" w:rsidRDefault="003529CD">
      <w:pPr>
        <w:pStyle w:val="Kommentinteksti"/>
      </w:pPr>
      <w:r>
        <w:rPr>
          <w:rStyle w:val="Kommentinviite"/>
        </w:rPr>
        <w:annotationRef/>
      </w:r>
      <w:r>
        <w:t>Onko järkevää kokonaisuuden kannalta sijoittaa yksittäisiä varhaiskasvatuksen tiloja tähän? Samalle tontille tulee kuitenkin varhaiskasvatukselle omat tilat. Tämän suunnitelman mukaan varhaiskasvatukselle rakennetaan kaksi erillistä aidattua tilaa samalle tontille…</w:t>
      </w:r>
    </w:p>
  </w:comment>
  <w:comment w:id="344" w:author="Juha Anttila" w:date="2019-05-06T19:49:00Z" w:initials="JA">
    <w:p w14:paraId="029F3AA9" w14:textId="6BB26916" w:rsidR="003529CD" w:rsidRDefault="003529CD">
      <w:pPr>
        <w:pStyle w:val="Kommentinteksti"/>
      </w:pPr>
      <w:r>
        <w:rPr>
          <w:rStyle w:val="Kommentinviite"/>
        </w:rPr>
        <w:annotationRef/>
      </w:r>
      <w:r>
        <w:t>Koska varhaiskasvatukselle on tilat tulossa? Voidaan myös määritellä, että tämä tässä mainittu alue sijoitetaan tulevan rakennuksen läheisyyteen, jolloin alue on jo valmiina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CB911" w15:done="0"/>
  <w15:commentEx w15:paraId="73B48402" w15:paraIdParent="09DCB911" w15:done="0"/>
  <w15:commentEx w15:paraId="6F3941D3" w15:done="0"/>
  <w15:commentEx w15:paraId="029F3AA9" w15:paraIdParent="6F394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CB911" w16cid:durableId="207B0975"/>
  <w16cid:commentId w16cid:paraId="73B48402" w16cid:durableId="207B0BDC"/>
  <w16cid:commentId w16cid:paraId="6F3941D3" w16cid:durableId="207B0977"/>
  <w16cid:commentId w16cid:paraId="029F3AA9" w16cid:durableId="207B0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D570" w14:textId="77777777" w:rsidR="00F860D3" w:rsidRDefault="00F860D3">
      <w:r>
        <w:separator/>
      </w:r>
    </w:p>
  </w:endnote>
  <w:endnote w:type="continuationSeparator" w:id="0">
    <w:p w14:paraId="4AFDBE0B" w14:textId="77777777" w:rsidR="00F860D3" w:rsidRDefault="00F8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E8EA" w14:textId="77777777" w:rsidR="003529CD" w:rsidRPr="006E4073" w:rsidRDefault="003529CD" w:rsidP="007D13E3">
    <w:pPr>
      <w:pStyle w:val="Eivli"/>
      <w:ind w:firstLine="1304"/>
      <w:rPr>
        <w:sz w:val="18"/>
        <w:szCs w:val="18"/>
      </w:rPr>
    </w:pPr>
    <w:r>
      <w:rPr>
        <w:noProof/>
        <w:sz w:val="18"/>
        <w:szCs w:val="18"/>
      </w:rPr>
      <w:drawing>
        <wp:anchor distT="0" distB="0" distL="114300" distR="114300" simplePos="0" relativeHeight="251659264" behindDoc="1" locked="0" layoutInCell="1" allowOverlap="1" wp14:anchorId="3D3DFA95" wp14:editId="0DC30B49">
          <wp:simplePos x="0" y="0"/>
          <wp:positionH relativeFrom="column">
            <wp:posOffset>0</wp:posOffset>
          </wp:positionH>
          <wp:positionV relativeFrom="paragraph">
            <wp:posOffset>10795</wp:posOffset>
          </wp:positionV>
          <wp:extent cx="367665" cy="412750"/>
          <wp:effectExtent l="0" t="0" r="0" b="0"/>
          <wp:wrapNone/>
          <wp:docPr id="4" name="Kuva 4"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412750"/>
                  </a:xfrm>
                  <a:prstGeom prst="rect">
                    <a:avLst/>
                  </a:prstGeom>
                  <a:noFill/>
                </pic:spPr>
              </pic:pic>
            </a:graphicData>
          </a:graphic>
          <wp14:sizeRelH relativeFrom="page">
            <wp14:pctWidth>0</wp14:pctWidth>
          </wp14:sizeRelH>
          <wp14:sizeRelV relativeFrom="page">
            <wp14:pctHeight>0</wp14:pctHeight>
          </wp14:sizeRelV>
        </wp:anchor>
      </w:drawing>
    </w:r>
    <w:r w:rsidRPr="006E4073">
      <w:rPr>
        <w:sz w:val="18"/>
        <w:szCs w:val="18"/>
      </w:rPr>
      <w:t>Inarin kunta, Piiskuntie 2, 99800 Ivalo</w:t>
    </w:r>
  </w:p>
  <w:p w14:paraId="07E446EE" w14:textId="77777777" w:rsidR="003529CD" w:rsidRPr="006E4073" w:rsidRDefault="003529CD" w:rsidP="007D13E3">
    <w:pPr>
      <w:pStyle w:val="Eivli"/>
      <w:ind w:firstLine="1304"/>
      <w:rPr>
        <w:sz w:val="18"/>
        <w:szCs w:val="18"/>
      </w:rPr>
    </w:pPr>
    <w:r w:rsidRPr="006E4073">
      <w:rPr>
        <w:sz w:val="18"/>
        <w:szCs w:val="18"/>
      </w:rPr>
      <w:t>Puhelin +358 40 188 7111, faksi +358 16 662</w:t>
    </w:r>
    <w:r>
      <w:rPr>
        <w:sz w:val="18"/>
        <w:szCs w:val="18"/>
      </w:rPr>
      <w:t> </w:t>
    </w:r>
    <w:r w:rsidRPr="006E4073">
      <w:rPr>
        <w:sz w:val="18"/>
        <w:szCs w:val="18"/>
      </w:rPr>
      <w:t>628</w:t>
    </w:r>
  </w:p>
  <w:p w14:paraId="5B81DDEB" w14:textId="77777777" w:rsidR="003529CD" w:rsidRPr="006E4073" w:rsidRDefault="003529CD" w:rsidP="007D13E3">
    <w:pPr>
      <w:pStyle w:val="Eivli"/>
      <w:ind w:firstLine="1304"/>
      <w:rPr>
        <w:bCs/>
        <w:sz w:val="18"/>
        <w:szCs w:val="18"/>
      </w:rPr>
    </w:pPr>
    <w:hyperlink r:id="rId2" w:history="1">
      <w:r w:rsidRPr="006E4073">
        <w:rPr>
          <w:rStyle w:val="Hyperlinkki"/>
          <w:bCs/>
          <w:color w:val="auto"/>
          <w:sz w:val="18"/>
          <w:szCs w:val="18"/>
          <w:u w:val="none"/>
        </w:rPr>
        <w:t>www.inari.fi</w:t>
      </w:r>
    </w:hyperlink>
    <w:r w:rsidRPr="006E4073">
      <w:rPr>
        <w:bCs/>
        <w:sz w:val="18"/>
        <w:szCs w:val="18"/>
      </w:rPr>
      <w:t>, etunimi.sukunimi@inari.fi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7F88" w14:textId="77777777" w:rsidR="003529CD" w:rsidRDefault="003529CD">
    <w:pPr>
      <w:widowControl w:val="0"/>
      <w:tabs>
        <w:tab w:val="left" w:pos="2790"/>
      </w:tabs>
      <w:autoSpaceDE w:val="0"/>
      <w:autoSpaceDN w:val="0"/>
      <w:adjustRightInd w:val="0"/>
      <w:spacing w:line="208" w:lineRule="exact"/>
      <w:ind w:right="2760"/>
      <w:rPr>
        <w:color w:val="181512"/>
        <w:sz w:val="16"/>
        <w:szCs w:val="16"/>
      </w:rPr>
    </w:pPr>
    <w:r>
      <w:rPr>
        <w:noProof/>
      </w:rPr>
      <w:drawing>
        <wp:anchor distT="0" distB="0" distL="114300" distR="114300" simplePos="0" relativeHeight="251657216" behindDoc="1" locked="0" layoutInCell="1" allowOverlap="1" wp14:anchorId="7E614A0F" wp14:editId="756318F5">
          <wp:simplePos x="0" y="0"/>
          <wp:positionH relativeFrom="column">
            <wp:posOffset>0</wp:posOffset>
          </wp:positionH>
          <wp:positionV relativeFrom="paragraph">
            <wp:posOffset>10795</wp:posOffset>
          </wp:positionV>
          <wp:extent cx="367665" cy="412750"/>
          <wp:effectExtent l="0" t="0" r="0" b="0"/>
          <wp:wrapNone/>
          <wp:docPr id="2" name="Kuva 2"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412750"/>
                  </a:xfrm>
                  <a:prstGeom prst="rect">
                    <a:avLst/>
                  </a:prstGeom>
                  <a:noFill/>
                </pic:spPr>
              </pic:pic>
            </a:graphicData>
          </a:graphic>
          <wp14:sizeRelH relativeFrom="page">
            <wp14:pctWidth>0</wp14:pctWidth>
          </wp14:sizeRelH>
          <wp14:sizeRelV relativeFrom="page">
            <wp14:pctHeight>0</wp14:pctHeight>
          </wp14:sizeRelV>
        </wp:anchor>
      </w:drawing>
    </w:r>
    <w:r>
      <w:rPr>
        <w:color w:val="181512"/>
        <w:sz w:val="16"/>
        <w:szCs w:val="16"/>
      </w:rPr>
      <w:t xml:space="preserve">                    Inarin kunta, Piiskuntie 2, 99800 Ivalo</w:t>
    </w:r>
  </w:p>
  <w:p w14:paraId="4F92460B" w14:textId="77777777" w:rsidR="003529CD" w:rsidRDefault="003529CD">
    <w:pPr>
      <w:widowControl w:val="0"/>
      <w:tabs>
        <w:tab w:val="left" w:pos="2790"/>
      </w:tabs>
      <w:autoSpaceDE w:val="0"/>
      <w:autoSpaceDN w:val="0"/>
      <w:adjustRightInd w:val="0"/>
      <w:spacing w:line="208" w:lineRule="exact"/>
      <w:ind w:right="2760"/>
      <w:rPr>
        <w:color w:val="181512"/>
        <w:sz w:val="16"/>
        <w:szCs w:val="16"/>
      </w:rPr>
    </w:pPr>
    <w:r>
      <w:rPr>
        <w:color w:val="181512"/>
        <w:sz w:val="16"/>
        <w:szCs w:val="16"/>
      </w:rPr>
      <w:t xml:space="preserve">                    Puh. +358 (0)16 687 111, faksi +358 (0)16 662 628</w:t>
    </w:r>
  </w:p>
  <w:p w14:paraId="3995F255" w14:textId="77777777" w:rsidR="003529CD" w:rsidRDefault="003529CD">
    <w:pPr>
      <w:tabs>
        <w:tab w:val="left" w:pos="2790"/>
      </w:tabs>
      <w:ind w:right="2760"/>
    </w:pPr>
    <w:r>
      <w:rPr>
        <w:b/>
        <w:color w:val="181512"/>
        <w:sz w:val="16"/>
        <w:szCs w:val="16"/>
      </w:rPr>
      <w:t xml:space="preserve">                    www.inari.fi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DDFE" w14:textId="77777777" w:rsidR="00F860D3" w:rsidRDefault="00F860D3">
      <w:r>
        <w:separator/>
      </w:r>
    </w:p>
  </w:footnote>
  <w:footnote w:type="continuationSeparator" w:id="0">
    <w:p w14:paraId="587C7B5A" w14:textId="77777777" w:rsidR="00F860D3" w:rsidRDefault="00F8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39A8" w14:textId="77777777" w:rsidR="003529CD" w:rsidRDefault="003529CD" w:rsidP="006E4073">
    <w:pPr>
      <w:pStyle w:val="Eivli"/>
      <w:tabs>
        <w:tab w:val="left" w:pos="5245"/>
        <w:tab w:val="left" w:pos="7797"/>
        <w:tab w:val="left" w:pos="9072"/>
      </w:tabs>
      <w:ind w:firstLine="5216"/>
      <w:rPr>
        <w:caps/>
      </w:rPr>
    </w:pPr>
    <w:r>
      <w:rPr>
        <w:noProof/>
      </w:rPr>
      <w:drawing>
        <wp:anchor distT="0" distB="0" distL="114300" distR="114300" simplePos="0" relativeHeight="251658240" behindDoc="1" locked="0" layoutInCell="1" allowOverlap="1" wp14:anchorId="6D2EDCF2" wp14:editId="39DF0E8D">
          <wp:simplePos x="0" y="0"/>
          <wp:positionH relativeFrom="column">
            <wp:posOffset>-7620</wp:posOffset>
          </wp:positionH>
          <wp:positionV relativeFrom="paragraph">
            <wp:posOffset>-6985</wp:posOffset>
          </wp:positionV>
          <wp:extent cx="1143000" cy="640080"/>
          <wp:effectExtent l="0" t="0" r="0" b="0"/>
          <wp:wrapNone/>
          <wp:docPr id="3" name="Kuv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40080"/>
                  </a:xfrm>
                  <a:prstGeom prst="rect">
                    <a:avLst/>
                  </a:prstGeom>
                  <a:noFill/>
                </pic:spPr>
              </pic:pic>
            </a:graphicData>
          </a:graphic>
          <wp14:sizeRelH relativeFrom="page">
            <wp14:pctWidth>0</wp14:pctWidth>
          </wp14:sizeRelH>
          <wp14:sizeRelV relativeFrom="page">
            <wp14:pctHeight>0</wp14:pctHeight>
          </wp14:sizeRelV>
        </wp:anchor>
      </w:drawing>
    </w:r>
    <w:bookmarkStart w:id="1833" w:name="DO_LI2"/>
    <w:r>
      <w:rPr>
        <w:b/>
        <w:bCs/>
      </w:rPr>
      <w:t>Tarjouspyyntö</w:t>
    </w:r>
    <w:bookmarkEnd w:id="1833"/>
    <w:r>
      <w:tab/>
    </w:r>
    <w:r>
      <w:tab/>
    </w:r>
    <w:r>
      <w:rPr>
        <w:rStyle w:val="Sivunumero"/>
      </w:rPr>
      <w:fldChar w:fldCharType="begin"/>
    </w:r>
    <w:r>
      <w:rPr>
        <w:rStyle w:val="Sivunumero"/>
      </w:rPr>
      <w:instrText xml:space="preserve"> PAGE </w:instrText>
    </w:r>
    <w:r>
      <w:rPr>
        <w:rStyle w:val="Sivunumero"/>
      </w:rPr>
      <w:fldChar w:fldCharType="separate"/>
    </w:r>
    <w:r>
      <w:rPr>
        <w:rStyle w:val="Sivunumero"/>
        <w:noProof/>
      </w:rPr>
      <w:t>6</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noProof/>
      </w:rPr>
      <w:t>71</w:t>
    </w:r>
    <w:r>
      <w:rPr>
        <w:rStyle w:val="Sivunumero"/>
      </w:rPr>
      <w:fldChar w:fldCharType="end"/>
    </w:r>
    <w:r>
      <w:rPr>
        <w:rStyle w:val="Sivunumero"/>
      </w:rPr>
      <w:t>)</w:t>
    </w:r>
  </w:p>
  <w:p w14:paraId="282A95A9" w14:textId="77777777" w:rsidR="003529CD" w:rsidRDefault="003529CD" w:rsidP="000C50E4">
    <w:pPr>
      <w:pStyle w:val="Eivli"/>
      <w:tabs>
        <w:tab w:val="left" w:pos="5245"/>
        <w:tab w:val="left" w:pos="7797"/>
        <w:tab w:val="left" w:pos="9072"/>
      </w:tabs>
    </w:pPr>
    <w:r>
      <w:tab/>
    </w:r>
    <w:r>
      <w:tab/>
    </w:r>
    <w:r>
      <w:tab/>
    </w:r>
  </w:p>
  <w:p w14:paraId="04BC2DA5" w14:textId="77777777" w:rsidR="003529CD" w:rsidRPr="000D579A" w:rsidRDefault="003529CD" w:rsidP="000C50E4">
    <w:pPr>
      <w:pStyle w:val="Eivli"/>
      <w:tabs>
        <w:tab w:val="left" w:pos="5245"/>
        <w:tab w:val="left" w:pos="7797"/>
        <w:tab w:val="left" w:pos="9072"/>
      </w:tabs>
      <w:rPr>
        <w:sz w:val="20"/>
        <w:szCs w:val="20"/>
      </w:rPr>
    </w:pPr>
    <w:r>
      <w:tab/>
    </w:r>
    <w:r>
      <w:tab/>
    </w:r>
    <w:bookmarkStart w:id="1834" w:name="AsNro"/>
    <w:r>
      <w:rPr>
        <w:sz w:val="20"/>
        <w:szCs w:val="20"/>
      </w:rPr>
      <w:t xml:space="preserve"> </w:t>
    </w:r>
    <w:bookmarkEnd w:id="1834"/>
  </w:p>
  <w:p w14:paraId="422FBDBA" w14:textId="77777777" w:rsidR="003529CD" w:rsidRDefault="003529CD" w:rsidP="000C50E4">
    <w:pPr>
      <w:pStyle w:val="Eivli"/>
      <w:tabs>
        <w:tab w:val="left" w:pos="5245"/>
        <w:tab w:val="left" w:pos="7797"/>
        <w:tab w:val="left" w:pos="9072"/>
      </w:tabs>
    </w:pPr>
    <w:r>
      <w:tab/>
    </w:r>
    <w:r>
      <w:tab/>
    </w:r>
    <w:r>
      <w:tab/>
    </w:r>
  </w:p>
  <w:p w14:paraId="3C8E578C" w14:textId="77777777" w:rsidR="003529CD" w:rsidRDefault="003529CD" w:rsidP="000C50E4">
    <w:pPr>
      <w:pStyle w:val="Eivli"/>
      <w:tabs>
        <w:tab w:val="left" w:pos="5245"/>
        <w:tab w:val="left" w:pos="7797"/>
        <w:tab w:val="left" w:pos="9072"/>
      </w:tabs>
    </w:pPr>
  </w:p>
  <w:p w14:paraId="3BC15A92" w14:textId="77777777" w:rsidR="003529CD" w:rsidRDefault="003529CD" w:rsidP="000C50E4">
    <w:pPr>
      <w:pStyle w:val="Eivli"/>
      <w:tabs>
        <w:tab w:val="left" w:pos="5245"/>
        <w:tab w:val="left" w:pos="7797"/>
        <w:tab w:val="left" w:pos="9072"/>
      </w:tabs>
    </w:pPr>
  </w:p>
  <w:p w14:paraId="03BC5C2C" w14:textId="77777777" w:rsidR="003529CD" w:rsidRDefault="003529CD" w:rsidP="000C50E4">
    <w:pPr>
      <w:pStyle w:val="Eivli"/>
      <w:tabs>
        <w:tab w:val="left" w:pos="5245"/>
        <w:tab w:val="left" w:pos="7797"/>
        <w:tab w:val="lef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2212" w14:textId="77777777" w:rsidR="003529CD" w:rsidRDefault="003529CD">
    <w:pPr>
      <w:pStyle w:val="Yltunniste"/>
      <w:tabs>
        <w:tab w:val="clear" w:pos="4819"/>
        <w:tab w:val="clear" w:pos="9638"/>
      </w:tabs>
      <w:rPr>
        <w:b/>
        <w:bCs/>
        <w:caps/>
      </w:rPr>
    </w:pPr>
    <w:r>
      <w:rPr>
        <w:noProof/>
        <w:sz w:val="20"/>
      </w:rPr>
      <w:drawing>
        <wp:anchor distT="0" distB="0" distL="114300" distR="114300" simplePos="0" relativeHeight="251656192" behindDoc="1" locked="0" layoutInCell="1" allowOverlap="1" wp14:anchorId="0E94AB3E" wp14:editId="787A1414">
          <wp:simplePos x="0" y="0"/>
          <wp:positionH relativeFrom="column">
            <wp:posOffset>0</wp:posOffset>
          </wp:positionH>
          <wp:positionV relativeFrom="paragraph">
            <wp:posOffset>-6985</wp:posOffset>
          </wp:positionV>
          <wp:extent cx="1143000" cy="640080"/>
          <wp:effectExtent l="0" t="0" r="0" b="0"/>
          <wp:wrapNone/>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4008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r>
    <w:r>
      <w:tab/>
    </w:r>
    <w:r>
      <w:rPr>
        <w:b/>
        <w:bCs/>
      </w:rPr>
      <w:t>&lt;asiakirjalaji&gt;</w:t>
    </w:r>
  </w:p>
  <w:p w14:paraId="7564E7F3" w14:textId="77777777" w:rsidR="003529CD" w:rsidRDefault="003529CD">
    <w:pPr>
      <w:pStyle w:val="Yltunniste"/>
      <w:tabs>
        <w:tab w:val="clear" w:pos="4819"/>
        <w:tab w:val="clear" w:pos="9638"/>
      </w:tabs>
      <w:rPr>
        <w:caps/>
      </w:rPr>
    </w:pPr>
  </w:p>
  <w:p w14:paraId="3B234632" w14:textId="77777777" w:rsidR="003529CD" w:rsidRDefault="003529CD">
    <w:pPr>
      <w:pStyle w:val="Yltunniste"/>
      <w:tabs>
        <w:tab w:val="clear" w:pos="4819"/>
        <w:tab w:val="clear" w:pos="9638"/>
      </w:tabs>
      <w:rPr>
        <w:caps/>
      </w:rPr>
    </w:pPr>
  </w:p>
  <w:p w14:paraId="5348BBD0" w14:textId="77777777" w:rsidR="003529CD" w:rsidRDefault="003529CD">
    <w:pPr>
      <w:pStyle w:val="Yltunniste"/>
      <w:tabs>
        <w:tab w:val="clear" w:pos="4819"/>
        <w:tab w:val="clear" w:pos="9638"/>
      </w:tabs>
    </w:pPr>
    <w:r>
      <w:rPr>
        <w:caps/>
      </w:rPr>
      <w:tab/>
    </w:r>
    <w:r>
      <w:rPr>
        <w:caps/>
      </w:rPr>
      <w:tab/>
    </w:r>
    <w:r>
      <w:rPr>
        <w:caps/>
      </w:rPr>
      <w:tab/>
    </w:r>
    <w:r>
      <w:rPr>
        <w:caps/>
      </w:rPr>
      <w:tab/>
    </w:r>
    <w:r>
      <w:t>&lt;</w:t>
    </w:r>
    <w:proofErr w:type="spellStart"/>
    <w:r>
      <w:t>LaaPvm</w:t>
    </w:r>
    <w:proofErr w:type="spellEnd"/>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6E2"/>
    <w:multiLevelType w:val="hybridMultilevel"/>
    <w:tmpl w:val="66BCA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4604B4"/>
    <w:multiLevelType w:val="hybridMultilevel"/>
    <w:tmpl w:val="1CC05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66757F"/>
    <w:multiLevelType w:val="multilevel"/>
    <w:tmpl w:val="87427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pStyle w:val="Otsikko3"/>
      <w:lvlText w:val="%1.%2.%3."/>
      <w:lvlJc w:val="left"/>
      <w:pPr>
        <w:ind w:left="2347" w:hanging="504"/>
      </w:pPr>
      <w:rPr>
        <w:rFonts w:cs="Times New Roman"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tsikko4"/>
      <w:lvlText w:val="%1.%2.%3.%4."/>
      <w:lvlJc w:val="left"/>
      <w:pPr>
        <w:ind w:left="1728" w:hanging="648"/>
      </w:pPr>
      <w:rPr>
        <w:rFonts w:cs="Times New Roman"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B526EE"/>
    <w:multiLevelType w:val="hybridMultilevel"/>
    <w:tmpl w:val="E58604C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9447F51"/>
    <w:multiLevelType w:val="hybridMultilevel"/>
    <w:tmpl w:val="2AC8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C50648B"/>
    <w:multiLevelType w:val="hybridMultilevel"/>
    <w:tmpl w:val="C69002FA"/>
    <w:lvl w:ilvl="0" w:tplc="7FA2E6BC">
      <w:start w:val="1"/>
      <w:numFmt w:val="bullet"/>
      <w:pStyle w:val="Luettelokappale"/>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1527F7A"/>
    <w:multiLevelType w:val="multilevel"/>
    <w:tmpl w:val="A126B360"/>
    <w:lvl w:ilvl="0">
      <w:start w:val="1"/>
      <w:numFmt w:val="decimal"/>
      <w:lvlText w:val="%1"/>
      <w:lvlJc w:val="left"/>
      <w:pPr>
        <w:ind w:left="390" w:hanging="390"/>
      </w:pPr>
      <w:rPr>
        <w:rFonts w:hint="default"/>
      </w:rPr>
    </w:lvl>
    <w:lvl w:ilvl="1">
      <w:start w:val="1"/>
      <w:numFmt w:val="decimal"/>
      <w:lvlText w:val="%1.%2"/>
      <w:lvlJc w:val="left"/>
      <w:pPr>
        <w:ind w:left="892" w:hanging="39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2794677"/>
    <w:multiLevelType w:val="hybridMultilevel"/>
    <w:tmpl w:val="1DEEB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250DDB"/>
    <w:multiLevelType w:val="hybridMultilevel"/>
    <w:tmpl w:val="6F9073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F108D4"/>
    <w:multiLevelType w:val="hybridMultilevel"/>
    <w:tmpl w:val="B6682E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102C73"/>
    <w:multiLevelType w:val="hybridMultilevel"/>
    <w:tmpl w:val="DA265C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7F22003"/>
    <w:multiLevelType w:val="hybridMultilevel"/>
    <w:tmpl w:val="B7D61B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13708E"/>
    <w:multiLevelType w:val="hybridMultilevel"/>
    <w:tmpl w:val="600AE3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3D4906"/>
    <w:multiLevelType w:val="hybridMultilevel"/>
    <w:tmpl w:val="3D961D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DE0977"/>
    <w:multiLevelType w:val="hybridMultilevel"/>
    <w:tmpl w:val="7694799A"/>
    <w:lvl w:ilvl="0" w:tplc="AAB2D9BE">
      <w:start w:val="1"/>
      <w:numFmt w:val="bullet"/>
      <w:lvlText w:val=""/>
      <w:lvlJc w:val="left"/>
      <w:pPr>
        <w:ind w:left="720" w:hanging="360"/>
      </w:pPr>
      <w:rPr>
        <w:rFonts w:ascii="Symbol" w:hAnsi="Symbol" w:hint="default"/>
      </w:rPr>
    </w:lvl>
    <w:lvl w:ilvl="1" w:tplc="E85A8B52">
      <w:start w:val="1"/>
      <w:numFmt w:val="bullet"/>
      <w:lvlText w:val="o"/>
      <w:lvlJc w:val="left"/>
      <w:pPr>
        <w:ind w:left="1440" w:hanging="360"/>
      </w:pPr>
      <w:rPr>
        <w:rFonts w:ascii="Courier New" w:hAnsi="Courier New" w:hint="default"/>
      </w:rPr>
    </w:lvl>
    <w:lvl w:ilvl="2" w:tplc="341677AA">
      <w:start w:val="1"/>
      <w:numFmt w:val="bullet"/>
      <w:lvlText w:val=""/>
      <w:lvlJc w:val="left"/>
      <w:pPr>
        <w:ind w:left="2160" w:hanging="360"/>
      </w:pPr>
      <w:rPr>
        <w:rFonts w:ascii="Wingdings" w:hAnsi="Wingdings" w:hint="default"/>
      </w:rPr>
    </w:lvl>
    <w:lvl w:ilvl="3" w:tplc="57720F4E">
      <w:start w:val="1"/>
      <w:numFmt w:val="bullet"/>
      <w:lvlText w:val=""/>
      <w:lvlJc w:val="left"/>
      <w:pPr>
        <w:ind w:left="2880" w:hanging="360"/>
      </w:pPr>
      <w:rPr>
        <w:rFonts w:ascii="Symbol" w:hAnsi="Symbol" w:hint="default"/>
      </w:rPr>
    </w:lvl>
    <w:lvl w:ilvl="4" w:tplc="733E6CE4">
      <w:start w:val="1"/>
      <w:numFmt w:val="bullet"/>
      <w:lvlText w:val="o"/>
      <w:lvlJc w:val="left"/>
      <w:pPr>
        <w:ind w:left="3600" w:hanging="360"/>
      </w:pPr>
      <w:rPr>
        <w:rFonts w:ascii="Courier New" w:hAnsi="Courier New" w:hint="default"/>
      </w:rPr>
    </w:lvl>
    <w:lvl w:ilvl="5" w:tplc="DB3669CE">
      <w:start w:val="1"/>
      <w:numFmt w:val="bullet"/>
      <w:lvlText w:val=""/>
      <w:lvlJc w:val="left"/>
      <w:pPr>
        <w:ind w:left="4320" w:hanging="360"/>
      </w:pPr>
      <w:rPr>
        <w:rFonts w:ascii="Wingdings" w:hAnsi="Wingdings" w:hint="default"/>
      </w:rPr>
    </w:lvl>
    <w:lvl w:ilvl="6" w:tplc="64769B4C">
      <w:start w:val="1"/>
      <w:numFmt w:val="bullet"/>
      <w:lvlText w:val=""/>
      <w:lvlJc w:val="left"/>
      <w:pPr>
        <w:ind w:left="5040" w:hanging="360"/>
      </w:pPr>
      <w:rPr>
        <w:rFonts w:ascii="Symbol" w:hAnsi="Symbol" w:hint="default"/>
      </w:rPr>
    </w:lvl>
    <w:lvl w:ilvl="7" w:tplc="4D1482FA">
      <w:start w:val="1"/>
      <w:numFmt w:val="bullet"/>
      <w:lvlText w:val="o"/>
      <w:lvlJc w:val="left"/>
      <w:pPr>
        <w:ind w:left="5760" w:hanging="360"/>
      </w:pPr>
      <w:rPr>
        <w:rFonts w:ascii="Courier New" w:hAnsi="Courier New" w:hint="default"/>
      </w:rPr>
    </w:lvl>
    <w:lvl w:ilvl="8" w:tplc="3B20C260">
      <w:start w:val="1"/>
      <w:numFmt w:val="bullet"/>
      <w:lvlText w:val=""/>
      <w:lvlJc w:val="left"/>
      <w:pPr>
        <w:ind w:left="6480" w:hanging="360"/>
      </w:pPr>
      <w:rPr>
        <w:rFonts w:ascii="Wingdings" w:hAnsi="Wingdings" w:hint="default"/>
      </w:rPr>
    </w:lvl>
  </w:abstractNum>
  <w:abstractNum w:abstractNumId="15" w15:restartNumberingAfterBreak="0">
    <w:nsid w:val="3F7D5A33"/>
    <w:multiLevelType w:val="hybridMultilevel"/>
    <w:tmpl w:val="849E4B9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1F16D66"/>
    <w:multiLevelType w:val="hybridMultilevel"/>
    <w:tmpl w:val="72F6D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D8E15AC"/>
    <w:multiLevelType w:val="multilevel"/>
    <w:tmpl w:val="6EEA652A"/>
    <w:lvl w:ilvl="0">
      <w:start w:val="1"/>
      <w:numFmt w:val="decimal"/>
      <w:pStyle w:val="Otsikko1"/>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761E20"/>
    <w:multiLevelType w:val="hybridMultilevel"/>
    <w:tmpl w:val="1ABE3426"/>
    <w:lvl w:ilvl="0" w:tplc="040B0001">
      <w:start w:val="1"/>
      <w:numFmt w:val="bullet"/>
      <w:lvlText w:val=""/>
      <w:lvlJc w:val="left"/>
      <w:pPr>
        <w:ind w:left="720" w:hanging="360"/>
      </w:pPr>
      <w:rPr>
        <w:rFonts w:ascii="Symbol" w:hAnsi="Symbol" w:hint="default"/>
      </w:rPr>
    </w:lvl>
    <w:lvl w:ilvl="1" w:tplc="026C5606">
      <w:start w:val="1"/>
      <w:numFmt w:val="bullet"/>
      <w:lvlText w:val="o"/>
      <w:lvlJc w:val="left"/>
      <w:pPr>
        <w:ind w:left="1440" w:hanging="360"/>
      </w:pPr>
      <w:rPr>
        <w:rFonts w:ascii="Courier New" w:hAnsi="Courier New" w:cs="Courier New" w:hint="default"/>
        <w:strike w:val="0"/>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103148E"/>
    <w:multiLevelType w:val="hybridMultilevel"/>
    <w:tmpl w:val="5DE8E9F6"/>
    <w:lvl w:ilvl="0" w:tplc="22903BF6">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4936242"/>
    <w:multiLevelType w:val="hybridMultilevel"/>
    <w:tmpl w:val="96CC9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8D40724"/>
    <w:multiLevelType w:val="hybridMultilevel"/>
    <w:tmpl w:val="4B1C03AA"/>
    <w:lvl w:ilvl="0" w:tplc="040B0001">
      <w:start w:val="1"/>
      <w:numFmt w:val="bullet"/>
      <w:lvlText w:val=""/>
      <w:lvlJc w:val="left"/>
      <w:pPr>
        <w:ind w:left="2324" w:hanging="360"/>
      </w:pPr>
      <w:rPr>
        <w:rFonts w:ascii="Symbol" w:hAnsi="Symbol" w:hint="default"/>
      </w:rPr>
    </w:lvl>
    <w:lvl w:ilvl="1" w:tplc="040B0003">
      <w:start w:val="1"/>
      <w:numFmt w:val="bullet"/>
      <w:lvlText w:val="o"/>
      <w:lvlJc w:val="left"/>
      <w:pPr>
        <w:ind w:left="3044" w:hanging="360"/>
      </w:pPr>
      <w:rPr>
        <w:rFonts w:ascii="Courier New" w:hAnsi="Courier New" w:cs="Courier New" w:hint="default"/>
      </w:rPr>
    </w:lvl>
    <w:lvl w:ilvl="2" w:tplc="040B0005" w:tentative="1">
      <w:start w:val="1"/>
      <w:numFmt w:val="bullet"/>
      <w:lvlText w:val=""/>
      <w:lvlJc w:val="left"/>
      <w:pPr>
        <w:ind w:left="3764" w:hanging="360"/>
      </w:pPr>
      <w:rPr>
        <w:rFonts w:ascii="Wingdings" w:hAnsi="Wingdings" w:hint="default"/>
      </w:rPr>
    </w:lvl>
    <w:lvl w:ilvl="3" w:tplc="040B0001" w:tentative="1">
      <w:start w:val="1"/>
      <w:numFmt w:val="bullet"/>
      <w:lvlText w:val=""/>
      <w:lvlJc w:val="left"/>
      <w:pPr>
        <w:ind w:left="4484" w:hanging="360"/>
      </w:pPr>
      <w:rPr>
        <w:rFonts w:ascii="Symbol" w:hAnsi="Symbol" w:hint="default"/>
      </w:rPr>
    </w:lvl>
    <w:lvl w:ilvl="4" w:tplc="040B0003" w:tentative="1">
      <w:start w:val="1"/>
      <w:numFmt w:val="bullet"/>
      <w:lvlText w:val="o"/>
      <w:lvlJc w:val="left"/>
      <w:pPr>
        <w:ind w:left="5204" w:hanging="360"/>
      </w:pPr>
      <w:rPr>
        <w:rFonts w:ascii="Courier New" w:hAnsi="Courier New" w:cs="Courier New" w:hint="default"/>
      </w:rPr>
    </w:lvl>
    <w:lvl w:ilvl="5" w:tplc="040B0005" w:tentative="1">
      <w:start w:val="1"/>
      <w:numFmt w:val="bullet"/>
      <w:lvlText w:val=""/>
      <w:lvlJc w:val="left"/>
      <w:pPr>
        <w:ind w:left="5924" w:hanging="360"/>
      </w:pPr>
      <w:rPr>
        <w:rFonts w:ascii="Wingdings" w:hAnsi="Wingdings" w:hint="default"/>
      </w:rPr>
    </w:lvl>
    <w:lvl w:ilvl="6" w:tplc="040B0001" w:tentative="1">
      <w:start w:val="1"/>
      <w:numFmt w:val="bullet"/>
      <w:lvlText w:val=""/>
      <w:lvlJc w:val="left"/>
      <w:pPr>
        <w:ind w:left="6644" w:hanging="360"/>
      </w:pPr>
      <w:rPr>
        <w:rFonts w:ascii="Symbol" w:hAnsi="Symbol" w:hint="default"/>
      </w:rPr>
    </w:lvl>
    <w:lvl w:ilvl="7" w:tplc="040B0003" w:tentative="1">
      <w:start w:val="1"/>
      <w:numFmt w:val="bullet"/>
      <w:lvlText w:val="o"/>
      <w:lvlJc w:val="left"/>
      <w:pPr>
        <w:ind w:left="7364" w:hanging="360"/>
      </w:pPr>
      <w:rPr>
        <w:rFonts w:ascii="Courier New" w:hAnsi="Courier New" w:cs="Courier New" w:hint="default"/>
      </w:rPr>
    </w:lvl>
    <w:lvl w:ilvl="8" w:tplc="040B0005" w:tentative="1">
      <w:start w:val="1"/>
      <w:numFmt w:val="bullet"/>
      <w:lvlText w:val=""/>
      <w:lvlJc w:val="left"/>
      <w:pPr>
        <w:ind w:left="8084" w:hanging="360"/>
      </w:pPr>
      <w:rPr>
        <w:rFonts w:ascii="Wingdings" w:hAnsi="Wingdings" w:hint="default"/>
      </w:rPr>
    </w:lvl>
  </w:abstractNum>
  <w:abstractNum w:abstractNumId="22" w15:restartNumberingAfterBreak="0">
    <w:nsid w:val="597C3C4D"/>
    <w:multiLevelType w:val="hybridMultilevel"/>
    <w:tmpl w:val="1AB25D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DA30DC1"/>
    <w:multiLevelType w:val="hybridMultilevel"/>
    <w:tmpl w:val="CD7462A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64640C16"/>
    <w:multiLevelType w:val="hybridMultilevel"/>
    <w:tmpl w:val="AD66AC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87A5BA0"/>
    <w:multiLevelType w:val="hybridMultilevel"/>
    <w:tmpl w:val="9D044A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565653"/>
    <w:multiLevelType w:val="hybridMultilevel"/>
    <w:tmpl w:val="CE089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7E455E"/>
    <w:multiLevelType w:val="multilevel"/>
    <w:tmpl w:val="45D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06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566D9B"/>
    <w:multiLevelType w:val="hybridMultilevel"/>
    <w:tmpl w:val="119CDD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A817E2"/>
    <w:multiLevelType w:val="hybridMultilevel"/>
    <w:tmpl w:val="FC2EF648"/>
    <w:lvl w:ilvl="0" w:tplc="040B0001">
      <w:start w:val="1"/>
      <w:numFmt w:val="bullet"/>
      <w:lvlText w:val=""/>
      <w:lvlJc w:val="left"/>
      <w:pPr>
        <w:ind w:left="2324" w:hanging="360"/>
      </w:pPr>
      <w:rPr>
        <w:rFonts w:ascii="Symbol" w:hAnsi="Symbol" w:hint="default"/>
      </w:rPr>
    </w:lvl>
    <w:lvl w:ilvl="1" w:tplc="040B0003" w:tentative="1">
      <w:start w:val="1"/>
      <w:numFmt w:val="bullet"/>
      <w:lvlText w:val="o"/>
      <w:lvlJc w:val="left"/>
      <w:pPr>
        <w:ind w:left="3044" w:hanging="360"/>
      </w:pPr>
      <w:rPr>
        <w:rFonts w:ascii="Courier New" w:hAnsi="Courier New" w:cs="Courier New" w:hint="default"/>
      </w:rPr>
    </w:lvl>
    <w:lvl w:ilvl="2" w:tplc="040B0005" w:tentative="1">
      <w:start w:val="1"/>
      <w:numFmt w:val="bullet"/>
      <w:lvlText w:val=""/>
      <w:lvlJc w:val="left"/>
      <w:pPr>
        <w:ind w:left="3764" w:hanging="360"/>
      </w:pPr>
      <w:rPr>
        <w:rFonts w:ascii="Wingdings" w:hAnsi="Wingdings" w:hint="default"/>
      </w:rPr>
    </w:lvl>
    <w:lvl w:ilvl="3" w:tplc="040B0001" w:tentative="1">
      <w:start w:val="1"/>
      <w:numFmt w:val="bullet"/>
      <w:lvlText w:val=""/>
      <w:lvlJc w:val="left"/>
      <w:pPr>
        <w:ind w:left="4484" w:hanging="360"/>
      </w:pPr>
      <w:rPr>
        <w:rFonts w:ascii="Symbol" w:hAnsi="Symbol" w:hint="default"/>
      </w:rPr>
    </w:lvl>
    <w:lvl w:ilvl="4" w:tplc="040B0003" w:tentative="1">
      <w:start w:val="1"/>
      <w:numFmt w:val="bullet"/>
      <w:lvlText w:val="o"/>
      <w:lvlJc w:val="left"/>
      <w:pPr>
        <w:ind w:left="5204" w:hanging="360"/>
      </w:pPr>
      <w:rPr>
        <w:rFonts w:ascii="Courier New" w:hAnsi="Courier New" w:cs="Courier New" w:hint="default"/>
      </w:rPr>
    </w:lvl>
    <w:lvl w:ilvl="5" w:tplc="040B0005" w:tentative="1">
      <w:start w:val="1"/>
      <w:numFmt w:val="bullet"/>
      <w:lvlText w:val=""/>
      <w:lvlJc w:val="left"/>
      <w:pPr>
        <w:ind w:left="5924" w:hanging="360"/>
      </w:pPr>
      <w:rPr>
        <w:rFonts w:ascii="Wingdings" w:hAnsi="Wingdings" w:hint="default"/>
      </w:rPr>
    </w:lvl>
    <w:lvl w:ilvl="6" w:tplc="040B0001" w:tentative="1">
      <w:start w:val="1"/>
      <w:numFmt w:val="bullet"/>
      <w:lvlText w:val=""/>
      <w:lvlJc w:val="left"/>
      <w:pPr>
        <w:ind w:left="6644" w:hanging="360"/>
      </w:pPr>
      <w:rPr>
        <w:rFonts w:ascii="Symbol" w:hAnsi="Symbol" w:hint="default"/>
      </w:rPr>
    </w:lvl>
    <w:lvl w:ilvl="7" w:tplc="040B0003" w:tentative="1">
      <w:start w:val="1"/>
      <w:numFmt w:val="bullet"/>
      <w:lvlText w:val="o"/>
      <w:lvlJc w:val="left"/>
      <w:pPr>
        <w:ind w:left="7364" w:hanging="360"/>
      </w:pPr>
      <w:rPr>
        <w:rFonts w:ascii="Courier New" w:hAnsi="Courier New" w:cs="Courier New" w:hint="default"/>
      </w:rPr>
    </w:lvl>
    <w:lvl w:ilvl="8" w:tplc="040B0005" w:tentative="1">
      <w:start w:val="1"/>
      <w:numFmt w:val="bullet"/>
      <w:lvlText w:val=""/>
      <w:lvlJc w:val="left"/>
      <w:pPr>
        <w:ind w:left="8084" w:hanging="360"/>
      </w:pPr>
      <w:rPr>
        <w:rFonts w:ascii="Wingdings" w:hAnsi="Wingdings" w:hint="default"/>
      </w:rPr>
    </w:lvl>
  </w:abstractNum>
  <w:num w:numId="1">
    <w:abstractNumId w:val="5"/>
  </w:num>
  <w:num w:numId="2">
    <w:abstractNumId w:val="17"/>
  </w:num>
  <w:num w:numId="3">
    <w:abstractNumId w:val="27"/>
  </w:num>
  <w:num w:numId="4">
    <w:abstractNumId w:val="18"/>
  </w:num>
  <w:num w:numId="5">
    <w:abstractNumId w:val="11"/>
  </w:num>
  <w:num w:numId="6">
    <w:abstractNumId w:val="2"/>
  </w:num>
  <w:num w:numId="7">
    <w:abstractNumId w:val="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8"/>
  </w:num>
  <w:num w:numId="15">
    <w:abstractNumId w:val="2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4"/>
  </w:num>
  <w:num w:numId="22">
    <w:abstractNumId w:val="16"/>
  </w:num>
  <w:num w:numId="23">
    <w:abstractNumId w:val="24"/>
  </w:num>
  <w:num w:numId="24">
    <w:abstractNumId w:val="1"/>
  </w:num>
  <w:num w:numId="25">
    <w:abstractNumId w:val="9"/>
  </w:num>
  <w:num w:numId="26">
    <w:abstractNumId w:val="15"/>
  </w:num>
  <w:num w:numId="27">
    <w:abstractNumId w:val="3"/>
  </w:num>
  <w:num w:numId="28">
    <w:abstractNumId w:val="10"/>
  </w:num>
  <w:num w:numId="29">
    <w:abstractNumId w:val="13"/>
  </w:num>
  <w:num w:numId="30">
    <w:abstractNumId w:val="22"/>
  </w:num>
  <w:num w:numId="31">
    <w:abstractNumId w:val="29"/>
  </w:num>
  <w:num w:numId="32">
    <w:abstractNumId w:val="4"/>
  </w:num>
  <w:num w:numId="33">
    <w:abstractNumId w:val="21"/>
  </w:num>
  <w:num w:numId="34">
    <w:abstractNumId w:val="8"/>
  </w:num>
  <w:num w:numId="35">
    <w:abstractNumId w:val="20"/>
  </w:num>
  <w:num w:numId="36">
    <w:abstractNumId w:val="7"/>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4"/>
    </w:lvlOverride>
    <w:lvlOverride w:ilvl="2">
      <w:startOverride w:val="1"/>
    </w:lvlOverride>
  </w:num>
  <w:num w:numId="43">
    <w:abstractNumId w:val="17"/>
    <w:lvlOverride w:ilvl="0">
      <w:startOverride w:val="1"/>
    </w:lvlOverride>
    <w:lvlOverride w:ilvl="1">
      <w:startOverride w:val="4"/>
    </w:lvlOverride>
    <w:lvlOverride w:ilvl="2">
      <w:startOverride w:val="1"/>
    </w:lvlOverride>
  </w:num>
  <w:num w:numId="4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4"/>
    </w:lvlOverride>
    <w:lvlOverride w:ilvl="1">
      <w:startOverride w:val="4"/>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4"/>
    </w:lvlOverride>
    <w:lvlOverride w:ilvl="1">
      <w:startOverride w:val="4"/>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4"/>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ha Anttila">
    <w15:presenceInfo w15:providerId="Windows Live" w15:userId="a14a0774da300e63"/>
  </w15:person>
  <w15:person w15:author="Hynönen Ulla Inari">
    <w15:presenceInfo w15:providerId="AD" w15:userId="S-1-5-21-788729053-1768303696-310601177-175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9A"/>
    <w:rsid w:val="000017AE"/>
    <w:rsid w:val="00010C3B"/>
    <w:rsid w:val="000131A9"/>
    <w:rsid w:val="00014F5F"/>
    <w:rsid w:val="00023A13"/>
    <w:rsid w:val="00025205"/>
    <w:rsid w:val="00026C8D"/>
    <w:rsid w:val="00026DDC"/>
    <w:rsid w:val="00037192"/>
    <w:rsid w:val="00042899"/>
    <w:rsid w:val="00045A52"/>
    <w:rsid w:val="00046C14"/>
    <w:rsid w:val="00047706"/>
    <w:rsid w:val="00050209"/>
    <w:rsid w:val="00054022"/>
    <w:rsid w:val="00055E25"/>
    <w:rsid w:val="00057848"/>
    <w:rsid w:val="00060E8C"/>
    <w:rsid w:val="000621BD"/>
    <w:rsid w:val="000635CF"/>
    <w:rsid w:val="00064F06"/>
    <w:rsid w:val="0006640A"/>
    <w:rsid w:val="00072E9A"/>
    <w:rsid w:val="0007460B"/>
    <w:rsid w:val="00077A76"/>
    <w:rsid w:val="00077F4C"/>
    <w:rsid w:val="00083EFD"/>
    <w:rsid w:val="00084B23"/>
    <w:rsid w:val="00085ADA"/>
    <w:rsid w:val="00087585"/>
    <w:rsid w:val="000876BD"/>
    <w:rsid w:val="00090602"/>
    <w:rsid w:val="00091A0A"/>
    <w:rsid w:val="00092A7E"/>
    <w:rsid w:val="00093A0B"/>
    <w:rsid w:val="000A452D"/>
    <w:rsid w:val="000A5EC0"/>
    <w:rsid w:val="000A7DC2"/>
    <w:rsid w:val="000B6FBD"/>
    <w:rsid w:val="000B7688"/>
    <w:rsid w:val="000C1AB8"/>
    <w:rsid w:val="000C1C28"/>
    <w:rsid w:val="000C3D72"/>
    <w:rsid w:val="000C50E4"/>
    <w:rsid w:val="000C5905"/>
    <w:rsid w:val="000C5E2E"/>
    <w:rsid w:val="000C5ED1"/>
    <w:rsid w:val="000C6EFC"/>
    <w:rsid w:val="000D3EE1"/>
    <w:rsid w:val="000D579A"/>
    <w:rsid w:val="000D73FA"/>
    <w:rsid w:val="000D7B2E"/>
    <w:rsid w:val="000E00F2"/>
    <w:rsid w:val="000E4107"/>
    <w:rsid w:val="000E567A"/>
    <w:rsid w:val="000E5969"/>
    <w:rsid w:val="000F1651"/>
    <w:rsid w:val="000F5636"/>
    <w:rsid w:val="000F63A3"/>
    <w:rsid w:val="000F7948"/>
    <w:rsid w:val="001030D2"/>
    <w:rsid w:val="00106514"/>
    <w:rsid w:val="001074BD"/>
    <w:rsid w:val="00107808"/>
    <w:rsid w:val="00114C0A"/>
    <w:rsid w:val="001259EA"/>
    <w:rsid w:val="001307A5"/>
    <w:rsid w:val="0013541D"/>
    <w:rsid w:val="00137D3F"/>
    <w:rsid w:val="00141D63"/>
    <w:rsid w:val="00146AA1"/>
    <w:rsid w:val="00153FA2"/>
    <w:rsid w:val="00154263"/>
    <w:rsid w:val="001556E0"/>
    <w:rsid w:val="00157053"/>
    <w:rsid w:val="00157687"/>
    <w:rsid w:val="00163A75"/>
    <w:rsid w:val="00167278"/>
    <w:rsid w:val="00173D9D"/>
    <w:rsid w:val="0017502D"/>
    <w:rsid w:val="001754B8"/>
    <w:rsid w:val="001763B3"/>
    <w:rsid w:val="00180CDE"/>
    <w:rsid w:val="0018276F"/>
    <w:rsid w:val="00184DDE"/>
    <w:rsid w:val="00185D8F"/>
    <w:rsid w:val="001945E6"/>
    <w:rsid w:val="001A2488"/>
    <w:rsid w:val="001A5AEC"/>
    <w:rsid w:val="001B0734"/>
    <w:rsid w:val="001B0A14"/>
    <w:rsid w:val="001B24E7"/>
    <w:rsid w:val="001B6E24"/>
    <w:rsid w:val="001B7334"/>
    <w:rsid w:val="001C703D"/>
    <w:rsid w:val="001D3115"/>
    <w:rsid w:val="001D3A35"/>
    <w:rsid w:val="001D3EB4"/>
    <w:rsid w:val="001D4B83"/>
    <w:rsid w:val="001D5972"/>
    <w:rsid w:val="001E12A5"/>
    <w:rsid w:val="001E448F"/>
    <w:rsid w:val="001E5339"/>
    <w:rsid w:val="001E5D04"/>
    <w:rsid w:val="001E60DE"/>
    <w:rsid w:val="001F41CF"/>
    <w:rsid w:val="001F5847"/>
    <w:rsid w:val="001F6984"/>
    <w:rsid w:val="0020248E"/>
    <w:rsid w:val="00203CB9"/>
    <w:rsid w:val="002048F8"/>
    <w:rsid w:val="0021278E"/>
    <w:rsid w:val="0021293C"/>
    <w:rsid w:val="00220D2A"/>
    <w:rsid w:val="0022231E"/>
    <w:rsid w:val="00222329"/>
    <w:rsid w:val="002243B8"/>
    <w:rsid w:val="0023007C"/>
    <w:rsid w:val="002317DB"/>
    <w:rsid w:val="00232305"/>
    <w:rsid w:val="00240096"/>
    <w:rsid w:val="00243727"/>
    <w:rsid w:val="00245080"/>
    <w:rsid w:val="002479E4"/>
    <w:rsid w:val="0025350D"/>
    <w:rsid w:val="00253AD8"/>
    <w:rsid w:val="00253E1E"/>
    <w:rsid w:val="00255318"/>
    <w:rsid w:val="00260B8B"/>
    <w:rsid w:val="00260BB7"/>
    <w:rsid w:val="00260E18"/>
    <w:rsid w:val="00261276"/>
    <w:rsid w:val="0026200F"/>
    <w:rsid w:val="002620C0"/>
    <w:rsid w:val="00262D48"/>
    <w:rsid w:val="00263076"/>
    <w:rsid w:val="00263797"/>
    <w:rsid w:val="00263DA2"/>
    <w:rsid w:val="00264E14"/>
    <w:rsid w:val="0027266B"/>
    <w:rsid w:val="00272F0B"/>
    <w:rsid w:val="00275064"/>
    <w:rsid w:val="002755B8"/>
    <w:rsid w:val="00277191"/>
    <w:rsid w:val="002800C7"/>
    <w:rsid w:val="002849C3"/>
    <w:rsid w:val="0028510F"/>
    <w:rsid w:val="002855AB"/>
    <w:rsid w:val="00285FC1"/>
    <w:rsid w:val="002916AF"/>
    <w:rsid w:val="00295239"/>
    <w:rsid w:val="002968FC"/>
    <w:rsid w:val="002A1626"/>
    <w:rsid w:val="002A58EA"/>
    <w:rsid w:val="002A5BC6"/>
    <w:rsid w:val="002A5C83"/>
    <w:rsid w:val="002A6555"/>
    <w:rsid w:val="002B03FC"/>
    <w:rsid w:val="002B1FB3"/>
    <w:rsid w:val="002B208D"/>
    <w:rsid w:val="002B5AB7"/>
    <w:rsid w:val="002B6E57"/>
    <w:rsid w:val="002C2457"/>
    <w:rsid w:val="002C2FF1"/>
    <w:rsid w:val="002C4A1E"/>
    <w:rsid w:val="002D13BE"/>
    <w:rsid w:val="002D3B08"/>
    <w:rsid w:val="002D4ED8"/>
    <w:rsid w:val="002D7A63"/>
    <w:rsid w:val="002E1CAB"/>
    <w:rsid w:val="002E5BC0"/>
    <w:rsid w:val="002F06B6"/>
    <w:rsid w:val="002F0D9A"/>
    <w:rsid w:val="002F11E0"/>
    <w:rsid w:val="002F1928"/>
    <w:rsid w:val="002F4828"/>
    <w:rsid w:val="002F4946"/>
    <w:rsid w:val="002F6F38"/>
    <w:rsid w:val="00302746"/>
    <w:rsid w:val="00305CBE"/>
    <w:rsid w:val="00305DEB"/>
    <w:rsid w:val="003069A1"/>
    <w:rsid w:val="003117AD"/>
    <w:rsid w:val="00314D3F"/>
    <w:rsid w:val="0031550E"/>
    <w:rsid w:val="00316192"/>
    <w:rsid w:val="00316F3C"/>
    <w:rsid w:val="00320097"/>
    <w:rsid w:val="00321839"/>
    <w:rsid w:val="00321CD1"/>
    <w:rsid w:val="00321F5B"/>
    <w:rsid w:val="003225F0"/>
    <w:rsid w:val="00327971"/>
    <w:rsid w:val="00330FBE"/>
    <w:rsid w:val="00333FB1"/>
    <w:rsid w:val="00337082"/>
    <w:rsid w:val="00337251"/>
    <w:rsid w:val="00341EC0"/>
    <w:rsid w:val="003420DB"/>
    <w:rsid w:val="003507BC"/>
    <w:rsid w:val="00350BD1"/>
    <w:rsid w:val="003529CD"/>
    <w:rsid w:val="00352E27"/>
    <w:rsid w:val="00353BC4"/>
    <w:rsid w:val="00353EF9"/>
    <w:rsid w:val="00357B7F"/>
    <w:rsid w:val="00362FD3"/>
    <w:rsid w:val="003704C2"/>
    <w:rsid w:val="00370B47"/>
    <w:rsid w:val="00372FB2"/>
    <w:rsid w:val="003740C8"/>
    <w:rsid w:val="00375B49"/>
    <w:rsid w:val="00377961"/>
    <w:rsid w:val="0038216A"/>
    <w:rsid w:val="00386F72"/>
    <w:rsid w:val="00390AB9"/>
    <w:rsid w:val="003938F3"/>
    <w:rsid w:val="00393A65"/>
    <w:rsid w:val="003A03E5"/>
    <w:rsid w:val="003A245F"/>
    <w:rsid w:val="003A486A"/>
    <w:rsid w:val="003A5319"/>
    <w:rsid w:val="003A5DCA"/>
    <w:rsid w:val="003A61FD"/>
    <w:rsid w:val="003A62D3"/>
    <w:rsid w:val="003A75D4"/>
    <w:rsid w:val="003B1958"/>
    <w:rsid w:val="003B3F49"/>
    <w:rsid w:val="003B6CFC"/>
    <w:rsid w:val="003C07A2"/>
    <w:rsid w:val="003C0BCF"/>
    <w:rsid w:val="003C26D9"/>
    <w:rsid w:val="003C5CF6"/>
    <w:rsid w:val="003C678F"/>
    <w:rsid w:val="003D1A99"/>
    <w:rsid w:val="003D1F29"/>
    <w:rsid w:val="003D2643"/>
    <w:rsid w:val="003D3B03"/>
    <w:rsid w:val="003D613A"/>
    <w:rsid w:val="003E10DC"/>
    <w:rsid w:val="003E3EF0"/>
    <w:rsid w:val="003E3F6E"/>
    <w:rsid w:val="003E576B"/>
    <w:rsid w:val="003E6545"/>
    <w:rsid w:val="003E7636"/>
    <w:rsid w:val="003E7C65"/>
    <w:rsid w:val="003F138D"/>
    <w:rsid w:val="003F1793"/>
    <w:rsid w:val="003F1B55"/>
    <w:rsid w:val="003F2C81"/>
    <w:rsid w:val="003F356F"/>
    <w:rsid w:val="003F3B8B"/>
    <w:rsid w:val="003F469B"/>
    <w:rsid w:val="003F5D55"/>
    <w:rsid w:val="00402C98"/>
    <w:rsid w:val="00403E99"/>
    <w:rsid w:val="00405AAF"/>
    <w:rsid w:val="00406773"/>
    <w:rsid w:val="00413CA4"/>
    <w:rsid w:val="00413E22"/>
    <w:rsid w:val="0041536F"/>
    <w:rsid w:val="004153A6"/>
    <w:rsid w:val="00425E29"/>
    <w:rsid w:val="00435E29"/>
    <w:rsid w:val="00436A01"/>
    <w:rsid w:val="00436C4C"/>
    <w:rsid w:val="00440564"/>
    <w:rsid w:val="00446407"/>
    <w:rsid w:val="00452BA7"/>
    <w:rsid w:val="00453A61"/>
    <w:rsid w:val="004549DC"/>
    <w:rsid w:val="00456197"/>
    <w:rsid w:val="004620D3"/>
    <w:rsid w:val="00462523"/>
    <w:rsid w:val="00462EE6"/>
    <w:rsid w:val="0046516D"/>
    <w:rsid w:val="004657AC"/>
    <w:rsid w:val="004702FE"/>
    <w:rsid w:val="00471FAF"/>
    <w:rsid w:val="0047461B"/>
    <w:rsid w:val="004752EC"/>
    <w:rsid w:val="00476607"/>
    <w:rsid w:val="004771BA"/>
    <w:rsid w:val="00477D1A"/>
    <w:rsid w:val="004815A1"/>
    <w:rsid w:val="00482212"/>
    <w:rsid w:val="0048233E"/>
    <w:rsid w:val="00482A0A"/>
    <w:rsid w:val="004849F4"/>
    <w:rsid w:val="00487A03"/>
    <w:rsid w:val="00491307"/>
    <w:rsid w:val="004919B6"/>
    <w:rsid w:val="00493F20"/>
    <w:rsid w:val="004965AD"/>
    <w:rsid w:val="004A21C7"/>
    <w:rsid w:val="004A297B"/>
    <w:rsid w:val="004A6F49"/>
    <w:rsid w:val="004B2B9D"/>
    <w:rsid w:val="004B3B4C"/>
    <w:rsid w:val="004B6F60"/>
    <w:rsid w:val="004C001E"/>
    <w:rsid w:val="004C012C"/>
    <w:rsid w:val="004C120B"/>
    <w:rsid w:val="004C2731"/>
    <w:rsid w:val="004C2CAE"/>
    <w:rsid w:val="004C3CFC"/>
    <w:rsid w:val="004C5D19"/>
    <w:rsid w:val="004D138B"/>
    <w:rsid w:val="004D1A40"/>
    <w:rsid w:val="004D1BFE"/>
    <w:rsid w:val="004E2C06"/>
    <w:rsid w:val="004E6187"/>
    <w:rsid w:val="004E7E0C"/>
    <w:rsid w:val="004F012B"/>
    <w:rsid w:val="004F07AF"/>
    <w:rsid w:val="004F12CE"/>
    <w:rsid w:val="004F13AC"/>
    <w:rsid w:val="004F1499"/>
    <w:rsid w:val="004F43A3"/>
    <w:rsid w:val="004F599D"/>
    <w:rsid w:val="00500569"/>
    <w:rsid w:val="005014B2"/>
    <w:rsid w:val="00503713"/>
    <w:rsid w:val="00510728"/>
    <w:rsid w:val="0051318B"/>
    <w:rsid w:val="00515598"/>
    <w:rsid w:val="0052083B"/>
    <w:rsid w:val="00520B53"/>
    <w:rsid w:val="005211D3"/>
    <w:rsid w:val="00527104"/>
    <w:rsid w:val="005362BE"/>
    <w:rsid w:val="00536766"/>
    <w:rsid w:val="00537FA4"/>
    <w:rsid w:val="00541175"/>
    <w:rsid w:val="00541999"/>
    <w:rsid w:val="00542AA7"/>
    <w:rsid w:val="005440C4"/>
    <w:rsid w:val="005465D4"/>
    <w:rsid w:val="00547DAF"/>
    <w:rsid w:val="005508C4"/>
    <w:rsid w:val="00552939"/>
    <w:rsid w:val="0055378B"/>
    <w:rsid w:val="00555FA7"/>
    <w:rsid w:val="00556C55"/>
    <w:rsid w:val="00556C90"/>
    <w:rsid w:val="00560ED1"/>
    <w:rsid w:val="0056326B"/>
    <w:rsid w:val="005636E0"/>
    <w:rsid w:val="00563B9A"/>
    <w:rsid w:val="00563FE8"/>
    <w:rsid w:val="00567D64"/>
    <w:rsid w:val="00575485"/>
    <w:rsid w:val="00575F29"/>
    <w:rsid w:val="00576AC0"/>
    <w:rsid w:val="00577A4C"/>
    <w:rsid w:val="005835EC"/>
    <w:rsid w:val="00586DFD"/>
    <w:rsid w:val="0058734E"/>
    <w:rsid w:val="00587EC0"/>
    <w:rsid w:val="005920E3"/>
    <w:rsid w:val="00592F29"/>
    <w:rsid w:val="005961E3"/>
    <w:rsid w:val="00597CF7"/>
    <w:rsid w:val="00597FCE"/>
    <w:rsid w:val="005A1CA2"/>
    <w:rsid w:val="005A1DCC"/>
    <w:rsid w:val="005A39AC"/>
    <w:rsid w:val="005B13B3"/>
    <w:rsid w:val="005B2BE6"/>
    <w:rsid w:val="005B3B82"/>
    <w:rsid w:val="005B6B61"/>
    <w:rsid w:val="005B78C9"/>
    <w:rsid w:val="005C231C"/>
    <w:rsid w:val="005C504E"/>
    <w:rsid w:val="005D4CFB"/>
    <w:rsid w:val="005D6630"/>
    <w:rsid w:val="005E2B6A"/>
    <w:rsid w:val="005E31E2"/>
    <w:rsid w:val="005E44E3"/>
    <w:rsid w:val="005E59C9"/>
    <w:rsid w:val="005E5A28"/>
    <w:rsid w:val="005E7524"/>
    <w:rsid w:val="005F1BB4"/>
    <w:rsid w:val="005F36D4"/>
    <w:rsid w:val="005F65E3"/>
    <w:rsid w:val="005F65FD"/>
    <w:rsid w:val="0061010B"/>
    <w:rsid w:val="006118E6"/>
    <w:rsid w:val="00614DAD"/>
    <w:rsid w:val="00616CA7"/>
    <w:rsid w:val="006178A6"/>
    <w:rsid w:val="00620FBB"/>
    <w:rsid w:val="00622D5E"/>
    <w:rsid w:val="00624A17"/>
    <w:rsid w:val="0062764F"/>
    <w:rsid w:val="006300B3"/>
    <w:rsid w:val="006330D3"/>
    <w:rsid w:val="00635016"/>
    <w:rsid w:val="00637778"/>
    <w:rsid w:val="00643714"/>
    <w:rsid w:val="00644644"/>
    <w:rsid w:val="00645219"/>
    <w:rsid w:val="00646294"/>
    <w:rsid w:val="00647290"/>
    <w:rsid w:val="00650D53"/>
    <w:rsid w:val="006539AA"/>
    <w:rsid w:val="00653D03"/>
    <w:rsid w:val="006558D6"/>
    <w:rsid w:val="00655D89"/>
    <w:rsid w:val="0065696C"/>
    <w:rsid w:val="00657175"/>
    <w:rsid w:val="00657B93"/>
    <w:rsid w:val="00661B32"/>
    <w:rsid w:val="006653BF"/>
    <w:rsid w:val="0066633C"/>
    <w:rsid w:val="00666371"/>
    <w:rsid w:val="00666A4D"/>
    <w:rsid w:val="0066731E"/>
    <w:rsid w:val="00670F9F"/>
    <w:rsid w:val="00675869"/>
    <w:rsid w:val="00687974"/>
    <w:rsid w:val="00687C70"/>
    <w:rsid w:val="00691A1E"/>
    <w:rsid w:val="00695967"/>
    <w:rsid w:val="006A0D1D"/>
    <w:rsid w:val="006A2196"/>
    <w:rsid w:val="006A369B"/>
    <w:rsid w:val="006A4AD7"/>
    <w:rsid w:val="006A5CCF"/>
    <w:rsid w:val="006B10BF"/>
    <w:rsid w:val="006B218E"/>
    <w:rsid w:val="006B3E14"/>
    <w:rsid w:val="006B4844"/>
    <w:rsid w:val="006B7814"/>
    <w:rsid w:val="006C0E53"/>
    <w:rsid w:val="006C13E0"/>
    <w:rsid w:val="006C3864"/>
    <w:rsid w:val="006C423D"/>
    <w:rsid w:val="006C66EA"/>
    <w:rsid w:val="006C7DC8"/>
    <w:rsid w:val="006D4EC9"/>
    <w:rsid w:val="006D550B"/>
    <w:rsid w:val="006D5EB6"/>
    <w:rsid w:val="006D6FE4"/>
    <w:rsid w:val="006E0C3B"/>
    <w:rsid w:val="006E1258"/>
    <w:rsid w:val="006E12A4"/>
    <w:rsid w:val="006E4073"/>
    <w:rsid w:val="006E57FC"/>
    <w:rsid w:val="006F3EF8"/>
    <w:rsid w:val="006F6DEA"/>
    <w:rsid w:val="00702C13"/>
    <w:rsid w:val="00702D6D"/>
    <w:rsid w:val="00702E96"/>
    <w:rsid w:val="007043A0"/>
    <w:rsid w:val="00707B2E"/>
    <w:rsid w:val="00710995"/>
    <w:rsid w:val="00710DDD"/>
    <w:rsid w:val="00713E6F"/>
    <w:rsid w:val="007146B5"/>
    <w:rsid w:val="00714DE4"/>
    <w:rsid w:val="00720E6F"/>
    <w:rsid w:val="00721EBF"/>
    <w:rsid w:val="00721F6A"/>
    <w:rsid w:val="00726682"/>
    <w:rsid w:val="007271A5"/>
    <w:rsid w:val="00732F7C"/>
    <w:rsid w:val="00736EAC"/>
    <w:rsid w:val="007401AA"/>
    <w:rsid w:val="0074120C"/>
    <w:rsid w:val="00741C6B"/>
    <w:rsid w:val="0074308A"/>
    <w:rsid w:val="00743701"/>
    <w:rsid w:val="00750356"/>
    <w:rsid w:val="00750FC4"/>
    <w:rsid w:val="00752F93"/>
    <w:rsid w:val="00756D50"/>
    <w:rsid w:val="007607E1"/>
    <w:rsid w:val="00762299"/>
    <w:rsid w:val="00766DEA"/>
    <w:rsid w:val="0077033E"/>
    <w:rsid w:val="00770F74"/>
    <w:rsid w:val="00774074"/>
    <w:rsid w:val="007805DC"/>
    <w:rsid w:val="007853FF"/>
    <w:rsid w:val="007868C0"/>
    <w:rsid w:val="00791DC2"/>
    <w:rsid w:val="00795280"/>
    <w:rsid w:val="00795F84"/>
    <w:rsid w:val="007B5E8D"/>
    <w:rsid w:val="007B65CD"/>
    <w:rsid w:val="007C3C36"/>
    <w:rsid w:val="007C4B99"/>
    <w:rsid w:val="007C528D"/>
    <w:rsid w:val="007C682D"/>
    <w:rsid w:val="007C69DC"/>
    <w:rsid w:val="007C74A9"/>
    <w:rsid w:val="007D04AE"/>
    <w:rsid w:val="007D0CC9"/>
    <w:rsid w:val="007D13E3"/>
    <w:rsid w:val="007D1E01"/>
    <w:rsid w:val="007D3E1C"/>
    <w:rsid w:val="007E2F20"/>
    <w:rsid w:val="007E349D"/>
    <w:rsid w:val="007E5819"/>
    <w:rsid w:val="007F2447"/>
    <w:rsid w:val="007F4733"/>
    <w:rsid w:val="007F7E10"/>
    <w:rsid w:val="008009F1"/>
    <w:rsid w:val="008027C4"/>
    <w:rsid w:val="008038C5"/>
    <w:rsid w:val="00805621"/>
    <w:rsid w:val="00806826"/>
    <w:rsid w:val="00812097"/>
    <w:rsid w:val="0081499F"/>
    <w:rsid w:val="00815181"/>
    <w:rsid w:val="00820441"/>
    <w:rsid w:val="00822D73"/>
    <w:rsid w:val="00826DE6"/>
    <w:rsid w:val="008273E6"/>
    <w:rsid w:val="008302EE"/>
    <w:rsid w:val="00835E5C"/>
    <w:rsid w:val="008365F6"/>
    <w:rsid w:val="00841CE0"/>
    <w:rsid w:val="008427D6"/>
    <w:rsid w:val="00844E33"/>
    <w:rsid w:val="00845E12"/>
    <w:rsid w:val="0085092A"/>
    <w:rsid w:val="0085479F"/>
    <w:rsid w:val="008554FE"/>
    <w:rsid w:val="0086017B"/>
    <w:rsid w:val="00862A18"/>
    <w:rsid w:val="00863CEC"/>
    <w:rsid w:val="00865C9E"/>
    <w:rsid w:val="00866136"/>
    <w:rsid w:val="00870BF5"/>
    <w:rsid w:val="00872081"/>
    <w:rsid w:val="008730F7"/>
    <w:rsid w:val="0087326C"/>
    <w:rsid w:val="00877D6A"/>
    <w:rsid w:val="00880A6E"/>
    <w:rsid w:val="00887828"/>
    <w:rsid w:val="00887FB0"/>
    <w:rsid w:val="00892E3E"/>
    <w:rsid w:val="00894770"/>
    <w:rsid w:val="00897DCF"/>
    <w:rsid w:val="008A02E5"/>
    <w:rsid w:val="008A0E88"/>
    <w:rsid w:val="008A2133"/>
    <w:rsid w:val="008A228E"/>
    <w:rsid w:val="008A302D"/>
    <w:rsid w:val="008A32AC"/>
    <w:rsid w:val="008A5BE2"/>
    <w:rsid w:val="008B10E9"/>
    <w:rsid w:val="008B320D"/>
    <w:rsid w:val="008B32A3"/>
    <w:rsid w:val="008B63E2"/>
    <w:rsid w:val="008B6BA9"/>
    <w:rsid w:val="008D4E4E"/>
    <w:rsid w:val="008D536B"/>
    <w:rsid w:val="008D60CD"/>
    <w:rsid w:val="008D6CDC"/>
    <w:rsid w:val="008D7513"/>
    <w:rsid w:val="008E057E"/>
    <w:rsid w:val="008E1E5E"/>
    <w:rsid w:val="008E56FA"/>
    <w:rsid w:val="008E656C"/>
    <w:rsid w:val="008F496F"/>
    <w:rsid w:val="008F4AD9"/>
    <w:rsid w:val="009036C1"/>
    <w:rsid w:val="0090402E"/>
    <w:rsid w:val="00905781"/>
    <w:rsid w:val="00905961"/>
    <w:rsid w:val="009068C4"/>
    <w:rsid w:val="0090706F"/>
    <w:rsid w:val="009076BA"/>
    <w:rsid w:val="00907DE4"/>
    <w:rsid w:val="00912202"/>
    <w:rsid w:val="00912F85"/>
    <w:rsid w:val="00913BBE"/>
    <w:rsid w:val="00917109"/>
    <w:rsid w:val="009213B8"/>
    <w:rsid w:val="00925AD4"/>
    <w:rsid w:val="009316F5"/>
    <w:rsid w:val="0093606D"/>
    <w:rsid w:val="009401EF"/>
    <w:rsid w:val="00941F46"/>
    <w:rsid w:val="00945627"/>
    <w:rsid w:val="00953D86"/>
    <w:rsid w:val="00954AC2"/>
    <w:rsid w:val="00955739"/>
    <w:rsid w:val="00961BAA"/>
    <w:rsid w:val="009634E1"/>
    <w:rsid w:val="00967F93"/>
    <w:rsid w:val="00971D8E"/>
    <w:rsid w:val="0097492E"/>
    <w:rsid w:val="0097677F"/>
    <w:rsid w:val="00976854"/>
    <w:rsid w:val="00980161"/>
    <w:rsid w:val="00980AC6"/>
    <w:rsid w:val="00983349"/>
    <w:rsid w:val="00983E31"/>
    <w:rsid w:val="00983F2B"/>
    <w:rsid w:val="009867C8"/>
    <w:rsid w:val="00992FE8"/>
    <w:rsid w:val="009933E0"/>
    <w:rsid w:val="00994CBE"/>
    <w:rsid w:val="009A4E5F"/>
    <w:rsid w:val="009A5E0D"/>
    <w:rsid w:val="009A62AB"/>
    <w:rsid w:val="009B01E7"/>
    <w:rsid w:val="009B0B0D"/>
    <w:rsid w:val="009B0EFE"/>
    <w:rsid w:val="009B256B"/>
    <w:rsid w:val="009B29BE"/>
    <w:rsid w:val="009B6457"/>
    <w:rsid w:val="009B7FBA"/>
    <w:rsid w:val="009C1223"/>
    <w:rsid w:val="009C2AD0"/>
    <w:rsid w:val="009C7D42"/>
    <w:rsid w:val="009D04A9"/>
    <w:rsid w:val="009D04FE"/>
    <w:rsid w:val="009D2DDF"/>
    <w:rsid w:val="009D4E0B"/>
    <w:rsid w:val="009D5856"/>
    <w:rsid w:val="009D7C93"/>
    <w:rsid w:val="009D7DCF"/>
    <w:rsid w:val="009E28FB"/>
    <w:rsid w:val="009E7438"/>
    <w:rsid w:val="009F3DEC"/>
    <w:rsid w:val="009F6098"/>
    <w:rsid w:val="00A00250"/>
    <w:rsid w:val="00A00FA3"/>
    <w:rsid w:val="00A01341"/>
    <w:rsid w:val="00A02DBA"/>
    <w:rsid w:val="00A036B9"/>
    <w:rsid w:val="00A05836"/>
    <w:rsid w:val="00A07684"/>
    <w:rsid w:val="00A10DEF"/>
    <w:rsid w:val="00A114D5"/>
    <w:rsid w:val="00A12A43"/>
    <w:rsid w:val="00A23784"/>
    <w:rsid w:val="00A23E57"/>
    <w:rsid w:val="00A24985"/>
    <w:rsid w:val="00A25299"/>
    <w:rsid w:val="00A2577C"/>
    <w:rsid w:val="00A26CC2"/>
    <w:rsid w:val="00A27287"/>
    <w:rsid w:val="00A35B4E"/>
    <w:rsid w:val="00A378F0"/>
    <w:rsid w:val="00A42358"/>
    <w:rsid w:val="00A44E09"/>
    <w:rsid w:val="00A552E3"/>
    <w:rsid w:val="00A615C9"/>
    <w:rsid w:val="00A618DD"/>
    <w:rsid w:val="00A64E56"/>
    <w:rsid w:val="00A6612D"/>
    <w:rsid w:val="00A705F2"/>
    <w:rsid w:val="00A706BD"/>
    <w:rsid w:val="00A7459D"/>
    <w:rsid w:val="00A76E41"/>
    <w:rsid w:val="00A81134"/>
    <w:rsid w:val="00A81CFC"/>
    <w:rsid w:val="00A8206D"/>
    <w:rsid w:val="00A908AC"/>
    <w:rsid w:val="00A912AB"/>
    <w:rsid w:val="00A91CE9"/>
    <w:rsid w:val="00A92C14"/>
    <w:rsid w:val="00A930D6"/>
    <w:rsid w:val="00A932AD"/>
    <w:rsid w:val="00A93F3B"/>
    <w:rsid w:val="00A94294"/>
    <w:rsid w:val="00A9738B"/>
    <w:rsid w:val="00AA7705"/>
    <w:rsid w:val="00AB1FE2"/>
    <w:rsid w:val="00AB304A"/>
    <w:rsid w:val="00AB7ECD"/>
    <w:rsid w:val="00AC0B2B"/>
    <w:rsid w:val="00AC0DA2"/>
    <w:rsid w:val="00AC0EE7"/>
    <w:rsid w:val="00AC39FC"/>
    <w:rsid w:val="00AD0CB9"/>
    <w:rsid w:val="00AD11BE"/>
    <w:rsid w:val="00AD304C"/>
    <w:rsid w:val="00AD3B28"/>
    <w:rsid w:val="00AD5F82"/>
    <w:rsid w:val="00AD63A7"/>
    <w:rsid w:val="00AD79D8"/>
    <w:rsid w:val="00AE1AA7"/>
    <w:rsid w:val="00AE71EA"/>
    <w:rsid w:val="00AF1295"/>
    <w:rsid w:val="00AF35BE"/>
    <w:rsid w:val="00AF45B6"/>
    <w:rsid w:val="00AF7071"/>
    <w:rsid w:val="00AF78FD"/>
    <w:rsid w:val="00AF7CDE"/>
    <w:rsid w:val="00AF7E1E"/>
    <w:rsid w:val="00B015C2"/>
    <w:rsid w:val="00B04EC0"/>
    <w:rsid w:val="00B053CA"/>
    <w:rsid w:val="00B06B1E"/>
    <w:rsid w:val="00B07F2A"/>
    <w:rsid w:val="00B14C04"/>
    <w:rsid w:val="00B16122"/>
    <w:rsid w:val="00B20894"/>
    <w:rsid w:val="00B208D7"/>
    <w:rsid w:val="00B2185D"/>
    <w:rsid w:val="00B23495"/>
    <w:rsid w:val="00B30CE1"/>
    <w:rsid w:val="00B3158C"/>
    <w:rsid w:val="00B33C6F"/>
    <w:rsid w:val="00B36916"/>
    <w:rsid w:val="00B45990"/>
    <w:rsid w:val="00B475E2"/>
    <w:rsid w:val="00B50884"/>
    <w:rsid w:val="00B55796"/>
    <w:rsid w:val="00B57C91"/>
    <w:rsid w:val="00B623AC"/>
    <w:rsid w:val="00B6373F"/>
    <w:rsid w:val="00B700DC"/>
    <w:rsid w:val="00B729A9"/>
    <w:rsid w:val="00B72CF8"/>
    <w:rsid w:val="00B74835"/>
    <w:rsid w:val="00B754DC"/>
    <w:rsid w:val="00B77791"/>
    <w:rsid w:val="00B81A9C"/>
    <w:rsid w:val="00B83D7A"/>
    <w:rsid w:val="00B9463C"/>
    <w:rsid w:val="00BA0A56"/>
    <w:rsid w:val="00BA1EA2"/>
    <w:rsid w:val="00BA44A3"/>
    <w:rsid w:val="00BA5A1D"/>
    <w:rsid w:val="00BA5A3C"/>
    <w:rsid w:val="00BA6129"/>
    <w:rsid w:val="00BB0C6F"/>
    <w:rsid w:val="00BB2CD7"/>
    <w:rsid w:val="00BB30C3"/>
    <w:rsid w:val="00BB418E"/>
    <w:rsid w:val="00BC267F"/>
    <w:rsid w:val="00BC48DE"/>
    <w:rsid w:val="00BC51EA"/>
    <w:rsid w:val="00BC5793"/>
    <w:rsid w:val="00BC5CE6"/>
    <w:rsid w:val="00BD01C3"/>
    <w:rsid w:val="00BD0A83"/>
    <w:rsid w:val="00BD1518"/>
    <w:rsid w:val="00BD3712"/>
    <w:rsid w:val="00BD7086"/>
    <w:rsid w:val="00BD7DE0"/>
    <w:rsid w:val="00BE4FDA"/>
    <w:rsid w:val="00BE575B"/>
    <w:rsid w:val="00BE75C5"/>
    <w:rsid w:val="00BE7BDA"/>
    <w:rsid w:val="00BF29A4"/>
    <w:rsid w:val="00BF4308"/>
    <w:rsid w:val="00C0596B"/>
    <w:rsid w:val="00C07CF0"/>
    <w:rsid w:val="00C11C85"/>
    <w:rsid w:val="00C145DC"/>
    <w:rsid w:val="00C15151"/>
    <w:rsid w:val="00C1718B"/>
    <w:rsid w:val="00C17DD5"/>
    <w:rsid w:val="00C2375A"/>
    <w:rsid w:val="00C260CB"/>
    <w:rsid w:val="00C2630E"/>
    <w:rsid w:val="00C27355"/>
    <w:rsid w:val="00C30EE8"/>
    <w:rsid w:val="00C35CAC"/>
    <w:rsid w:val="00C3761A"/>
    <w:rsid w:val="00C40E7D"/>
    <w:rsid w:val="00C41B91"/>
    <w:rsid w:val="00C42268"/>
    <w:rsid w:val="00C459B9"/>
    <w:rsid w:val="00C45DFC"/>
    <w:rsid w:val="00C46C2D"/>
    <w:rsid w:val="00C47030"/>
    <w:rsid w:val="00C47B90"/>
    <w:rsid w:val="00C50365"/>
    <w:rsid w:val="00C530F3"/>
    <w:rsid w:val="00C5573A"/>
    <w:rsid w:val="00C55F7F"/>
    <w:rsid w:val="00C56B07"/>
    <w:rsid w:val="00C605A3"/>
    <w:rsid w:val="00C77E60"/>
    <w:rsid w:val="00C81284"/>
    <w:rsid w:val="00C82A5C"/>
    <w:rsid w:val="00C83B60"/>
    <w:rsid w:val="00C86C67"/>
    <w:rsid w:val="00C90301"/>
    <w:rsid w:val="00C920F6"/>
    <w:rsid w:val="00C92860"/>
    <w:rsid w:val="00C93CD1"/>
    <w:rsid w:val="00C93CDA"/>
    <w:rsid w:val="00CA177E"/>
    <w:rsid w:val="00CA3A50"/>
    <w:rsid w:val="00CB2A5F"/>
    <w:rsid w:val="00CB2EB6"/>
    <w:rsid w:val="00CC2388"/>
    <w:rsid w:val="00CC3D4D"/>
    <w:rsid w:val="00CC524D"/>
    <w:rsid w:val="00CC7C6D"/>
    <w:rsid w:val="00CD4A4A"/>
    <w:rsid w:val="00CE0ACE"/>
    <w:rsid w:val="00CE17AA"/>
    <w:rsid w:val="00CE296A"/>
    <w:rsid w:val="00CE5678"/>
    <w:rsid w:val="00CE5FA6"/>
    <w:rsid w:val="00CE724E"/>
    <w:rsid w:val="00CF1455"/>
    <w:rsid w:val="00CF2CB0"/>
    <w:rsid w:val="00CF3256"/>
    <w:rsid w:val="00D01010"/>
    <w:rsid w:val="00D01DC7"/>
    <w:rsid w:val="00D03AD1"/>
    <w:rsid w:val="00D06CE9"/>
    <w:rsid w:val="00D12A78"/>
    <w:rsid w:val="00D14479"/>
    <w:rsid w:val="00D14BB0"/>
    <w:rsid w:val="00D155D6"/>
    <w:rsid w:val="00D20CD6"/>
    <w:rsid w:val="00D21FC6"/>
    <w:rsid w:val="00D2392B"/>
    <w:rsid w:val="00D30BD2"/>
    <w:rsid w:val="00D319FA"/>
    <w:rsid w:val="00D31DC4"/>
    <w:rsid w:val="00D3605E"/>
    <w:rsid w:val="00D417E1"/>
    <w:rsid w:val="00D41989"/>
    <w:rsid w:val="00D430B0"/>
    <w:rsid w:val="00D43B5A"/>
    <w:rsid w:val="00D45A46"/>
    <w:rsid w:val="00D4650D"/>
    <w:rsid w:val="00D5631C"/>
    <w:rsid w:val="00D6229B"/>
    <w:rsid w:val="00D62D16"/>
    <w:rsid w:val="00D660A3"/>
    <w:rsid w:val="00D70272"/>
    <w:rsid w:val="00D720B0"/>
    <w:rsid w:val="00D8000C"/>
    <w:rsid w:val="00D84AA9"/>
    <w:rsid w:val="00D87C5F"/>
    <w:rsid w:val="00D90214"/>
    <w:rsid w:val="00D912AA"/>
    <w:rsid w:val="00D97805"/>
    <w:rsid w:val="00DA008B"/>
    <w:rsid w:val="00DA5836"/>
    <w:rsid w:val="00DB0A5C"/>
    <w:rsid w:val="00DB3F0F"/>
    <w:rsid w:val="00DB4BC9"/>
    <w:rsid w:val="00DB51FA"/>
    <w:rsid w:val="00DB59B0"/>
    <w:rsid w:val="00DB618A"/>
    <w:rsid w:val="00DB7A47"/>
    <w:rsid w:val="00DB7CE1"/>
    <w:rsid w:val="00DC0360"/>
    <w:rsid w:val="00DC2EE8"/>
    <w:rsid w:val="00DD3380"/>
    <w:rsid w:val="00DD5C7A"/>
    <w:rsid w:val="00DD7AAF"/>
    <w:rsid w:val="00DE0625"/>
    <w:rsid w:val="00DE13FA"/>
    <w:rsid w:val="00DE27A3"/>
    <w:rsid w:val="00DE2C4D"/>
    <w:rsid w:val="00DE3C75"/>
    <w:rsid w:val="00DE6663"/>
    <w:rsid w:val="00DE764E"/>
    <w:rsid w:val="00DF0CD1"/>
    <w:rsid w:val="00DF0ED4"/>
    <w:rsid w:val="00DF11FC"/>
    <w:rsid w:val="00DF6333"/>
    <w:rsid w:val="00DF77E1"/>
    <w:rsid w:val="00E0065C"/>
    <w:rsid w:val="00E0488F"/>
    <w:rsid w:val="00E127B7"/>
    <w:rsid w:val="00E22C42"/>
    <w:rsid w:val="00E250E7"/>
    <w:rsid w:val="00E25396"/>
    <w:rsid w:val="00E269D0"/>
    <w:rsid w:val="00E3024C"/>
    <w:rsid w:val="00E30D23"/>
    <w:rsid w:val="00E33060"/>
    <w:rsid w:val="00E33BD7"/>
    <w:rsid w:val="00E361CC"/>
    <w:rsid w:val="00E4187E"/>
    <w:rsid w:val="00E42EF7"/>
    <w:rsid w:val="00E46327"/>
    <w:rsid w:val="00E4662E"/>
    <w:rsid w:val="00E53389"/>
    <w:rsid w:val="00E560A0"/>
    <w:rsid w:val="00E606A1"/>
    <w:rsid w:val="00E64556"/>
    <w:rsid w:val="00E74039"/>
    <w:rsid w:val="00E77944"/>
    <w:rsid w:val="00E81F7D"/>
    <w:rsid w:val="00E82053"/>
    <w:rsid w:val="00E8463E"/>
    <w:rsid w:val="00E84E0E"/>
    <w:rsid w:val="00E868FA"/>
    <w:rsid w:val="00E875CE"/>
    <w:rsid w:val="00E90CDD"/>
    <w:rsid w:val="00E91D94"/>
    <w:rsid w:val="00E96BE0"/>
    <w:rsid w:val="00EA285F"/>
    <w:rsid w:val="00EA7E83"/>
    <w:rsid w:val="00EB1DEB"/>
    <w:rsid w:val="00EB294F"/>
    <w:rsid w:val="00EB660B"/>
    <w:rsid w:val="00EC1722"/>
    <w:rsid w:val="00EC611E"/>
    <w:rsid w:val="00EC6357"/>
    <w:rsid w:val="00ED1496"/>
    <w:rsid w:val="00ED217F"/>
    <w:rsid w:val="00ED2BA2"/>
    <w:rsid w:val="00ED3496"/>
    <w:rsid w:val="00ED4039"/>
    <w:rsid w:val="00ED6F0E"/>
    <w:rsid w:val="00EE1A54"/>
    <w:rsid w:val="00EE1DF4"/>
    <w:rsid w:val="00EE4943"/>
    <w:rsid w:val="00EE4DDC"/>
    <w:rsid w:val="00EF1C13"/>
    <w:rsid w:val="00EF5DAE"/>
    <w:rsid w:val="00EF604A"/>
    <w:rsid w:val="00EF6285"/>
    <w:rsid w:val="00EF74E1"/>
    <w:rsid w:val="00F00A88"/>
    <w:rsid w:val="00F0199E"/>
    <w:rsid w:val="00F0225A"/>
    <w:rsid w:val="00F05319"/>
    <w:rsid w:val="00F103E2"/>
    <w:rsid w:val="00F160F6"/>
    <w:rsid w:val="00F178F2"/>
    <w:rsid w:val="00F220AD"/>
    <w:rsid w:val="00F236C3"/>
    <w:rsid w:val="00F27692"/>
    <w:rsid w:val="00F2794A"/>
    <w:rsid w:val="00F3001F"/>
    <w:rsid w:val="00F32181"/>
    <w:rsid w:val="00F3431C"/>
    <w:rsid w:val="00F359B8"/>
    <w:rsid w:val="00F35A28"/>
    <w:rsid w:val="00F37FB1"/>
    <w:rsid w:val="00F41418"/>
    <w:rsid w:val="00F436DA"/>
    <w:rsid w:val="00F441E3"/>
    <w:rsid w:val="00F450D7"/>
    <w:rsid w:val="00F45B74"/>
    <w:rsid w:val="00F50BE4"/>
    <w:rsid w:val="00F52D3D"/>
    <w:rsid w:val="00F530AE"/>
    <w:rsid w:val="00F53F37"/>
    <w:rsid w:val="00F53F9F"/>
    <w:rsid w:val="00F60023"/>
    <w:rsid w:val="00F61126"/>
    <w:rsid w:val="00F66EE3"/>
    <w:rsid w:val="00F713FF"/>
    <w:rsid w:val="00F74FC7"/>
    <w:rsid w:val="00F753B9"/>
    <w:rsid w:val="00F77276"/>
    <w:rsid w:val="00F775B0"/>
    <w:rsid w:val="00F83147"/>
    <w:rsid w:val="00F8331C"/>
    <w:rsid w:val="00F85D94"/>
    <w:rsid w:val="00F860D3"/>
    <w:rsid w:val="00F92270"/>
    <w:rsid w:val="00FA1B35"/>
    <w:rsid w:val="00FA28D4"/>
    <w:rsid w:val="00FA2C2A"/>
    <w:rsid w:val="00FA44F1"/>
    <w:rsid w:val="00FA59F2"/>
    <w:rsid w:val="00FB10B3"/>
    <w:rsid w:val="00FB4AB7"/>
    <w:rsid w:val="00FC1066"/>
    <w:rsid w:val="00FC2499"/>
    <w:rsid w:val="00FC2E4E"/>
    <w:rsid w:val="00FC6B05"/>
    <w:rsid w:val="00FD5509"/>
    <w:rsid w:val="00FE1612"/>
    <w:rsid w:val="00FE280D"/>
    <w:rsid w:val="00FE2814"/>
    <w:rsid w:val="00FE49FC"/>
    <w:rsid w:val="00FF0940"/>
    <w:rsid w:val="00FF470C"/>
    <w:rsid w:val="00FF5BE7"/>
    <w:rsid w:val="00FF5BEF"/>
    <w:rsid w:val="00FF72CC"/>
    <w:rsid w:val="00FF74FA"/>
    <w:rsid w:val="00FF7AB7"/>
    <w:rsid w:val="08771B8D"/>
    <w:rsid w:val="0D3426DA"/>
    <w:rsid w:val="26AF2B53"/>
    <w:rsid w:val="459F05F2"/>
    <w:rsid w:val="53CC1977"/>
    <w:rsid w:val="5B0C4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2E739"/>
  <w15:chartTrackingRefBased/>
  <w15:docId w15:val="{96BC6BE9-E702-4780-831A-323E8797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496F"/>
    <w:pPr>
      <w:spacing w:after="200"/>
      <w:ind w:left="851"/>
    </w:pPr>
    <w:rPr>
      <w:rFonts w:ascii="Calibri" w:hAnsi="Calibri"/>
      <w:sz w:val="24"/>
      <w:szCs w:val="24"/>
    </w:rPr>
  </w:style>
  <w:style w:type="paragraph" w:styleId="Otsikko1">
    <w:name w:val="heading 1"/>
    <w:basedOn w:val="Normaali"/>
    <w:next w:val="Normaali"/>
    <w:link w:val="Otsikko1Char"/>
    <w:uiPriority w:val="9"/>
    <w:qFormat/>
    <w:rsid w:val="00DB4BC9"/>
    <w:pPr>
      <w:keepNext/>
      <w:numPr>
        <w:numId w:val="2"/>
      </w:numPr>
      <w:spacing w:before="240" w:after="60"/>
      <w:outlineLvl w:val="0"/>
    </w:pPr>
    <w:rPr>
      <w:rFonts w:ascii="Calibri Light" w:hAnsi="Calibri Light"/>
      <w:b/>
      <w:bCs/>
      <w:kern w:val="32"/>
      <w:sz w:val="32"/>
      <w:szCs w:val="32"/>
    </w:rPr>
  </w:style>
  <w:style w:type="paragraph" w:styleId="Otsikko2">
    <w:name w:val="heading 2"/>
    <w:basedOn w:val="Normaali"/>
    <w:next w:val="Normaali"/>
    <w:link w:val="Otsikko2Char"/>
    <w:uiPriority w:val="9"/>
    <w:unhideWhenUsed/>
    <w:qFormat/>
    <w:rsid w:val="00E3024C"/>
    <w:pPr>
      <w:keepNext/>
      <w:spacing w:before="240" w:after="240"/>
      <w:ind w:left="502"/>
      <w:outlineLvl w:val="1"/>
    </w:pPr>
    <w:rPr>
      <w:rFonts w:ascii="Calibri Light" w:hAnsi="Calibri Light"/>
      <w:b/>
      <w:bCs/>
      <w:i/>
      <w:iCs/>
      <w:sz w:val="28"/>
      <w:szCs w:val="28"/>
    </w:rPr>
  </w:style>
  <w:style w:type="paragraph" w:styleId="Otsikko3">
    <w:name w:val="heading 3"/>
    <w:basedOn w:val="Normaali"/>
    <w:next w:val="Normaali"/>
    <w:link w:val="Otsikko3Char"/>
    <w:uiPriority w:val="9"/>
    <w:unhideWhenUsed/>
    <w:qFormat/>
    <w:rsid w:val="00A036B9"/>
    <w:pPr>
      <w:keepNext/>
      <w:numPr>
        <w:ilvl w:val="2"/>
        <w:numId w:val="6"/>
      </w:numPr>
      <w:spacing w:before="240" w:after="240"/>
      <w:outlineLvl w:val="2"/>
    </w:pPr>
    <w:rPr>
      <w:rFonts w:ascii="Calibri Light" w:hAnsi="Calibri Light"/>
      <w:b/>
      <w:bCs/>
      <w:sz w:val="26"/>
      <w:szCs w:val="26"/>
    </w:rPr>
  </w:style>
  <w:style w:type="paragraph" w:styleId="Otsikko4">
    <w:name w:val="heading 4"/>
    <w:basedOn w:val="Normaali"/>
    <w:next w:val="Normaali"/>
    <w:link w:val="Otsikko4Char"/>
    <w:uiPriority w:val="9"/>
    <w:unhideWhenUsed/>
    <w:qFormat/>
    <w:rsid w:val="0081499F"/>
    <w:pPr>
      <w:keepNext/>
      <w:numPr>
        <w:ilvl w:val="3"/>
        <w:numId w:val="6"/>
      </w:numPr>
      <w:spacing w:before="240" w:after="240"/>
      <w:outlineLvl w:val="3"/>
    </w:pPr>
    <w:rPr>
      <w:rFonts w:ascii="Calibri Light" w:hAnsi="Calibri Light"/>
      <w:b/>
      <w:bCs/>
      <w:szCs w:val="28"/>
    </w:rPr>
  </w:style>
  <w:style w:type="paragraph" w:styleId="Otsikko5">
    <w:name w:val="heading 5"/>
    <w:basedOn w:val="Normaali"/>
    <w:next w:val="Normaali"/>
    <w:link w:val="Otsikko5Char"/>
    <w:uiPriority w:val="9"/>
    <w:unhideWhenUsed/>
    <w:qFormat/>
    <w:rsid w:val="008149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B4BC9"/>
    <w:rPr>
      <w:rFonts w:ascii="Calibri Light" w:hAnsi="Calibri Light"/>
      <w:b/>
      <w:bCs/>
      <w:kern w:val="32"/>
      <w:sz w:val="32"/>
      <w:szCs w:val="32"/>
    </w:rPr>
  </w:style>
  <w:style w:type="character" w:customStyle="1" w:styleId="Otsikko2Char">
    <w:name w:val="Otsikko 2 Char"/>
    <w:link w:val="Otsikko2"/>
    <w:uiPriority w:val="9"/>
    <w:rsid w:val="00E3024C"/>
    <w:rPr>
      <w:rFonts w:ascii="Calibri Light" w:hAnsi="Calibri Light"/>
      <w:b/>
      <w:bCs/>
      <w:i/>
      <w:iCs/>
      <w:sz w:val="28"/>
      <w:szCs w:val="28"/>
    </w:rPr>
  </w:style>
  <w:style w:type="character" w:customStyle="1" w:styleId="Otsikko3Char">
    <w:name w:val="Otsikko 3 Char"/>
    <w:link w:val="Otsikko3"/>
    <w:uiPriority w:val="9"/>
    <w:rsid w:val="00A036B9"/>
    <w:rPr>
      <w:rFonts w:ascii="Calibri Light" w:hAnsi="Calibri Light"/>
      <w:b/>
      <w:bCs/>
      <w:sz w:val="26"/>
      <w:szCs w:val="26"/>
    </w:rPr>
  </w:style>
  <w:style w:type="character" w:customStyle="1" w:styleId="Otsikko4Char">
    <w:name w:val="Otsikko 4 Char"/>
    <w:link w:val="Otsikko4"/>
    <w:uiPriority w:val="9"/>
    <w:rsid w:val="0081499F"/>
    <w:rPr>
      <w:rFonts w:ascii="Calibri Light" w:hAnsi="Calibri Light"/>
      <w:b/>
      <w:bCs/>
      <w:sz w:val="24"/>
      <w:szCs w:val="28"/>
    </w:rPr>
  </w:style>
  <w:style w:type="paragraph" w:styleId="Kirjekuorenosoite">
    <w:name w:val="envelope address"/>
    <w:basedOn w:val="Normaali"/>
    <w:semiHidden/>
    <w:pPr>
      <w:framePr w:w="7920" w:h="1980" w:hRule="exact" w:hSpace="141" w:wrap="auto" w:hAnchor="page" w:xAlign="center" w:yAlign="bottom"/>
      <w:ind w:left="2880"/>
    </w:pPr>
    <w:rPr>
      <w:rFonts w:ascii="Arial" w:hAnsi="Arial" w:cs="Arial"/>
    </w:rPr>
  </w:style>
  <w:style w:type="paragraph" w:styleId="Yltunniste">
    <w:name w:val="header"/>
    <w:basedOn w:val="Normaali"/>
    <w:link w:val="YltunnisteChar"/>
    <w:semiHidden/>
    <w:pPr>
      <w:tabs>
        <w:tab w:val="center" w:pos="4819"/>
        <w:tab w:val="right" w:pos="9638"/>
      </w:tabs>
    </w:pPr>
  </w:style>
  <w:style w:type="character" w:customStyle="1" w:styleId="YltunnisteChar">
    <w:name w:val="Ylätunniste Char"/>
    <w:link w:val="Yltunniste"/>
    <w:semiHidden/>
    <w:rsid w:val="00333FB1"/>
    <w:rPr>
      <w:sz w:val="24"/>
      <w:szCs w:val="24"/>
    </w:rPr>
  </w:style>
  <w:style w:type="paragraph" w:styleId="Alatunniste">
    <w:name w:val="footer"/>
    <w:basedOn w:val="Normaali"/>
    <w:semiHidden/>
    <w:pPr>
      <w:tabs>
        <w:tab w:val="center" w:pos="4819"/>
        <w:tab w:val="right" w:pos="9638"/>
      </w:tabs>
    </w:pPr>
  </w:style>
  <w:style w:type="paragraph" w:styleId="Leipteksti">
    <w:name w:val="Body Text"/>
    <w:basedOn w:val="Normaali"/>
    <w:semiHidden/>
    <w:rPr>
      <w:rFonts w:ascii="CG Times (W1)" w:hAnsi="CG Times (W1)"/>
      <w:noProof/>
      <w:sz w:val="20"/>
      <w:szCs w:val="20"/>
      <w14:shadow w14:blurRad="50800" w14:dist="38100" w14:dir="2700000" w14:sx="100000" w14:sy="100000" w14:kx="0" w14:ky="0" w14:algn="tl">
        <w14:srgbClr w14:val="000000">
          <w14:alpha w14:val="60000"/>
        </w14:srgbClr>
      </w14:shadow>
    </w:rPr>
  </w:style>
  <w:style w:type="character" w:styleId="Hyperlinkki">
    <w:name w:val="Hyperlink"/>
    <w:uiPriority w:val="99"/>
    <w:rPr>
      <w:color w:val="0000FF"/>
      <w:u w:val="single"/>
    </w:rPr>
  </w:style>
  <w:style w:type="character" w:styleId="Sivunumero">
    <w:name w:val="page number"/>
    <w:basedOn w:val="Kappaleenoletusfontti"/>
    <w:semiHidden/>
  </w:style>
  <w:style w:type="paragraph" w:styleId="Eivli">
    <w:name w:val="No Spacing"/>
    <w:uiPriority w:val="1"/>
    <w:qFormat/>
    <w:rsid w:val="008F496F"/>
    <w:rPr>
      <w:rFonts w:ascii="Calibri" w:hAnsi="Calibri"/>
      <w:sz w:val="24"/>
      <w:szCs w:val="24"/>
    </w:rPr>
  </w:style>
  <w:style w:type="paragraph" w:styleId="Luettelokappale">
    <w:name w:val="List Paragraph"/>
    <w:basedOn w:val="Normaali"/>
    <w:uiPriority w:val="34"/>
    <w:qFormat/>
    <w:rsid w:val="00537FA4"/>
    <w:pPr>
      <w:numPr>
        <w:numId w:val="1"/>
      </w:numPr>
      <w:spacing w:after="0"/>
      <w:ind w:left="1604" w:hanging="357"/>
    </w:pPr>
  </w:style>
  <w:style w:type="paragraph" w:styleId="Seliteteksti">
    <w:name w:val="Balloon Text"/>
    <w:basedOn w:val="Normaali"/>
    <w:link w:val="SelitetekstiChar"/>
    <w:uiPriority w:val="99"/>
    <w:semiHidden/>
    <w:unhideWhenUsed/>
    <w:rsid w:val="006C3864"/>
    <w:rPr>
      <w:rFonts w:ascii="Tahoma" w:hAnsi="Tahoma" w:cs="Tahoma"/>
      <w:sz w:val="16"/>
      <w:szCs w:val="16"/>
    </w:rPr>
  </w:style>
  <w:style w:type="character" w:customStyle="1" w:styleId="SelitetekstiChar">
    <w:name w:val="Seliteteksti Char"/>
    <w:link w:val="Seliteteksti"/>
    <w:uiPriority w:val="99"/>
    <w:semiHidden/>
    <w:rsid w:val="006C3864"/>
    <w:rPr>
      <w:rFonts w:ascii="Tahoma" w:hAnsi="Tahoma" w:cs="Tahoma"/>
      <w:sz w:val="16"/>
      <w:szCs w:val="16"/>
      <w:lang w:val="fi-FI" w:eastAsia="fi-FI"/>
    </w:rPr>
  </w:style>
  <w:style w:type="paragraph" w:styleId="Otsikko">
    <w:name w:val="Title"/>
    <w:basedOn w:val="Normaali"/>
    <w:next w:val="Normaali"/>
    <w:link w:val="OtsikkoChar"/>
    <w:uiPriority w:val="10"/>
    <w:qFormat/>
    <w:rsid w:val="002800C7"/>
    <w:pPr>
      <w:spacing w:before="240" w:after="60"/>
      <w:ind w:left="0"/>
      <w:jc w:val="center"/>
      <w:outlineLvl w:val="0"/>
    </w:pPr>
    <w:rPr>
      <w:rFonts w:ascii="Calibri Light" w:hAnsi="Calibri Light"/>
      <w:b/>
      <w:bCs/>
      <w:kern w:val="28"/>
      <w:sz w:val="52"/>
      <w:szCs w:val="32"/>
    </w:rPr>
  </w:style>
  <w:style w:type="character" w:customStyle="1" w:styleId="OtsikkoChar">
    <w:name w:val="Otsikko Char"/>
    <w:link w:val="Otsikko"/>
    <w:uiPriority w:val="10"/>
    <w:rsid w:val="002800C7"/>
    <w:rPr>
      <w:rFonts w:ascii="Calibri Light" w:hAnsi="Calibri Light"/>
      <w:b/>
      <w:bCs/>
      <w:kern w:val="28"/>
      <w:sz w:val="52"/>
      <w:szCs w:val="32"/>
    </w:rPr>
  </w:style>
  <w:style w:type="paragraph" w:styleId="Alaotsikko">
    <w:name w:val="Subtitle"/>
    <w:basedOn w:val="Normaali"/>
    <w:next w:val="Normaali"/>
    <w:link w:val="AlaotsikkoChar"/>
    <w:uiPriority w:val="11"/>
    <w:qFormat/>
    <w:rsid w:val="002800C7"/>
    <w:pPr>
      <w:spacing w:after="60"/>
      <w:ind w:left="0"/>
      <w:jc w:val="center"/>
      <w:outlineLvl w:val="1"/>
    </w:pPr>
    <w:rPr>
      <w:rFonts w:ascii="Calibri Light" w:hAnsi="Calibri Light"/>
      <w:sz w:val="32"/>
    </w:rPr>
  </w:style>
  <w:style w:type="character" w:customStyle="1" w:styleId="AlaotsikkoChar">
    <w:name w:val="Alaotsikko Char"/>
    <w:link w:val="Alaotsikko"/>
    <w:uiPriority w:val="11"/>
    <w:rsid w:val="002800C7"/>
    <w:rPr>
      <w:rFonts w:ascii="Calibri Light" w:hAnsi="Calibri Light"/>
      <w:sz w:val="32"/>
      <w:szCs w:val="24"/>
    </w:rPr>
  </w:style>
  <w:style w:type="paragraph" w:styleId="Sisllysluettelonotsikko">
    <w:name w:val="TOC Heading"/>
    <w:next w:val="Normaali"/>
    <w:uiPriority w:val="39"/>
    <w:unhideWhenUsed/>
    <w:qFormat/>
    <w:rsid w:val="00DB4BC9"/>
    <w:pPr>
      <w:keepLines/>
      <w:spacing w:line="259" w:lineRule="auto"/>
    </w:pPr>
    <w:rPr>
      <w:rFonts w:ascii="Calibri Light" w:hAnsi="Calibri Light"/>
      <w:color w:val="2F5496"/>
      <w:sz w:val="32"/>
      <w:szCs w:val="32"/>
    </w:rPr>
  </w:style>
  <w:style w:type="paragraph" w:styleId="Sisluet1">
    <w:name w:val="toc 1"/>
    <w:basedOn w:val="Normaali"/>
    <w:next w:val="Normaali"/>
    <w:autoRedefine/>
    <w:uiPriority w:val="39"/>
    <w:unhideWhenUsed/>
    <w:rsid w:val="00DB4BC9"/>
    <w:pPr>
      <w:tabs>
        <w:tab w:val="left" w:pos="482"/>
        <w:tab w:val="right" w:leader="dot" w:pos="10195"/>
      </w:tabs>
      <w:spacing w:before="200" w:after="120"/>
      <w:ind w:left="0"/>
    </w:pPr>
  </w:style>
  <w:style w:type="paragraph" w:styleId="Sisluet2">
    <w:name w:val="toc 2"/>
    <w:basedOn w:val="Normaali"/>
    <w:next w:val="Normaali"/>
    <w:autoRedefine/>
    <w:uiPriority w:val="39"/>
    <w:unhideWhenUsed/>
    <w:rsid w:val="00537FA4"/>
    <w:pPr>
      <w:spacing w:after="0"/>
      <w:ind w:left="238"/>
    </w:pPr>
  </w:style>
  <w:style w:type="paragraph" w:styleId="Sisluet3">
    <w:name w:val="toc 3"/>
    <w:basedOn w:val="Normaali"/>
    <w:next w:val="Normaali"/>
    <w:autoRedefine/>
    <w:uiPriority w:val="39"/>
    <w:unhideWhenUsed/>
    <w:rsid w:val="00537FA4"/>
    <w:pPr>
      <w:spacing w:after="0"/>
      <w:ind w:left="482"/>
    </w:p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rPr>
  </w:style>
  <w:style w:type="character" w:styleId="Kommentinviite">
    <w:name w:val="annotation reference"/>
    <w:basedOn w:val="Kappaleenoletusfontti"/>
    <w:uiPriority w:val="99"/>
    <w:semiHidden/>
    <w:unhideWhenUsed/>
    <w:rPr>
      <w:sz w:val="16"/>
      <w:szCs w:val="16"/>
    </w:rPr>
  </w:style>
  <w:style w:type="paragraph" w:styleId="Sisluet4">
    <w:name w:val="toc 4"/>
    <w:basedOn w:val="Normaali"/>
    <w:next w:val="Normaali"/>
    <w:autoRedefine/>
    <w:uiPriority w:val="39"/>
    <w:unhideWhenUsed/>
    <w:rsid w:val="00D41989"/>
    <w:pPr>
      <w:spacing w:after="100"/>
      <w:ind w:left="720"/>
    </w:pPr>
  </w:style>
  <w:style w:type="paragraph" w:styleId="Sisluet5">
    <w:name w:val="toc 5"/>
    <w:basedOn w:val="Normaali"/>
    <w:next w:val="Normaali"/>
    <w:autoRedefine/>
    <w:uiPriority w:val="39"/>
    <w:unhideWhenUsed/>
    <w:rsid w:val="007E2F20"/>
    <w:pPr>
      <w:spacing w:after="100" w:line="259" w:lineRule="auto"/>
      <w:ind w:left="880"/>
    </w:pPr>
    <w:rPr>
      <w:rFonts w:asciiTheme="minorHAnsi" w:eastAsiaTheme="minorEastAsia" w:hAnsiTheme="minorHAnsi" w:cstheme="minorBidi"/>
      <w:sz w:val="22"/>
      <w:szCs w:val="22"/>
    </w:rPr>
  </w:style>
  <w:style w:type="paragraph" w:styleId="Sisluet6">
    <w:name w:val="toc 6"/>
    <w:basedOn w:val="Normaali"/>
    <w:next w:val="Normaali"/>
    <w:autoRedefine/>
    <w:uiPriority w:val="39"/>
    <w:unhideWhenUsed/>
    <w:rsid w:val="007E2F20"/>
    <w:pPr>
      <w:spacing w:after="100" w:line="259" w:lineRule="auto"/>
      <w:ind w:left="1100"/>
    </w:pPr>
    <w:rPr>
      <w:rFonts w:asciiTheme="minorHAnsi" w:eastAsiaTheme="minorEastAsia" w:hAnsiTheme="minorHAnsi" w:cstheme="minorBidi"/>
      <w:sz w:val="22"/>
      <w:szCs w:val="22"/>
    </w:rPr>
  </w:style>
  <w:style w:type="paragraph" w:styleId="Sisluet7">
    <w:name w:val="toc 7"/>
    <w:basedOn w:val="Normaali"/>
    <w:next w:val="Normaali"/>
    <w:autoRedefine/>
    <w:uiPriority w:val="39"/>
    <w:unhideWhenUsed/>
    <w:rsid w:val="007E2F20"/>
    <w:pPr>
      <w:spacing w:after="100" w:line="259" w:lineRule="auto"/>
      <w:ind w:left="1320"/>
    </w:pPr>
    <w:rPr>
      <w:rFonts w:asciiTheme="minorHAnsi" w:eastAsiaTheme="minorEastAsia" w:hAnsiTheme="minorHAnsi" w:cstheme="minorBidi"/>
      <w:sz w:val="22"/>
      <w:szCs w:val="22"/>
    </w:rPr>
  </w:style>
  <w:style w:type="paragraph" w:styleId="Sisluet8">
    <w:name w:val="toc 8"/>
    <w:basedOn w:val="Normaali"/>
    <w:next w:val="Normaali"/>
    <w:autoRedefine/>
    <w:uiPriority w:val="39"/>
    <w:unhideWhenUsed/>
    <w:rsid w:val="007E2F20"/>
    <w:pPr>
      <w:spacing w:after="100" w:line="259" w:lineRule="auto"/>
      <w:ind w:left="1540"/>
    </w:pPr>
    <w:rPr>
      <w:rFonts w:asciiTheme="minorHAnsi" w:eastAsiaTheme="minorEastAsia" w:hAnsiTheme="minorHAnsi" w:cstheme="minorBidi"/>
      <w:sz w:val="22"/>
      <w:szCs w:val="22"/>
    </w:rPr>
  </w:style>
  <w:style w:type="paragraph" w:styleId="Sisluet9">
    <w:name w:val="toc 9"/>
    <w:basedOn w:val="Normaali"/>
    <w:next w:val="Normaali"/>
    <w:autoRedefine/>
    <w:uiPriority w:val="39"/>
    <w:unhideWhenUsed/>
    <w:rsid w:val="007E2F20"/>
    <w:pPr>
      <w:spacing w:after="100" w:line="259" w:lineRule="auto"/>
      <w:ind w:left="1760"/>
    </w:pPr>
    <w:rPr>
      <w:rFonts w:asciiTheme="minorHAnsi" w:eastAsiaTheme="minorEastAsia" w:hAnsiTheme="minorHAnsi" w:cstheme="minorBidi"/>
      <w:sz w:val="22"/>
      <w:szCs w:val="22"/>
    </w:rPr>
  </w:style>
  <w:style w:type="table" w:customStyle="1" w:styleId="TableGrid">
    <w:name w:val="TableGrid"/>
    <w:rsid w:val="007E2F2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atkaisematonmaininta1">
    <w:name w:val="Ratkaisematon maininta1"/>
    <w:basedOn w:val="Kappaleenoletusfontti"/>
    <w:uiPriority w:val="99"/>
    <w:semiHidden/>
    <w:unhideWhenUsed/>
    <w:rsid w:val="00BD7DE0"/>
    <w:rPr>
      <w:color w:val="605E5C"/>
      <w:shd w:val="clear" w:color="auto" w:fill="E1DFDD"/>
    </w:rPr>
  </w:style>
  <w:style w:type="paragraph" w:styleId="Kommentinotsikko">
    <w:name w:val="annotation subject"/>
    <w:basedOn w:val="Kommentinteksti"/>
    <w:next w:val="Kommentinteksti"/>
    <w:link w:val="KommentinotsikkoChar"/>
    <w:uiPriority w:val="99"/>
    <w:semiHidden/>
    <w:unhideWhenUsed/>
    <w:rsid w:val="00774074"/>
    <w:rPr>
      <w:b/>
      <w:bCs/>
    </w:rPr>
  </w:style>
  <w:style w:type="character" w:customStyle="1" w:styleId="KommentinotsikkoChar">
    <w:name w:val="Kommentin otsikko Char"/>
    <w:basedOn w:val="KommentintekstiChar"/>
    <w:link w:val="Kommentinotsikko"/>
    <w:uiPriority w:val="99"/>
    <w:semiHidden/>
    <w:rsid w:val="00774074"/>
    <w:rPr>
      <w:rFonts w:ascii="Calibri" w:hAnsi="Calibri"/>
      <w:b/>
      <w:bCs/>
    </w:rPr>
  </w:style>
  <w:style w:type="character" w:customStyle="1" w:styleId="Otsikko5Char">
    <w:name w:val="Otsikko 5 Char"/>
    <w:basedOn w:val="Kappaleenoletusfontti"/>
    <w:link w:val="Otsikko5"/>
    <w:uiPriority w:val="9"/>
    <w:rsid w:val="0081499F"/>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335">
      <w:bodyDiv w:val="1"/>
      <w:marLeft w:val="0"/>
      <w:marRight w:val="0"/>
      <w:marTop w:val="0"/>
      <w:marBottom w:val="0"/>
      <w:divBdr>
        <w:top w:val="none" w:sz="0" w:space="0" w:color="auto"/>
        <w:left w:val="none" w:sz="0" w:space="0" w:color="auto"/>
        <w:bottom w:val="none" w:sz="0" w:space="0" w:color="auto"/>
        <w:right w:val="none" w:sz="0" w:space="0" w:color="auto"/>
      </w:divBdr>
    </w:div>
    <w:div w:id="287013599">
      <w:bodyDiv w:val="1"/>
      <w:marLeft w:val="0"/>
      <w:marRight w:val="0"/>
      <w:marTop w:val="0"/>
      <w:marBottom w:val="0"/>
      <w:divBdr>
        <w:top w:val="none" w:sz="0" w:space="0" w:color="auto"/>
        <w:left w:val="none" w:sz="0" w:space="0" w:color="auto"/>
        <w:bottom w:val="none" w:sz="0" w:space="0" w:color="auto"/>
        <w:right w:val="none" w:sz="0" w:space="0" w:color="auto"/>
      </w:divBdr>
    </w:div>
    <w:div w:id="519003070">
      <w:bodyDiv w:val="1"/>
      <w:marLeft w:val="0"/>
      <w:marRight w:val="0"/>
      <w:marTop w:val="0"/>
      <w:marBottom w:val="0"/>
      <w:divBdr>
        <w:top w:val="none" w:sz="0" w:space="0" w:color="auto"/>
        <w:left w:val="none" w:sz="0" w:space="0" w:color="auto"/>
        <w:bottom w:val="none" w:sz="0" w:space="0" w:color="auto"/>
        <w:right w:val="none" w:sz="0" w:space="0" w:color="auto"/>
      </w:divBdr>
    </w:div>
    <w:div w:id="855508342">
      <w:bodyDiv w:val="1"/>
      <w:marLeft w:val="0"/>
      <w:marRight w:val="0"/>
      <w:marTop w:val="0"/>
      <w:marBottom w:val="0"/>
      <w:divBdr>
        <w:top w:val="none" w:sz="0" w:space="0" w:color="auto"/>
        <w:left w:val="none" w:sz="0" w:space="0" w:color="auto"/>
        <w:bottom w:val="none" w:sz="0" w:space="0" w:color="auto"/>
        <w:right w:val="none" w:sz="0" w:space="0" w:color="auto"/>
      </w:divBdr>
    </w:div>
    <w:div w:id="1175068438">
      <w:bodyDiv w:val="1"/>
      <w:marLeft w:val="0"/>
      <w:marRight w:val="0"/>
      <w:marTop w:val="0"/>
      <w:marBottom w:val="0"/>
      <w:divBdr>
        <w:top w:val="none" w:sz="0" w:space="0" w:color="auto"/>
        <w:left w:val="none" w:sz="0" w:space="0" w:color="auto"/>
        <w:bottom w:val="none" w:sz="0" w:space="0" w:color="auto"/>
        <w:right w:val="none" w:sz="0" w:space="0" w:color="auto"/>
      </w:divBdr>
    </w:div>
    <w:div w:id="1187251591">
      <w:bodyDiv w:val="1"/>
      <w:marLeft w:val="0"/>
      <w:marRight w:val="0"/>
      <w:marTop w:val="0"/>
      <w:marBottom w:val="0"/>
      <w:divBdr>
        <w:top w:val="none" w:sz="0" w:space="0" w:color="auto"/>
        <w:left w:val="none" w:sz="0" w:space="0" w:color="auto"/>
        <w:bottom w:val="none" w:sz="0" w:space="0" w:color="auto"/>
        <w:right w:val="none" w:sz="0" w:space="0" w:color="auto"/>
      </w:divBdr>
    </w:div>
    <w:div w:id="1194853470">
      <w:bodyDiv w:val="1"/>
      <w:marLeft w:val="0"/>
      <w:marRight w:val="0"/>
      <w:marTop w:val="0"/>
      <w:marBottom w:val="0"/>
      <w:divBdr>
        <w:top w:val="none" w:sz="0" w:space="0" w:color="auto"/>
        <w:left w:val="none" w:sz="0" w:space="0" w:color="auto"/>
        <w:bottom w:val="none" w:sz="0" w:space="0" w:color="auto"/>
        <w:right w:val="none" w:sz="0" w:space="0" w:color="auto"/>
      </w:divBdr>
    </w:div>
    <w:div w:id="1237783469">
      <w:bodyDiv w:val="1"/>
      <w:marLeft w:val="0"/>
      <w:marRight w:val="0"/>
      <w:marTop w:val="0"/>
      <w:marBottom w:val="0"/>
      <w:divBdr>
        <w:top w:val="none" w:sz="0" w:space="0" w:color="auto"/>
        <w:left w:val="none" w:sz="0" w:space="0" w:color="auto"/>
        <w:bottom w:val="none" w:sz="0" w:space="0" w:color="auto"/>
        <w:right w:val="none" w:sz="0" w:space="0" w:color="auto"/>
      </w:divBdr>
    </w:div>
    <w:div w:id="1499341479">
      <w:bodyDiv w:val="1"/>
      <w:marLeft w:val="0"/>
      <w:marRight w:val="0"/>
      <w:marTop w:val="0"/>
      <w:marBottom w:val="0"/>
      <w:divBdr>
        <w:top w:val="none" w:sz="0" w:space="0" w:color="auto"/>
        <w:left w:val="none" w:sz="0" w:space="0" w:color="auto"/>
        <w:bottom w:val="none" w:sz="0" w:space="0" w:color="auto"/>
        <w:right w:val="none" w:sz="0" w:space="0" w:color="auto"/>
      </w:divBdr>
    </w:div>
    <w:div w:id="1774520630">
      <w:bodyDiv w:val="1"/>
      <w:marLeft w:val="0"/>
      <w:marRight w:val="0"/>
      <w:marTop w:val="0"/>
      <w:marBottom w:val="0"/>
      <w:divBdr>
        <w:top w:val="none" w:sz="0" w:space="0" w:color="auto"/>
        <w:left w:val="none" w:sz="0" w:space="0" w:color="auto"/>
        <w:bottom w:val="none" w:sz="0" w:space="0" w:color="auto"/>
        <w:right w:val="none" w:sz="0" w:space="0" w:color="auto"/>
      </w:divBdr>
    </w:div>
    <w:div w:id="1854148223">
      <w:bodyDiv w:val="1"/>
      <w:marLeft w:val="0"/>
      <w:marRight w:val="0"/>
      <w:marTop w:val="0"/>
      <w:marBottom w:val="0"/>
      <w:divBdr>
        <w:top w:val="none" w:sz="0" w:space="0" w:color="auto"/>
        <w:left w:val="none" w:sz="0" w:space="0" w:color="auto"/>
        <w:bottom w:val="none" w:sz="0" w:space="0" w:color="auto"/>
        <w:right w:val="none" w:sz="0" w:space="0" w:color="auto"/>
      </w:divBdr>
    </w:div>
    <w:div w:id="1941985944">
      <w:bodyDiv w:val="1"/>
      <w:marLeft w:val="0"/>
      <w:marRight w:val="0"/>
      <w:marTop w:val="0"/>
      <w:marBottom w:val="0"/>
      <w:divBdr>
        <w:top w:val="none" w:sz="0" w:space="0" w:color="auto"/>
        <w:left w:val="none" w:sz="0" w:space="0" w:color="auto"/>
        <w:bottom w:val="none" w:sz="0" w:space="0" w:color="auto"/>
        <w:right w:val="none" w:sz="0" w:space="0" w:color="auto"/>
      </w:divBdr>
    </w:div>
    <w:div w:id="2047562875">
      <w:bodyDiv w:val="1"/>
      <w:marLeft w:val="0"/>
      <w:marRight w:val="0"/>
      <w:marTop w:val="0"/>
      <w:marBottom w:val="0"/>
      <w:divBdr>
        <w:top w:val="none" w:sz="0" w:space="0" w:color="auto"/>
        <w:left w:val="none" w:sz="0" w:space="0" w:color="auto"/>
        <w:bottom w:val="none" w:sz="0" w:space="0" w:color="auto"/>
        <w:right w:val="none" w:sz="0" w:space="0" w:color="auto"/>
      </w:divBdr>
    </w:div>
    <w:div w:id="20931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nari.fi"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A3B2-BB9C-4E65-8BC9-74A22422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20062</Words>
  <Characters>162504</Characters>
  <Application>Microsoft Office Word</Application>
  <DocSecurity>0</DocSecurity>
  <Lines>1354</Lines>
  <Paragraphs>364</Paragraphs>
  <ScaleCrop>false</ScaleCrop>
  <HeadingPairs>
    <vt:vector size="2" baseType="variant">
      <vt:variant>
        <vt:lpstr>Otsikko</vt:lpstr>
      </vt:variant>
      <vt:variant>
        <vt:i4>1</vt:i4>
      </vt:variant>
    </vt:vector>
  </HeadingPairs>
  <TitlesOfParts>
    <vt:vector size="1" baseType="lpstr">
      <vt:lpstr>«ASKI9»</vt:lpstr>
    </vt:vector>
  </TitlesOfParts>
  <Company>Kunta</Company>
  <LinksUpToDate>false</LinksUpToDate>
  <CharactersWithSpaces>182202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«ASKI9»</dc:title>
  <dc:subject/>
  <dc:creator>Inarin</dc:creator>
  <cp:keywords/>
  <dc:description/>
  <cp:lastModifiedBy>Juha Anttila</cp:lastModifiedBy>
  <cp:revision>3</cp:revision>
  <cp:lastPrinted>2016-12-20T09:09:00Z</cp:lastPrinted>
  <dcterms:created xsi:type="dcterms:W3CDTF">2019-05-08T16:31:00Z</dcterms:created>
  <dcterms:modified xsi:type="dcterms:W3CDTF">2019-05-08T16:34:00Z</dcterms:modified>
</cp:coreProperties>
</file>