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96AA" w14:textId="77777777" w:rsidR="000C0D4B" w:rsidRDefault="000C0D4B" w:rsidP="00A31856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KOKORES ENNAKKOTEHTÄVÄ</w:t>
      </w:r>
    </w:p>
    <w:p w14:paraId="3E611732" w14:textId="1E229D4B" w:rsidR="00A31856" w:rsidRPr="00A31856" w:rsidRDefault="00A31856" w:rsidP="00A318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Valmistaudu </w:t>
      </w:r>
      <w:r w:rsidR="000C0D4B">
        <w:rPr>
          <w:rFonts w:ascii="Bookman Old Style" w:hAnsi="Bookman Old Style"/>
          <w:sz w:val="24"/>
          <w:szCs w:val="24"/>
        </w:rPr>
        <w:t>etä</w:t>
      </w:r>
      <w:r>
        <w:rPr>
          <w:rFonts w:ascii="Bookman Old Style" w:hAnsi="Bookman Old Style"/>
          <w:sz w:val="24"/>
          <w:szCs w:val="24"/>
        </w:rPr>
        <w:t>koulutuspäivään</w:t>
      </w:r>
      <w:r w:rsidR="000C0D4B">
        <w:rPr>
          <w:rFonts w:ascii="Bookman Old Style" w:hAnsi="Bookman Old Style"/>
          <w:sz w:val="24"/>
          <w:szCs w:val="24"/>
        </w:rPr>
        <w:t xml:space="preserve"> 1.11.23</w:t>
      </w:r>
      <w:r>
        <w:rPr>
          <w:rFonts w:ascii="Bookman Old Style" w:hAnsi="Bookman Old Style"/>
          <w:sz w:val="24"/>
          <w:szCs w:val="24"/>
        </w:rPr>
        <w:t xml:space="preserve"> näiden kahden tehtävän avulla:</w:t>
      </w:r>
    </w:p>
    <w:p w14:paraId="69176572" w14:textId="77777777" w:rsidR="00A31856" w:rsidRDefault="00A31856" w:rsidP="00A31856">
      <w:pPr>
        <w:pStyle w:val="Luettelokappale"/>
        <w:rPr>
          <w:rFonts w:ascii="Bookman Old Style" w:hAnsi="Bookman Old Style"/>
          <w:sz w:val="24"/>
          <w:szCs w:val="24"/>
        </w:rPr>
      </w:pPr>
    </w:p>
    <w:p w14:paraId="5A6D3FB7" w14:textId="1F15FC9B" w:rsidR="00A31856" w:rsidRDefault="000C0D4B" w:rsidP="000C0D4B">
      <w:pPr>
        <w:pStyle w:val="Luettelokappale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Lue </w:t>
      </w:r>
      <w:proofErr w:type="spellStart"/>
      <w:r>
        <w:rPr>
          <w:rFonts w:ascii="Bookman Old Style" w:hAnsi="Bookman Old Style"/>
          <w:sz w:val="24"/>
          <w:szCs w:val="24"/>
        </w:rPr>
        <w:t>pedanetistä</w:t>
      </w:r>
      <w:proofErr w:type="spellEnd"/>
      <w:r>
        <w:rPr>
          <w:rFonts w:ascii="Bookman Old Style" w:hAnsi="Bookman Old Style"/>
          <w:sz w:val="24"/>
          <w:szCs w:val="24"/>
        </w:rPr>
        <w:t xml:space="preserve"> artikkelit</w:t>
      </w:r>
    </w:p>
    <w:p w14:paraId="74B4BA2E" w14:textId="62B49AE2" w:rsidR="000C0D4B" w:rsidRDefault="000C0D4B" w:rsidP="000C0D4B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Mieti miten traumatietoinen työote näkyy omassa työyhteisössäsi ja voisiko sitä lisätä</w:t>
      </w:r>
      <w:r w:rsidR="00736374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C74CA49" w14:textId="77777777" w:rsidR="000C0D4B" w:rsidRDefault="000C0D4B" w:rsidP="000C0D4B">
      <w:pPr>
        <w:ind w:left="1080"/>
        <w:rPr>
          <w:rFonts w:ascii="Bookman Old Style" w:hAnsi="Bookman Old Style"/>
          <w:sz w:val="24"/>
          <w:szCs w:val="24"/>
        </w:rPr>
      </w:pPr>
    </w:p>
    <w:p w14:paraId="40228785" w14:textId="624A7D8B" w:rsidR="000C0D4B" w:rsidRPr="000C0D4B" w:rsidRDefault="000C0D4B" w:rsidP="000C0D4B">
      <w:pPr>
        <w:pStyle w:val="Luettelokappale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Minkälainen ympäristö vahvistaa sinun omaa </w:t>
      </w:r>
      <w:proofErr w:type="spellStart"/>
      <w:r>
        <w:rPr>
          <w:rFonts w:ascii="Bookman Old Style" w:hAnsi="Bookman Old Style"/>
          <w:sz w:val="24"/>
          <w:szCs w:val="24"/>
        </w:rPr>
        <w:t>resilienssiä</w:t>
      </w:r>
      <w:proofErr w:type="spellEnd"/>
      <w:r>
        <w:rPr>
          <w:rFonts w:ascii="Bookman Old Style" w:hAnsi="Bookman Old Style"/>
          <w:sz w:val="24"/>
          <w:szCs w:val="24"/>
        </w:rPr>
        <w:t xml:space="preserve"> ja kykyä olla dialogisessa suhteessa itseen ja toiseen vaikeissakin tilanteissa?</w:t>
      </w:r>
    </w:p>
    <w:p w14:paraId="3820F1C2" w14:textId="752A95AF" w:rsidR="000C0D4B" w:rsidRPr="000C0D4B" w:rsidRDefault="000C0D4B" w:rsidP="000C0D4B">
      <w:pPr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Pohdi ja reflektoi näitä kysymyksiä paperille. Tallenna tehtävät </w:t>
      </w:r>
      <w:proofErr w:type="spellStart"/>
      <w:r>
        <w:rPr>
          <w:rFonts w:ascii="Bookman Old Style" w:hAnsi="Bookman Old Style"/>
          <w:sz w:val="24"/>
          <w:szCs w:val="24"/>
        </w:rPr>
        <w:t>pedanetin</w:t>
      </w:r>
      <w:proofErr w:type="spellEnd"/>
      <w:r>
        <w:rPr>
          <w:rFonts w:ascii="Bookman Old Style" w:hAnsi="Bookman Old Style"/>
          <w:sz w:val="24"/>
          <w:szCs w:val="24"/>
        </w:rPr>
        <w:t xml:space="preserve"> tehtävien palautuskansioon.</w:t>
      </w:r>
    </w:p>
    <w:p w14:paraId="650467E7" w14:textId="77777777" w:rsidR="00BB79A5" w:rsidRDefault="00BB79A5" w:rsidP="00BB79A5">
      <w:pPr>
        <w:pStyle w:val="Luettelokappale"/>
        <w:rPr>
          <w:rFonts w:ascii="Bookman Old Style" w:hAnsi="Bookman Old Style"/>
          <w:sz w:val="24"/>
          <w:szCs w:val="24"/>
        </w:rPr>
      </w:pPr>
    </w:p>
    <w:p w14:paraId="3527F445" w14:textId="3C7F5590" w:rsidR="004C2E55" w:rsidRDefault="00CB4DDD" w:rsidP="00F917B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Olemalla teemojen äärellä ennen koul</w:t>
      </w:r>
      <w:r w:rsidR="00834DFD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tuspä</w:t>
      </w:r>
      <w:r w:rsidR="004C2E55">
        <w:rPr>
          <w:rFonts w:ascii="Bookman Old Style" w:hAnsi="Bookman Old Style"/>
          <w:sz w:val="24"/>
          <w:szCs w:val="24"/>
        </w:rPr>
        <w:t>iv</w:t>
      </w:r>
      <w:r>
        <w:rPr>
          <w:rFonts w:ascii="Bookman Old Style" w:hAnsi="Bookman Old Style"/>
          <w:sz w:val="24"/>
          <w:szCs w:val="24"/>
        </w:rPr>
        <w:t>ää</w:t>
      </w:r>
      <w:r w:rsidR="00834DFD">
        <w:rPr>
          <w:rFonts w:ascii="Bookman Old Style" w:hAnsi="Bookman Old Style"/>
          <w:sz w:val="24"/>
          <w:szCs w:val="24"/>
        </w:rPr>
        <w:t>, saat niistä enemmän irti.</w:t>
      </w:r>
    </w:p>
    <w:p w14:paraId="2B335DDE" w14:textId="0D446A30" w:rsidR="004C2E55" w:rsidRDefault="00736374" w:rsidP="00F917B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Saamme mukaamme koulutuspäivään kokemusasiantuntija Kimmo </w:t>
      </w:r>
      <w:proofErr w:type="spellStart"/>
      <w:r>
        <w:rPr>
          <w:rFonts w:ascii="Bookman Old Style" w:hAnsi="Bookman Old Style"/>
          <w:sz w:val="24"/>
          <w:szCs w:val="24"/>
        </w:rPr>
        <w:t>Vinnin</w:t>
      </w:r>
      <w:proofErr w:type="spellEnd"/>
      <w:r>
        <w:rPr>
          <w:rFonts w:ascii="Bookman Old Style" w:hAnsi="Bookman Old Style"/>
          <w:sz w:val="24"/>
          <w:szCs w:val="24"/>
        </w:rPr>
        <w:t xml:space="preserve"> Seinäjoelta ja toisen kouluttajan Tanja Pihlajan. Toivon, että saamme etäyhteydestä huolimatta koulutuspäivistä dialogisia ja ajatuksia herätteleviä.</w:t>
      </w:r>
    </w:p>
    <w:p w14:paraId="66B40244" w14:textId="5CDB70C0" w:rsidR="00736374" w:rsidRDefault="00736374" w:rsidP="00F917B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Tapaamisiin </w:t>
      </w:r>
      <w:r w:rsidRPr="00736374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7D26D3" w14:textId="77777777" w:rsidR="00BB79A5" w:rsidRDefault="00BB79A5" w:rsidP="00F917B6">
      <w:pPr>
        <w:rPr>
          <w:rFonts w:ascii="Bookman Old Style" w:hAnsi="Bookman Old Style"/>
          <w:sz w:val="24"/>
          <w:szCs w:val="24"/>
        </w:rPr>
      </w:pPr>
    </w:p>
    <w:p w14:paraId="6FA61BCC" w14:textId="68BA1BAE" w:rsidR="00BB79A5" w:rsidRDefault="005B4AB9" w:rsidP="00F917B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Ystävällisin terveisin </w:t>
      </w:r>
    </w:p>
    <w:p w14:paraId="7793F5B7" w14:textId="2475478C" w:rsidR="00235DAB" w:rsidRPr="00235DAB" w:rsidRDefault="00235DAB" w:rsidP="00F917B6">
      <w:pPr>
        <w:rPr>
          <w:ins w:id="0" w:author="Marjo Panttila" w:date="2023-09-10T14:08:00Z"/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Marjo Panttila</w:t>
      </w:r>
    </w:p>
    <w:p w14:paraId="698849AC" w14:textId="77777777" w:rsidR="00A31856" w:rsidRDefault="00A31856" w:rsidP="00A31856">
      <w:pPr>
        <w:pStyle w:val="Luettelokappale"/>
        <w:rPr>
          <w:ins w:id="1" w:author="Marjo Panttila" w:date="2023-09-10T14:08:00Z"/>
          <w:rFonts w:ascii="Bookman Old Style" w:hAnsi="Bookman Old Style"/>
          <w:b/>
          <w:bCs/>
          <w:sz w:val="24"/>
          <w:szCs w:val="24"/>
        </w:rPr>
      </w:pPr>
    </w:p>
    <w:p w14:paraId="78CD591C" w14:textId="1122BABB" w:rsidR="00A31856" w:rsidRPr="00791B21" w:rsidRDefault="00A31856">
      <w:pPr>
        <w:rPr>
          <w:rFonts w:ascii="Bookman Old Style" w:hAnsi="Bookman Old Style"/>
          <w:sz w:val="24"/>
          <w:szCs w:val="24"/>
          <w:rPrChange w:id="2" w:author="Marjo Panttila" w:date="2023-09-10T14:09:00Z">
            <w:rPr>
              <w:rFonts w:ascii="Bookman Old Style" w:hAnsi="Bookman Old Style"/>
              <w:b/>
              <w:bCs/>
              <w:sz w:val="24"/>
              <w:szCs w:val="24"/>
            </w:rPr>
          </w:rPrChange>
        </w:rPr>
        <w:pPrChange w:id="3" w:author="Marjo Panttila" w:date="2023-09-10T14:09:00Z">
          <w:pPr>
            <w:pStyle w:val="Luettelokappale"/>
          </w:pPr>
        </w:pPrChange>
      </w:pPr>
    </w:p>
    <w:p w14:paraId="61ABB18B" w14:textId="77777777" w:rsidR="00A31856" w:rsidRDefault="00A31856" w:rsidP="00A31856">
      <w:pPr>
        <w:pStyle w:val="Luettelokappale"/>
        <w:rPr>
          <w:rFonts w:ascii="Bookman Old Style" w:hAnsi="Bookman Old Style"/>
          <w:b/>
          <w:bCs/>
          <w:sz w:val="24"/>
          <w:szCs w:val="24"/>
        </w:rPr>
      </w:pPr>
    </w:p>
    <w:p w14:paraId="5537A4B8" w14:textId="77777777" w:rsidR="001C2C43" w:rsidRDefault="001C2C43"/>
    <w:sectPr w:rsidR="001C2C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C10"/>
    <w:multiLevelType w:val="hybridMultilevel"/>
    <w:tmpl w:val="FD704A46"/>
    <w:lvl w:ilvl="0" w:tplc="5340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F4CFA"/>
    <w:multiLevelType w:val="hybridMultilevel"/>
    <w:tmpl w:val="66680158"/>
    <w:lvl w:ilvl="0" w:tplc="AF48145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256"/>
    <w:multiLevelType w:val="hybridMultilevel"/>
    <w:tmpl w:val="303A8214"/>
    <w:lvl w:ilvl="0" w:tplc="AEDC9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E325C"/>
    <w:multiLevelType w:val="hybridMultilevel"/>
    <w:tmpl w:val="ECC4E2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7295"/>
    <w:multiLevelType w:val="hybridMultilevel"/>
    <w:tmpl w:val="EB1E7FE0"/>
    <w:lvl w:ilvl="0" w:tplc="712290C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4637226">
    <w:abstractNumId w:val="1"/>
  </w:num>
  <w:num w:numId="2" w16cid:durableId="1373193177">
    <w:abstractNumId w:val="0"/>
  </w:num>
  <w:num w:numId="3" w16cid:durableId="1863663738">
    <w:abstractNumId w:val="4"/>
  </w:num>
  <w:num w:numId="4" w16cid:durableId="1448814570">
    <w:abstractNumId w:val="3"/>
  </w:num>
  <w:num w:numId="5" w16cid:durableId="213340324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o Panttila">
    <w15:presenceInfo w15:providerId="AD" w15:userId="S::marjo@marjopanttila.fi::d478fc4b-9626-4bdc-97b6-188c88ad4c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56"/>
    <w:rsid w:val="000C0D4B"/>
    <w:rsid w:val="001C2C43"/>
    <w:rsid w:val="00235DAB"/>
    <w:rsid w:val="004C2E55"/>
    <w:rsid w:val="005B4AB9"/>
    <w:rsid w:val="00736374"/>
    <w:rsid w:val="00791B21"/>
    <w:rsid w:val="00834DFD"/>
    <w:rsid w:val="00912773"/>
    <w:rsid w:val="00956288"/>
    <w:rsid w:val="00A31856"/>
    <w:rsid w:val="00BB79A5"/>
    <w:rsid w:val="00CB4DDD"/>
    <w:rsid w:val="00F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A783"/>
  <w15:chartTrackingRefBased/>
  <w15:docId w15:val="{9D8F3246-9432-4FF1-837B-D7C9D7F9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1856"/>
    <w:pPr>
      <w:spacing w:line="256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1856"/>
    <w:pPr>
      <w:ind w:left="720"/>
      <w:contextualSpacing/>
    </w:pPr>
  </w:style>
  <w:style w:type="paragraph" w:styleId="Muutos">
    <w:name w:val="Revision"/>
    <w:hidden/>
    <w:uiPriority w:val="99"/>
    <w:semiHidden/>
    <w:rsid w:val="00A3185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Panttila</dc:creator>
  <cp:keywords/>
  <dc:description/>
  <cp:lastModifiedBy>Marjo Panttila</cp:lastModifiedBy>
  <cp:revision>2</cp:revision>
  <dcterms:created xsi:type="dcterms:W3CDTF">2023-10-22T16:29:00Z</dcterms:created>
  <dcterms:modified xsi:type="dcterms:W3CDTF">2023-10-22T16:29:00Z</dcterms:modified>
</cp:coreProperties>
</file>