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BA" w:rsidRDefault="00A31D9A" w:rsidP="00A31D9A">
      <w:pPr>
        <w:pStyle w:val="Eivli"/>
      </w:pPr>
      <w:r>
        <w:tab/>
      </w:r>
      <w:r>
        <w:tab/>
      </w:r>
      <w:r>
        <w:tab/>
      </w:r>
      <w:r>
        <w:tab/>
      </w:r>
      <w:r>
        <w:tab/>
      </w:r>
      <w:r w:rsidR="00E117BA">
        <w:t xml:space="preserve"> Luonnos 1.2.2017</w:t>
      </w:r>
    </w:p>
    <w:p w:rsidR="00312F86" w:rsidRDefault="00A31D9A" w:rsidP="00A31D9A">
      <w:pPr>
        <w:pStyle w:val="Eivli"/>
      </w:pPr>
      <w:r>
        <w:tab/>
      </w:r>
    </w:p>
    <w:p w:rsidR="005F748C" w:rsidRPr="00052885" w:rsidRDefault="007525AA" w:rsidP="00A31D9A">
      <w:pPr>
        <w:pStyle w:val="Eivli"/>
        <w:rPr>
          <w:b/>
          <w:sz w:val="28"/>
          <w:szCs w:val="28"/>
        </w:rPr>
      </w:pPr>
      <w:r w:rsidRPr="00052885">
        <w:rPr>
          <w:b/>
          <w:sz w:val="28"/>
          <w:szCs w:val="28"/>
        </w:rPr>
        <w:t>Elinikäisen ohjauksen yhteistyöryhmän (ELO) toimintasuunnitelma 201</w:t>
      </w:r>
      <w:r w:rsidR="004435C9" w:rsidRPr="00052885">
        <w:rPr>
          <w:b/>
          <w:sz w:val="28"/>
          <w:szCs w:val="28"/>
        </w:rPr>
        <w:t>7</w:t>
      </w:r>
    </w:p>
    <w:p w:rsidR="000E456A" w:rsidRPr="00052885" w:rsidRDefault="000E456A" w:rsidP="00A31D9A">
      <w:pPr>
        <w:pStyle w:val="Eivli"/>
        <w:rPr>
          <w:b/>
          <w:sz w:val="28"/>
          <w:szCs w:val="28"/>
        </w:rPr>
      </w:pPr>
    </w:p>
    <w:p w:rsidR="000E456A" w:rsidRDefault="000E456A" w:rsidP="00A31D9A">
      <w:pPr>
        <w:pStyle w:val="Eivli"/>
        <w:rPr>
          <w:b/>
          <w:sz w:val="24"/>
          <w:szCs w:val="24"/>
        </w:rPr>
      </w:pPr>
    </w:p>
    <w:p w:rsidR="007D203E" w:rsidRPr="00052885" w:rsidRDefault="00D06BFE" w:rsidP="007D203E">
      <w:pPr>
        <w:pStyle w:val="Luettelokappale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052885">
        <w:rPr>
          <w:b/>
          <w:sz w:val="24"/>
          <w:szCs w:val="24"/>
          <w:u w:val="single"/>
        </w:rPr>
        <w:t>Elinikäisen ohjauksen yhteistyöryhmän tavoitteet</w:t>
      </w:r>
    </w:p>
    <w:p w:rsidR="00D06BFE" w:rsidRDefault="00D06BFE" w:rsidP="00D06BFE">
      <w:pPr>
        <w:pStyle w:val="Luettelokappale"/>
        <w:rPr>
          <w:b/>
          <w:sz w:val="24"/>
          <w:szCs w:val="24"/>
        </w:rPr>
      </w:pPr>
    </w:p>
    <w:p w:rsidR="00B53559" w:rsidRPr="007D203E" w:rsidRDefault="00B53559" w:rsidP="00D06BFE">
      <w:pPr>
        <w:pStyle w:val="Luettelokappale"/>
        <w:rPr>
          <w:b/>
          <w:sz w:val="24"/>
          <w:szCs w:val="24"/>
        </w:rPr>
      </w:pPr>
    </w:p>
    <w:p w:rsidR="00A0717F" w:rsidRPr="00A0717F" w:rsidRDefault="00D06BFE" w:rsidP="00A0717F">
      <w:pPr>
        <w:pStyle w:val="Luettelokappale"/>
        <w:numPr>
          <w:ilvl w:val="1"/>
          <w:numId w:val="6"/>
        </w:numPr>
        <w:rPr>
          <w:sz w:val="24"/>
          <w:szCs w:val="24"/>
        </w:rPr>
      </w:pPr>
      <w:r w:rsidRPr="00513844">
        <w:rPr>
          <w:b/>
          <w:sz w:val="24"/>
          <w:szCs w:val="24"/>
        </w:rPr>
        <w:t>Strategiset tavoitteet</w:t>
      </w:r>
    </w:p>
    <w:p w:rsidR="007E5DFE" w:rsidRPr="00A0717F" w:rsidRDefault="007525AA" w:rsidP="00A0717F">
      <w:pPr>
        <w:ind w:left="720"/>
        <w:rPr>
          <w:sz w:val="24"/>
          <w:szCs w:val="24"/>
        </w:rPr>
      </w:pPr>
      <w:r w:rsidRPr="00A0717F">
        <w:rPr>
          <w:sz w:val="24"/>
          <w:szCs w:val="24"/>
        </w:rPr>
        <w:t>ELO ryhmän toiminnan tavoitteet liittyvät edelleen vuonna 2011 vahvistettuihin elinikäisen ohjau</w:t>
      </w:r>
      <w:r w:rsidR="00A0717F" w:rsidRPr="00A0717F">
        <w:rPr>
          <w:sz w:val="24"/>
          <w:szCs w:val="24"/>
        </w:rPr>
        <w:t xml:space="preserve">ksen strategisiin tavoitteisiin: </w:t>
      </w:r>
    </w:p>
    <w:p w:rsidR="007E5DFE" w:rsidRDefault="007525AA" w:rsidP="007E5DFE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7E5DFE">
        <w:rPr>
          <w:sz w:val="24"/>
          <w:szCs w:val="24"/>
        </w:rPr>
        <w:t>Elinikäisten TNO -palvelujen koordinointi</w:t>
      </w:r>
    </w:p>
    <w:p w:rsidR="007E5DFE" w:rsidRDefault="00E603E5" w:rsidP="007E5DFE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31D9A">
        <w:rPr>
          <w:sz w:val="24"/>
          <w:szCs w:val="24"/>
        </w:rPr>
        <w:t xml:space="preserve">ieto-, neuvonta ja ohjaus (TNO) </w:t>
      </w:r>
      <w:r>
        <w:rPr>
          <w:sz w:val="24"/>
          <w:szCs w:val="24"/>
        </w:rPr>
        <w:t>-</w:t>
      </w:r>
      <w:r w:rsidR="007525AA" w:rsidRPr="007E5DFE">
        <w:rPr>
          <w:sz w:val="24"/>
          <w:szCs w:val="24"/>
        </w:rPr>
        <w:t>palvelujen saatavuuden varmistaminen</w:t>
      </w:r>
    </w:p>
    <w:p w:rsidR="007E5DFE" w:rsidRDefault="00A31D9A" w:rsidP="007E5DFE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7525AA" w:rsidRPr="007E5DFE">
        <w:rPr>
          <w:sz w:val="24"/>
          <w:szCs w:val="24"/>
        </w:rPr>
        <w:t>ansalaisten urasuunnittelutaitojen kehittymisen mahdollistaminen</w:t>
      </w:r>
    </w:p>
    <w:p w:rsidR="007E5DFE" w:rsidRDefault="00A31D9A" w:rsidP="007E5DFE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525AA" w:rsidRPr="007E5DFE">
        <w:rPr>
          <w:sz w:val="24"/>
          <w:szCs w:val="24"/>
        </w:rPr>
        <w:t xml:space="preserve">hjaustyöntekijöiden osaamisen kehittäminen </w:t>
      </w:r>
    </w:p>
    <w:p w:rsidR="007525AA" w:rsidRDefault="00A31D9A" w:rsidP="007E5DFE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E5DFE">
        <w:rPr>
          <w:sz w:val="24"/>
          <w:szCs w:val="24"/>
        </w:rPr>
        <w:t>hjaustyön laadunvarmistus</w:t>
      </w:r>
    </w:p>
    <w:p w:rsidR="00D06BFE" w:rsidRDefault="00D06BFE" w:rsidP="00D06BFE">
      <w:pPr>
        <w:pStyle w:val="Luettelokappale"/>
        <w:ind w:left="1080"/>
        <w:rPr>
          <w:sz w:val="24"/>
          <w:szCs w:val="24"/>
        </w:rPr>
      </w:pPr>
    </w:p>
    <w:p w:rsidR="00B53559" w:rsidRDefault="00B53559" w:rsidP="00D06BFE">
      <w:pPr>
        <w:pStyle w:val="Luettelokappale"/>
        <w:ind w:left="1080"/>
        <w:rPr>
          <w:sz w:val="24"/>
          <w:szCs w:val="24"/>
        </w:rPr>
      </w:pPr>
    </w:p>
    <w:p w:rsidR="00A0717F" w:rsidRDefault="00785949" w:rsidP="00A0717F">
      <w:pPr>
        <w:pStyle w:val="Luettelokappale"/>
        <w:numPr>
          <w:ilvl w:val="1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Valtakunnallisen ELO -ryhmän keskeisimmät tavoitteet vuonna </w:t>
      </w:r>
      <w:r w:rsidRPr="00D06BFE">
        <w:rPr>
          <w:b/>
          <w:sz w:val="24"/>
          <w:szCs w:val="24"/>
        </w:rPr>
        <w:t>201</w:t>
      </w:r>
      <w:r w:rsidR="00EB287D">
        <w:rPr>
          <w:b/>
          <w:sz w:val="24"/>
          <w:szCs w:val="24"/>
        </w:rPr>
        <w:t>7</w:t>
      </w:r>
    </w:p>
    <w:p w:rsidR="00785949" w:rsidRPr="00A0717F" w:rsidRDefault="00EB287D" w:rsidP="00A0717F">
      <w:pPr>
        <w:ind w:left="720"/>
        <w:rPr>
          <w:b/>
          <w:sz w:val="24"/>
          <w:szCs w:val="24"/>
        </w:rPr>
      </w:pPr>
      <w:r>
        <w:rPr>
          <w:rFonts w:eastAsia="Arial,Calibri" w:cstheme="minorHAnsi"/>
          <w:iCs/>
          <w:sz w:val="24"/>
          <w:szCs w:val="24"/>
        </w:rPr>
        <w:t>Valtakunnallisen ELO</w:t>
      </w:r>
      <w:r w:rsidR="004A0D19">
        <w:rPr>
          <w:rFonts w:eastAsia="Arial,Calibri" w:cstheme="minorHAnsi"/>
          <w:iCs/>
          <w:sz w:val="24"/>
          <w:szCs w:val="24"/>
        </w:rPr>
        <w:t xml:space="preserve"> -</w:t>
      </w:r>
      <w:r>
        <w:rPr>
          <w:rFonts w:eastAsia="Arial,Calibri" w:cstheme="minorHAnsi"/>
          <w:iCs/>
          <w:sz w:val="24"/>
          <w:szCs w:val="24"/>
        </w:rPr>
        <w:t xml:space="preserve">ryhmä keskittyy vuoden 2017 toiminnassaan seuraaviin </w:t>
      </w:r>
      <w:r w:rsidR="00720A47">
        <w:rPr>
          <w:rFonts w:eastAsia="Arial,Calibri" w:cstheme="minorHAnsi"/>
          <w:iCs/>
          <w:sz w:val="24"/>
          <w:szCs w:val="24"/>
        </w:rPr>
        <w:t>teemoihin:</w:t>
      </w:r>
    </w:p>
    <w:p w:rsidR="00EB287D" w:rsidRDefault="00785949" w:rsidP="00A0717F">
      <w:pPr>
        <w:pStyle w:val="Luettelokappale"/>
        <w:numPr>
          <w:ilvl w:val="0"/>
          <w:numId w:val="8"/>
        </w:numPr>
        <w:rPr>
          <w:sz w:val="24"/>
          <w:szCs w:val="24"/>
        </w:rPr>
      </w:pPr>
      <w:r w:rsidRPr="00A0717F">
        <w:rPr>
          <w:sz w:val="24"/>
          <w:szCs w:val="24"/>
        </w:rPr>
        <w:t>Matalan kynnyksen monialaisten palvelujen</w:t>
      </w:r>
      <w:r w:rsidR="00EB287D">
        <w:rPr>
          <w:sz w:val="24"/>
          <w:szCs w:val="24"/>
        </w:rPr>
        <w:t xml:space="preserve"> </w:t>
      </w:r>
      <w:r w:rsidR="003232EC">
        <w:rPr>
          <w:sz w:val="24"/>
          <w:szCs w:val="24"/>
        </w:rPr>
        <w:t>edistäminen</w:t>
      </w:r>
      <w:r w:rsidR="00EB287D">
        <w:rPr>
          <w:sz w:val="24"/>
          <w:szCs w:val="24"/>
        </w:rPr>
        <w:t>:</w:t>
      </w:r>
    </w:p>
    <w:p w:rsidR="006904E5" w:rsidRPr="004A0D19" w:rsidRDefault="004A0D19" w:rsidP="004A0D19">
      <w:pPr>
        <w:pStyle w:val="Luettelokappale"/>
        <w:numPr>
          <w:ilvl w:val="0"/>
          <w:numId w:val="27"/>
        </w:numPr>
        <w:rPr>
          <w:sz w:val="24"/>
          <w:szCs w:val="24"/>
        </w:rPr>
      </w:pPr>
      <w:r w:rsidRPr="004A0D19">
        <w:rPr>
          <w:sz w:val="24"/>
          <w:szCs w:val="24"/>
        </w:rPr>
        <w:t>n</w:t>
      </w:r>
      <w:r w:rsidR="00EB287D" w:rsidRPr="004A0D19">
        <w:rPr>
          <w:sz w:val="24"/>
          <w:szCs w:val="24"/>
        </w:rPr>
        <w:t>uorille suunnatun Ohjaamo</w:t>
      </w:r>
      <w:r w:rsidR="006904E5" w:rsidRPr="004A0D19">
        <w:rPr>
          <w:sz w:val="24"/>
          <w:szCs w:val="24"/>
        </w:rPr>
        <w:t xml:space="preserve"> -palvelu</w:t>
      </w:r>
      <w:r w:rsidR="00EB287D" w:rsidRPr="004A0D19">
        <w:rPr>
          <w:sz w:val="24"/>
          <w:szCs w:val="24"/>
        </w:rPr>
        <w:t>mallin</w:t>
      </w:r>
      <w:r w:rsidR="00785949" w:rsidRPr="004A0D19">
        <w:rPr>
          <w:sz w:val="24"/>
          <w:szCs w:val="24"/>
        </w:rPr>
        <w:t xml:space="preserve"> </w:t>
      </w:r>
      <w:r w:rsidR="00EB287D" w:rsidRPr="004A0D19">
        <w:rPr>
          <w:sz w:val="24"/>
          <w:szCs w:val="24"/>
        </w:rPr>
        <w:t>vakiinnuttaminen ja kehittäminen osana aluehallintouudistusta</w:t>
      </w:r>
      <w:r>
        <w:rPr>
          <w:sz w:val="24"/>
          <w:szCs w:val="24"/>
        </w:rPr>
        <w:t xml:space="preserve"> ja uudistuvaa palvelurakennetta</w:t>
      </w:r>
    </w:p>
    <w:p w:rsidR="00785949" w:rsidRPr="004A0D19" w:rsidRDefault="00EB287D" w:rsidP="004A0D19">
      <w:pPr>
        <w:pStyle w:val="Luettelokappale"/>
        <w:numPr>
          <w:ilvl w:val="0"/>
          <w:numId w:val="27"/>
        </w:numPr>
        <w:rPr>
          <w:sz w:val="24"/>
          <w:szCs w:val="24"/>
        </w:rPr>
      </w:pPr>
      <w:r w:rsidRPr="004A0D19">
        <w:rPr>
          <w:sz w:val="24"/>
          <w:szCs w:val="24"/>
        </w:rPr>
        <w:t xml:space="preserve">monialaisen palvelumallin laajentaminen vaiheittain kaikenikäisille syksyllä 2016 hyväksyttyjen elinikäisen ohjauksen monialaisuuslinjausten mukaisesti </w:t>
      </w:r>
    </w:p>
    <w:p w:rsidR="004A0D19" w:rsidRDefault="00785949" w:rsidP="006904E5">
      <w:pPr>
        <w:pStyle w:val="Luettelokappale"/>
        <w:numPr>
          <w:ilvl w:val="0"/>
          <w:numId w:val="8"/>
        </w:numPr>
        <w:rPr>
          <w:sz w:val="24"/>
          <w:szCs w:val="24"/>
        </w:rPr>
      </w:pPr>
      <w:r w:rsidRPr="006904E5">
        <w:rPr>
          <w:sz w:val="24"/>
          <w:szCs w:val="24"/>
        </w:rPr>
        <w:t>Tieto- ja viestintäteknologian hyödyntäminen ohjauksessa</w:t>
      </w:r>
      <w:r w:rsidR="004A0D19">
        <w:rPr>
          <w:sz w:val="24"/>
          <w:szCs w:val="24"/>
        </w:rPr>
        <w:t>:</w:t>
      </w:r>
    </w:p>
    <w:p w:rsidR="00785949" w:rsidRDefault="00785949" w:rsidP="004A0D19">
      <w:pPr>
        <w:pStyle w:val="Luettelokappale"/>
        <w:numPr>
          <w:ilvl w:val="0"/>
          <w:numId w:val="25"/>
        </w:numPr>
        <w:rPr>
          <w:sz w:val="24"/>
          <w:szCs w:val="24"/>
        </w:rPr>
      </w:pPr>
      <w:r w:rsidRPr="006904E5">
        <w:rPr>
          <w:sz w:val="24"/>
          <w:szCs w:val="24"/>
        </w:rPr>
        <w:t>integroidun ver</w:t>
      </w:r>
      <w:r w:rsidR="00EB287D" w:rsidRPr="006904E5">
        <w:rPr>
          <w:sz w:val="24"/>
          <w:szCs w:val="24"/>
        </w:rPr>
        <w:t>kko-ohjausjärjestelmän kehit</w:t>
      </w:r>
      <w:r w:rsidR="006904E5">
        <w:rPr>
          <w:sz w:val="24"/>
          <w:szCs w:val="24"/>
        </w:rPr>
        <w:t>tämistyön jatkaminen</w:t>
      </w:r>
    </w:p>
    <w:p w:rsidR="00785949" w:rsidRDefault="00785949" w:rsidP="006904E5">
      <w:pPr>
        <w:pStyle w:val="Luettelokappale"/>
        <w:numPr>
          <w:ilvl w:val="0"/>
          <w:numId w:val="8"/>
        </w:numPr>
        <w:rPr>
          <w:sz w:val="24"/>
          <w:szCs w:val="24"/>
        </w:rPr>
      </w:pPr>
      <w:r w:rsidRPr="00AD20D5">
        <w:rPr>
          <w:sz w:val="24"/>
          <w:szCs w:val="24"/>
        </w:rPr>
        <w:t>Maa</w:t>
      </w:r>
      <w:r>
        <w:rPr>
          <w:sz w:val="24"/>
          <w:szCs w:val="24"/>
        </w:rPr>
        <w:t>hanmuuttajien ohjauspalvelujen kehittäminen</w:t>
      </w:r>
    </w:p>
    <w:p w:rsidR="00DC50AD" w:rsidRDefault="00DC50AD" w:rsidP="006904E5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Ohjausosaamisen kehittäminen</w:t>
      </w:r>
    </w:p>
    <w:p w:rsidR="00DC50AD" w:rsidRDefault="00312F86" w:rsidP="00DC50AD">
      <w:pPr>
        <w:pStyle w:val="Luettelokappal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koulutuksellinen </w:t>
      </w:r>
      <w:r w:rsidR="00DC50AD">
        <w:rPr>
          <w:sz w:val="24"/>
          <w:szCs w:val="24"/>
        </w:rPr>
        <w:t>teema on ”</w:t>
      </w:r>
      <w:r>
        <w:rPr>
          <w:sz w:val="24"/>
          <w:szCs w:val="24"/>
        </w:rPr>
        <w:t>monialaiset palvelut kaikenikäisille”</w:t>
      </w:r>
    </w:p>
    <w:p w:rsidR="00312F86" w:rsidRDefault="00312F86" w:rsidP="00DC50AD">
      <w:pPr>
        <w:pStyle w:val="Luettelokappal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aikuisten uraohjauksen erikoistumiskoulutuksen suunnittelutyön tukeminen</w:t>
      </w:r>
    </w:p>
    <w:p w:rsidR="00312F86" w:rsidRPr="00312F86" w:rsidRDefault="00312F86" w:rsidP="00312F86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Ohjauksen laaja-alaisen tila-arvioinnin toteuttaminen</w:t>
      </w:r>
    </w:p>
    <w:p w:rsidR="00160301" w:rsidRDefault="00785949" w:rsidP="00160301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Elinikäisen </w:t>
      </w:r>
      <w:r w:rsidR="00B7216E">
        <w:rPr>
          <w:sz w:val="24"/>
          <w:szCs w:val="24"/>
        </w:rPr>
        <w:t>ohjauksen tarpeen ja merkityksen näkyväksi tekeminen</w:t>
      </w:r>
      <w:r w:rsidR="00B13A32">
        <w:rPr>
          <w:sz w:val="24"/>
          <w:szCs w:val="24"/>
        </w:rPr>
        <w:t xml:space="preserve"> (esim. julkilausumat)</w:t>
      </w:r>
      <w:r w:rsidR="00160301">
        <w:rPr>
          <w:sz w:val="24"/>
          <w:szCs w:val="24"/>
        </w:rPr>
        <w:t xml:space="preserve"> </w:t>
      </w:r>
    </w:p>
    <w:p w:rsidR="00052885" w:rsidRPr="00160301" w:rsidRDefault="008139A4" w:rsidP="00160301">
      <w:pPr>
        <w:ind w:left="1080"/>
        <w:rPr>
          <w:sz w:val="24"/>
          <w:szCs w:val="24"/>
        </w:rPr>
      </w:pPr>
      <w:r w:rsidRPr="00160301">
        <w:rPr>
          <w:sz w:val="24"/>
          <w:szCs w:val="24"/>
        </w:rPr>
        <w:t>V</w:t>
      </w:r>
      <w:r w:rsidR="00052885" w:rsidRPr="00160301">
        <w:rPr>
          <w:sz w:val="24"/>
          <w:szCs w:val="24"/>
        </w:rPr>
        <w:t>uonna 2017painot</w:t>
      </w:r>
      <w:r w:rsidRPr="00160301">
        <w:rPr>
          <w:sz w:val="24"/>
          <w:szCs w:val="24"/>
        </w:rPr>
        <w:t>etaan erityisesti</w:t>
      </w:r>
      <w:r w:rsidR="00F81C26" w:rsidRPr="00160301">
        <w:rPr>
          <w:sz w:val="24"/>
          <w:szCs w:val="24"/>
        </w:rPr>
        <w:t xml:space="preserve"> tieto- ja viestintäteknologian hyödyntämistä ohjauksessa, maahanmuuttajien ohjauspalveluiden kehittämistä ja ohjauksen arvioin</w:t>
      </w:r>
      <w:r w:rsidR="00160301">
        <w:rPr>
          <w:sz w:val="24"/>
          <w:szCs w:val="24"/>
        </w:rPr>
        <w:t>tia</w:t>
      </w:r>
      <w:r w:rsidR="00F81C26" w:rsidRPr="00160301">
        <w:rPr>
          <w:sz w:val="24"/>
          <w:szCs w:val="24"/>
        </w:rPr>
        <w:t>.</w:t>
      </w:r>
    </w:p>
    <w:p w:rsidR="00B7216E" w:rsidRPr="00AD20D5" w:rsidRDefault="00B7216E" w:rsidP="00B7216E">
      <w:pPr>
        <w:pStyle w:val="Luettelokappale"/>
        <w:ind w:left="1080"/>
        <w:rPr>
          <w:sz w:val="24"/>
          <w:szCs w:val="24"/>
        </w:rPr>
      </w:pPr>
    </w:p>
    <w:p w:rsidR="00D06BFE" w:rsidRPr="00D06BFE" w:rsidRDefault="00D96E9B" w:rsidP="00D06BFE">
      <w:pPr>
        <w:pStyle w:val="Luettelokappale"/>
        <w:numPr>
          <w:ilvl w:val="1"/>
          <w:numId w:val="6"/>
        </w:num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ELY</w:t>
      </w:r>
      <w:r w:rsidR="00D06BFE" w:rsidRPr="00D06BFE">
        <w:rPr>
          <w:b/>
          <w:sz w:val="24"/>
          <w:szCs w:val="24"/>
        </w:rPr>
        <w:t>-keskuksille</w:t>
      </w:r>
      <w:proofErr w:type="spellEnd"/>
      <w:r w:rsidR="00D06BFE" w:rsidRPr="00D06BFE">
        <w:rPr>
          <w:b/>
          <w:sz w:val="24"/>
          <w:szCs w:val="24"/>
        </w:rPr>
        <w:t xml:space="preserve"> asetettu elinikäisen ohjauksen tulostavoite</w:t>
      </w:r>
      <w:proofErr w:type="gramEnd"/>
      <w:r w:rsidR="00D06BFE">
        <w:rPr>
          <w:b/>
          <w:sz w:val="24"/>
          <w:szCs w:val="24"/>
        </w:rPr>
        <w:t xml:space="preserve"> </w:t>
      </w:r>
    </w:p>
    <w:p w:rsidR="00D06BFE" w:rsidRDefault="00D06BFE" w:rsidP="00D06BFE">
      <w:pPr>
        <w:pStyle w:val="Luettelokappale"/>
        <w:ind w:left="1080"/>
        <w:rPr>
          <w:sz w:val="24"/>
          <w:szCs w:val="24"/>
        </w:rPr>
      </w:pPr>
    </w:p>
    <w:p w:rsidR="007E5DFE" w:rsidRPr="004A0D19" w:rsidRDefault="007D203E" w:rsidP="00D06BFE">
      <w:pPr>
        <w:pStyle w:val="Luettelokappale"/>
        <w:ind w:left="1080"/>
        <w:rPr>
          <w:color w:val="FF0000"/>
          <w:sz w:val="24"/>
          <w:szCs w:val="24"/>
        </w:rPr>
      </w:pPr>
      <w:r w:rsidRPr="00D06BFE">
        <w:rPr>
          <w:sz w:val="24"/>
          <w:szCs w:val="24"/>
        </w:rPr>
        <w:t>ELY -keskusten monivuotiseen</w:t>
      </w:r>
      <w:r w:rsidR="004A0D19">
        <w:rPr>
          <w:sz w:val="24"/>
          <w:szCs w:val="24"/>
        </w:rPr>
        <w:t xml:space="preserve"> 2016 - 2019</w:t>
      </w:r>
      <w:r w:rsidRPr="00D06BFE">
        <w:rPr>
          <w:sz w:val="24"/>
          <w:szCs w:val="24"/>
        </w:rPr>
        <w:t xml:space="preserve"> tulossopimu</w:t>
      </w:r>
      <w:r w:rsidR="00D96E9B">
        <w:rPr>
          <w:sz w:val="24"/>
          <w:szCs w:val="24"/>
        </w:rPr>
        <w:t>kseen ministeriöt asettivat ELO</w:t>
      </w:r>
      <w:r w:rsidR="004A0D19">
        <w:rPr>
          <w:sz w:val="24"/>
          <w:szCs w:val="24"/>
        </w:rPr>
        <w:t xml:space="preserve"> </w:t>
      </w:r>
      <w:r w:rsidR="00D96E9B">
        <w:rPr>
          <w:sz w:val="24"/>
          <w:szCs w:val="24"/>
        </w:rPr>
        <w:t>-</w:t>
      </w:r>
      <w:r w:rsidRPr="00D06BFE">
        <w:rPr>
          <w:sz w:val="24"/>
          <w:szCs w:val="24"/>
        </w:rPr>
        <w:t>toimintaan liittyväksi tulostavoitteeksi monialaisen yhteistyön kehittämisen.</w:t>
      </w:r>
      <w:r w:rsidR="004A0D19">
        <w:rPr>
          <w:sz w:val="24"/>
          <w:szCs w:val="24"/>
        </w:rPr>
        <w:t xml:space="preserve"> </w:t>
      </w:r>
    </w:p>
    <w:p w:rsidR="004A0D19" w:rsidRDefault="004A0D19" w:rsidP="00B13A32">
      <w:pPr>
        <w:pStyle w:val="Luettelokappale"/>
        <w:rPr>
          <w:b/>
          <w:sz w:val="24"/>
          <w:szCs w:val="24"/>
        </w:rPr>
      </w:pPr>
    </w:p>
    <w:p w:rsidR="005D302B" w:rsidRPr="005D302B" w:rsidRDefault="00D96E9B" w:rsidP="005D302B">
      <w:pPr>
        <w:pStyle w:val="Luettelokappale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ELO</w:t>
      </w:r>
      <w:r w:rsidR="00B53559">
        <w:rPr>
          <w:b/>
          <w:sz w:val="24"/>
          <w:szCs w:val="24"/>
        </w:rPr>
        <w:t xml:space="preserve"> </w:t>
      </w:r>
      <w:r w:rsidR="005D302B" w:rsidRPr="005D302B">
        <w:rPr>
          <w:b/>
          <w:sz w:val="24"/>
          <w:szCs w:val="24"/>
        </w:rPr>
        <w:t>-ryhmän työskentely</w:t>
      </w:r>
    </w:p>
    <w:p w:rsidR="005D302B" w:rsidRPr="005D302B" w:rsidRDefault="005D302B" w:rsidP="005D302B">
      <w:pPr>
        <w:pStyle w:val="Luettelokappale"/>
        <w:rPr>
          <w:b/>
          <w:sz w:val="24"/>
          <w:szCs w:val="24"/>
        </w:rPr>
      </w:pPr>
    </w:p>
    <w:p w:rsidR="005D302B" w:rsidRPr="00E55652" w:rsidRDefault="005D302B" w:rsidP="005D302B">
      <w:pPr>
        <w:pStyle w:val="Luettelokappale"/>
        <w:numPr>
          <w:ilvl w:val="1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Puheenjohtajat ja sihteerit</w:t>
      </w:r>
    </w:p>
    <w:p w:rsidR="005D302B" w:rsidRDefault="005D302B" w:rsidP="005D302B">
      <w:pPr>
        <w:pStyle w:val="Luettelokappale"/>
        <w:ind w:left="1304"/>
        <w:rPr>
          <w:sz w:val="24"/>
          <w:szCs w:val="24"/>
        </w:rPr>
      </w:pPr>
      <w:r w:rsidRPr="005D302B">
        <w:rPr>
          <w:sz w:val="24"/>
          <w:szCs w:val="24"/>
        </w:rPr>
        <w:t>Puheenjohtajina toimivat Teija Felt (TEM) ja Mika Tammilehto (OKM)</w:t>
      </w:r>
    </w:p>
    <w:p w:rsidR="005D302B" w:rsidRDefault="005D302B" w:rsidP="005D302B">
      <w:pPr>
        <w:pStyle w:val="Luettelokappale"/>
        <w:ind w:left="1304"/>
        <w:rPr>
          <w:sz w:val="24"/>
          <w:szCs w:val="24"/>
        </w:rPr>
      </w:pPr>
      <w:r>
        <w:rPr>
          <w:sz w:val="24"/>
          <w:szCs w:val="24"/>
        </w:rPr>
        <w:t>Sihteereinä toimivat Raija Meriläinen ja Ulla-Jill Karlsson (OKM) sekä Harry Pulliainen</w:t>
      </w:r>
      <w:r w:rsidR="004A0D19">
        <w:rPr>
          <w:sz w:val="24"/>
          <w:szCs w:val="24"/>
        </w:rPr>
        <w:t xml:space="preserve"> (KEHA -keskus)</w:t>
      </w:r>
      <w:r>
        <w:rPr>
          <w:sz w:val="24"/>
          <w:szCs w:val="24"/>
        </w:rPr>
        <w:t xml:space="preserve"> ja Ari-Pekka Leminen </w:t>
      </w:r>
      <w:r w:rsidR="00AD20D5">
        <w:rPr>
          <w:sz w:val="24"/>
          <w:szCs w:val="24"/>
        </w:rPr>
        <w:t>(</w:t>
      </w:r>
      <w:r>
        <w:rPr>
          <w:sz w:val="24"/>
          <w:szCs w:val="24"/>
        </w:rPr>
        <w:t>TEM</w:t>
      </w:r>
      <w:r w:rsidR="00AD20D5">
        <w:rPr>
          <w:sz w:val="24"/>
          <w:szCs w:val="24"/>
        </w:rPr>
        <w:t>).</w:t>
      </w:r>
    </w:p>
    <w:p w:rsidR="00C15A1A" w:rsidRDefault="00C15A1A" w:rsidP="005D302B">
      <w:pPr>
        <w:pStyle w:val="Luettelokappale"/>
        <w:ind w:left="1304"/>
        <w:rPr>
          <w:sz w:val="24"/>
          <w:szCs w:val="24"/>
        </w:rPr>
      </w:pPr>
    </w:p>
    <w:p w:rsidR="008139A4" w:rsidRPr="00C15A1A" w:rsidRDefault="00C15A1A" w:rsidP="00C15A1A">
      <w:pPr>
        <w:pStyle w:val="Luettelokappale"/>
        <w:numPr>
          <w:ilvl w:val="1"/>
          <w:numId w:val="6"/>
        </w:numPr>
        <w:rPr>
          <w:b/>
        </w:rPr>
      </w:pPr>
      <w:r>
        <w:rPr>
          <w:sz w:val="24"/>
          <w:szCs w:val="24"/>
        </w:rPr>
        <w:t xml:space="preserve">    </w:t>
      </w:r>
      <w:r w:rsidR="008139A4" w:rsidRPr="00C15A1A">
        <w:rPr>
          <w:b/>
          <w:sz w:val="24"/>
          <w:szCs w:val="24"/>
        </w:rPr>
        <w:t xml:space="preserve">Ohjausosaamistiimi </w:t>
      </w:r>
    </w:p>
    <w:p w:rsidR="00C15A1A" w:rsidRDefault="00E117BA" w:rsidP="00C15A1A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Ohjausosaamistiimi kokoaa </w:t>
      </w:r>
      <w:r w:rsidR="008139A4" w:rsidRPr="00C15A1A">
        <w:rPr>
          <w:sz w:val="24"/>
          <w:szCs w:val="24"/>
        </w:rPr>
        <w:t xml:space="preserve">ja organisoi </w:t>
      </w:r>
      <w:proofErr w:type="spellStart"/>
      <w:r w:rsidR="009514D8" w:rsidRPr="00C15A1A">
        <w:rPr>
          <w:sz w:val="24"/>
          <w:szCs w:val="24"/>
        </w:rPr>
        <w:t>ELY-keskusten</w:t>
      </w:r>
      <w:proofErr w:type="spellEnd"/>
      <w:r w:rsidR="009514D8" w:rsidRPr="00C15A1A">
        <w:rPr>
          <w:sz w:val="24"/>
          <w:szCs w:val="24"/>
        </w:rPr>
        <w:t xml:space="preserve">, alueellisten </w:t>
      </w:r>
      <w:proofErr w:type="spellStart"/>
      <w:r w:rsidR="009514D8" w:rsidRPr="00C15A1A">
        <w:rPr>
          <w:sz w:val="24"/>
          <w:szCs w:val="24"/>
        </w:rPr>
        <w:t>ELO-ryhmien</w:t>
      </w:r>
      <w:proofErr w:type="spellEnd"/>
      <w:r w:rsidR="009514D8" w:rsidRPr="00C15A1A">
        <w:rPr>
          <w:sz w:val="24"/>
          <w:szCs w:val="24"/>
        </w:rPr>
        <w:t xml:space="preserve"> ja muiden toimijoiden</w:t>
      </w:r>
      <w:r w:rsidR="00C15A1A">
        <w:rPr>
          <w:sz w:val="24"/>
          <w:szCs w:val="24"/>
        </w:rPr>
        <w:t xml:space="preserve"> </w:t>
      </w:r>
      <w:r w:rsidR="009514D8" w:rsidRPr="00C15A1A">
        <w:rPr>
          <w:sz w:val="24"/>
          <w:szCs w:val="24"/>
        </w:rPr>
        <w:t>tekemiä kehittämisehdotuksia ja tuo</w:t>
      </w:r>
      <w:ins w:id="0" w:author="Karlsson Ulla-Jill" w:date="2017-02-01T15:47:00Z">
        <w:r w:rsidR="00052B6E">
          <w:rPr>
            <w:sz w:val="24"/>
            <w:szCs w:val="24"/>
          </w:rPr>
          <w:t xml:space="preserve"> </w:t>
        </w:r>
      </w:ins>
      <w:bookmarkStart w:id="1" w:name="_GoBack"/>
      <w:bookmarkEnd w:id="1"/>
      <w:r>
        <w:rPr>
          <w:sz w:val="24"/>
          <w:szCs w:val="24"/>
        </w:rPr>
        <w:t>ne</w:t>
      </w:r>
      <w:r w:rsidRPr="00C15A1A">
        <w:rPr>
          <w:sz w:val="24"/>
          <w:szCs w:val="24"/>
        </w:rPr>
        <w:t xml:space="preserve"> </w:t>
      </w:r>
      <w:r w:rsidR="009514D8" w:rsidRPr="00C15A1A">
        <w:rPr>
          <w:sz w:val="24"/>
          <w:szCs w:val="24"/>
        </w:rPr>
        <w:t xml:space="preserve">valtakunnallisen </w:t>
      </w:r>
      <w:proofErr w:type="spellStart"/>
      <w:r w:rsidR="009514D8" w:rsidRPr="00C15A1A">
        <w:rPr>
          <w:sz w:val="24"/>
          <w:szCs w:val="24"/>
        </w:rPr>
        <w:t>ELO-ryhmän</w:t>
      </w:r>
      <w:proofErr w:type="spellEnd"/>
      <w:r w:rsidR="009514D8" w:rsidRPr="00C15A1A">
        <w:rPr>
          <w:sz w:val="24"/>
          <w:szCs w:val="24"/>
        </w:rPr>
        <w:t xml:space="preserve"> kokousten käsiteltäväksi</w:t>
      </w:r>
      <w:r w:rsidR="00C15A1A">
        <w:t xml:space="preserve">, </w:t>
      </w:r>
      <w:r w:rsidR="009514D8" w:rsidRPr="00C15A1A">
        <w:rPr>
          <w:sz w:val="24"/>
          <w:szCs w:val="24"/>
        </w:rPr>
        <w:t>edistää sekä alueellista että valtakunnallista ohjausalan osaamisen kehittämistä</w:t>
      </w:r>
      <w:r w:rsidR="00C15A1A">
        <w:rPr>
          <w:sz w:val="24"/>
          <w:szCs w:val="24"/>
        </w:rPr>
        <w:t xml:space="preserve">. </w:t>
      </w:r>
    </w:p>
    <w:p w:rsidR="00A20846" w:rsidRPr="00C15A1A" w:rsidRDefault="00C15A1A" w:rsidP="00C15A1A">
      <w:pPr>
        <w:ind w:left="1304"/>
      </w:pPr>
      <w:r w:rsidRPr="00C15A1A">
        <w:t xml:space="preserve">Kokoonpano: Ari-Pekka Leminen (TEM), </w:t>
      </w:r>
      <w:r w:rsidR="00160301">
        <w:t>Michael Mäkelä (</w:t>
      </w:r>
      <w:proofErr w:type="spellStart"/>
      <w:r w:rsidR="00160301">
        <w:t>Regionförvaltiningsverket</w:t>
      </w:r>
      <w:proofErr w:type="spellEnd"/>
      <w:r w:rsidR="00160301">
        <w:t xml:space="preserve"> i </w:t>
      </w:r>
      <w:proofErr w:type="spellStart"/>
      <w:r w:rsidR="00160301">
        <w:t>västra</w:t>
      </w:r>
      <w:proofErr w:type="spellEnd"/>
      <w:r w:rsidR="00160301">
        <w:t xml:space="preserve"> </w:t>
      </w:r>
      <w:proofErr w:type="spellStart"/>
      <w:r w:rsidR="00160301">
        <w:t>och</w:t>
      </w:r>
      <w:proofErr w:type="spellEnd"/>
      <w:r w:rsidR="00160301">
        <w:t xml:space="preserve"> </w:t>
      </w:r>
      <w:proofErr w:type="spellStart"/>
      <w:r w:rsidR="00160301">
        <w:t>Inre</w:t>
      </w:r>
      <w:proofErr w:type="spellEnd"/>
      <w:r w:rsidR="00160301">
        <w:t xml:space="preserve"> Finland) </w:t>
      </w:r>
      <w:r w:rsidRPr="00C15A1A">
        <w:t>Juhani Pirttiniemi (OPH), Ari Hyyryläinen ja Harry Pulliainen (KEHA), Raimo Vuorinen (VOKES), Jukka Peltokoski (PIRELY</w:t>
      </w:r>
      <w:r w:rsidR="00160301">
        <w:t>)</w:t>
      </w:r>
      <w:r w:rsidRPr="00C15A1A">
        <w:t xml:space="preserve"> pj.</w:t>
      </w:r>
    </w:p>
    <w:p w:rsidR="005D302B" w:rsidRPr="00C23E00" w:rsidRDefault="005D302B" w:rsidP="0046699F">
      <w:pPr>
        <w:pStyle w:val="Luettelokappale"/>
        <w:numPr>
          <w:ilvl w:val="1"/>
          <w:numId w:val="6"/>
        </w:numPr>
        <w:rPr>
          <w:b/>
          <w:sz w:val="24"/>
          <w:szCs w:val="24"/>
        </w:rPr>
      </w:pPr>
      <w:r w:rsidRPr="00C23E00">
        <w:rPr>
          <w:b/>
          <w:sz w:val="24"/>
          <w:szCs w:val="24"/>
        </w:rPr>
        <w:t>Kokousaikataulu</w:t>
      </w:r>
    </w:p>
    <w:p w:rsidR="00B31D42" w:rsidRDefault="00B13A32" w:rsidP="00B7216E">
      <w:pPr>
        <w:pStyle w:val="Luettelokappale"/>
        <w:ind w:left="1304"/>
        <w:rPr>
          <w:sz w:val="24"/>
          <w:szCs w:val="24"/>
        </w:rPr>
      </w:pPr>
      <w:proofErr w:type="spellStart"/>
      <w:r>
        <w:rPr>
          <w:sz w:val="24"/>
          <w:szCs w:val="24"/>
        </w:rPr>
        <w:t>ELO</w:t>
      </w:r>
      <w:r w:rsidR="005D302B">
        <w:rPr>
          <w:sz w:val="24"/>
          <w:szCs w:val="24"/>
        </w:rPr>
        <w:t>-ryhmä</w:t>
      </w:r>
      <w:proofErr w:type="spellEnd"/>
      <w:r w:rsidR="005D302B">
        <w:rPr>
          <w:sz w:val="24"/>
          <w:szCs w:val="24"/>
        </w:rPr>
        <w:t xml:space="preserve"> kokoontuu 2 kertaa kevätkaudella ja 2</w:t>
      </w:r>
      <w:r w:rsidR="00513844">
        <w:rPr>
          <w:sz w:val="24"/>
          <w:szCs w:val="24"/>
        </w:rPr>
        <w:t xml:space="preserve"> </w:t>
      </w:r>
      <w:r w:rsidR="005D302B">
        <w:rPr>
          <w:sz w:val="24"/>
          <w:szCs w:val="24"/>
        </w:rPr>
        <w:t>kertaa syyskaudella 2016</w:t>
      </w:r>
      <w:r w:rsidR="00513844">
        <w:rPr>
          <w:sz w:val="24"/>
          <w:szCs w:val="24"/>
        </w:rPr>
        <w:t xml:space="preserve">. </w:t>
      </w:r>
      <w:r w:rsidR="00513844" w:rsidRPr="00513844">
        <w:rPr>
          <w:color w:val="000000" w:themeColor="text1"/>
          <w:sz w:val="24"/>
          <w:szCs w:val="24"/>
        </w:rPr>
        <w:t>Kussakin kokouksessa on pääteema, jota käsitellään teemaa tukevalla työskentelytavalla.</w:t>
      </w:r>
      <w:r w:rsidR="00AD20D5">
        <w:rPr>
          <w:color w:val="000000" w:themeColor="text1"/>
          <w:sz w:val="24"/>
          <w:szCs w:val="24"/>
        </w:rPr>
        <w:t xml:space="preserve"> Kokousaikataulu ja teemoitus kohdassa 3.</w:t>
      </w:r>
      <w:r w:rsidR="00B31D42" w:rsidRPr="005D302B">
        <w:rPr>
          <w:sz w:val="24"/>
          <w:szCs w:val="24"/>
        </w:rPr>
        <w:tab/>
      </w:r>
    </w:p>
    <w:p w:rsidR="00B13A32" w:rsidRDefault="00B13A32" w:rsidP="00B7216E">
      <w:pPr>
        <w:pStyle w:val="Luettelokappale"/>
        <w:ind w:left="1304"/>
        <w:rPr>
          <w:sz w:val="24"/>
          <w:szCs w:val="24"/>
        </w:rPr>
      </w:pPr>
    </w:p>
    <w:p w:rsidR="00B31D42" w:rsidRDefault="00B31D42" w:rsidP="00B31D42">
      <w:pPr>
        <w:pStyle w:val="Luettelokappale"/>
        <w:numPr>
          <w:ilvl w:val="1"/>
          <w:numId w:val="6"/>
        </w:numPr>
        <w:rPr>
          <w:b/>
          <w:sz w:val="24"/>
          <w:szCs w:val="24"/>
        </w:rPr>
      </w:pPr>
      <w:r w:rsidRPr="00B31D42">
        <w:rPr>
          <w:b/>
          <w:sz w:val="24"/>
          <w:szCs w:val="24"/>
        </w:rPr>
        <w:t>Työskentelytavat</w:t>
      </w:r>
    </w:p>
    <w:p w:rsidR="004A0D19" w:rsidRDefault="004A0D19" w:rsidP="004A0D19">
      <w:pPr>
        <w:pStyle w:val="Luettelokappale"/>
        <w:ind w:left="1080"/>
        <w:rPr>
          <w:b/>
          <w:sz w:val="24"/>
          <w:szCs w:val="24"/>
        </w:rPr>
      </w:pPr>
    </w:p>
    <w:p w:rsidR="004A0D19" w:rsidRDefault="004A0D19" w:rsidP="004A0D19">
      <w:pPr>
        <w:pStyle w:val="Luettelokappale"/>
        <w:ind w:left="1080"/>
        <w:rPr>
          <w:sz w:val="24"/>
          <w:szCs w:val="24"/>
        </w:rPr>
      </w:pPr>
      <w:r w:rsidRPr="004A0D19">
        <w:rPr>
          <w:sz w:val="24"/>
          <w:szCs w:val="24"/>
        </w:rPr>
        <w:t>Vuonna 2017 toteutetaan työskentelyssä seuraavia periaatteita vuodelta 2016 saadusta palautteesta oppia ottaen</w:t>
      </w:r>
      <w:r>
        <w:rPr>
          <w:sz w:val="24"/>
          <w:szCs w:val="24"/>
        </w:rPr>
        <w:t>.</w:t>
      </w:r>
    </w:p>
    <w:p w:rsidR="004A0D19" w:rsidRPr="004A0D19" w:rsidRDefault="004A0D19" w:rsidP="004A0D19">
      <w:pPr>
        <w:pStyle w:val="Luettelokappale"/>
        <w:ind w:left="1080"/>
        <w:rPr>
          <w:sz w:val="24"/>
          <w:szCs w:val="24"/>
        </w:rPr>
      </w:pPr>
    </w:p>
    <w:p w:rsidR="00EA5170" w:rsidRDefault="00B31D42" w:rsidP="00B31D42">
      <w:pPr>
        <w:pStyle w:val="Luettelokappale"/>
        <w:numPr>
          <w:ilvl w:val="0"/>
          <w:numId w:val="9"/>
        </w:numPr>
        <w:rPr>
          <w:sz w:val="24"/>
          <w:szCs w:val="24"/>
        </w:rPr>
      </w:pPr>
      <w:r w:rsidRPr="00EA5170">
        <w:rPr>
          <w:sz w:val="24"/>
          <w:szCs w:val="24"/>
        </w:rPr>
        <w:t>Strategisuus, linjaaminen, paneutuvuus, arvioivuus</w:t>
      </w:r>
      <w:r w:rsidR="00EA5170">
        <w:rPr>
          <w:sz w:val="24"/>
          <w:szCs w:val="24"/>
        </w:rPr>
        <w:t xml:space="preserve"> ja riittävä konkreettisuus </w:t>
      </w:r>
      <w:r w:rsidRPr="00EA5170">
        <w:rPr>
          <w:sz w:val="24"/>
          <w:szCs w:val="24"/>
        </w:rPr>
        <w:t xml:space="preserve"> </w:t>
      </w:r>
    </w:p>
    <w:p w:rsidR="00B31D42" w:rsidRDefault="00EA5170" w:rsidP="00B31D42">
      <w:pPr>
        <w:pStyle w:val="Luettelokappale"/>
        <w:numPr>
          <w:ilvl w:val="0"/>
          <w:numId w:val="9"/>
        </w:numPr>
        <w:rPr>
          <w:sz w:val="24"/>
          <w:szCs w:val="24"/>
        </w:rPr>
      </w:pPr>
      <w:r w:rsidRPr="00EA5170">
        <w:rPr>
          <w:sz w:val="24"/>
          <w:szCs w:val="24"/>
        </w:rPr>
        <w:t>Ryhmän jäsenten aktiivinen osallistuminen ja aloitteellisuus</w:t>
      </w:r>
    </w:p>
    <w:p w:rsidR="00E55652" w:rsidRDefault="00135CE1" w:rsidP="003D2C12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6978E8">
        <w:rPr>
          <w:sz w:val="24"/>
          <w:szCs w:val="24"/>
        </w:rPr>
        <w:t xml:space="preserve">onipuoliset työskentelytavat ja </w:t>
      </w:r>
      <w:r w:rsidR="00312F86">
        <w:rPr>
          <w:sz w:val="24"/>
          <w:szCs w:val="24"/>
        </w:rPr>
        <w:t>–</w:t>
      </w:r>
      <w:r w:rsidR="00B13A32">
        <w:rPr>
          <w:sz w:val="24"/>
          <w:szCs w:val="24"/>
        </w:rPr>
        <w:t xml:space="preserve"> </w:t>
      </w:r>
      <w:r w:rsidR="006D2B81">
        <w:rPr>
          <w:sz w:val="24"/>
          <w:szCs w:val="24"/>
        </w:rPr>
        <w:t>menetelmät</w:t>
      </w:r>
      <w:r w:rsidR="00312F86">
        <w:rPr>
          <w:sz w:val="24"/>
          <w:szCs w:val="24"/>
        </w:rPr>
        <w:t>, esim. työpajatyöskentely</w:t>
      </w:r>
    </w:p>
    <w:p w:rsidR="003D2C12" w:rsidRDefault="003D2C12" w:rsidP="003D2C12">
      <w:pPr>
        <w:pStyle w:val="Luettelokappale"/>
        <w:ind w:left="2024"/>
        <w:rPr>
          <w:sz w:val="24"/>
          <w:szCs w:val="24"/>
        </w:rPr>
      </w:pPr>
    </w:p>
    <w:p w:rsidR="00B53559" w:rsidRDefault="00B53559" w:rsidP="003D2C12">
      <w:pPr>
        <w:pStyle w:val="Luettelokappale"/>
        <w:ind w:left="2024"/>
        <w:rPr>
          <w:sz w:val="24"/>
          <w:szCs w:val="24"/>
        </w:rPr>
      </w:pPr>
    </w:p>
    <w:p w:rsidR="00B53559" w:rsidRDefault="00B53559" w:rsidP="003D2C12">
      <w:pPr>
        <w:pStyle w:val="Luettelokappale"/>
        <w:ind w:left="2024"/>
        <w:rPr>
          <w:sz w:val="24"/>
          <w:szCs w:val="24"/>
        </w:rPr>
      </w:pPr>
    </w:p>
    <w:p w:rsidR="00B53559" w:rsidRDefault="00B53559" w:rsidP="003D2C12">
      <w:pPr>
        <w:pStyle w:val="Luettelokappale"/>
        <w:ind w:left="2024"/>
        <w:rPr>
          <w:sz w:val="24"/>
          <w:szCs w:val="24"/>
        </w:rPr>
      </w:pPr>
    </w:p>
    <w:p w:rsidR="00B53559" w:rsidRDefault="00B53559" w:rsidP="003D2C12">
      <w:pPr>
        <w:pStyle w:val="Luettelokappale"/>
        <w:ind w:left="2024"/>
        <w:rPr>
          <w:sz w:val="24"/>
          <w:szCs w:val="24"/>
        </w:rPr>
      </w:pPr>
    </w:p>
    <w:p w:rsidR="00B53559" w:rsidRDefault="00B53559" w:rsidP="003D2C12">
      <w:pPr>
        <w:pStyle w:val="Luettelokappale"/>
        <w:ind w:left="2024"/>
        <w:rPr>
          <w:sz w:val="24"/>
          <w:szCs w:val="24"/>
        </w:rPr>
      </w:pPr>
    </w:p>
    <w:p w:rsidR="00B53559" w:rsidRPr="003D2C12" w:rsidRDefault="00B53559" w:rsidP="003D2C12">
      <w:pPr>
        <w:pStyle w:val="Luettelokappale"/>
        <w:ind w:left="2024"/>
        <w:rPr>
          <w:sz w:val="24"/>
          <w:szCs w:val="24"/>
        </w:rPr>
      </w:pPr>
    </w:p>
    <w:p w:rsidR="00F616DF" w:rsidRPr="001144E7" w:rsidRDefault="00513844" w:rsidP="001144E7">
      <w:pPr>
        <w:pStyle w:val="Luettelokappale"/>
        <w:numPr>
          <w:ilvl w:val="0"/>
          <w:numId w:val="6"/>
        </w:numPr>
        <w:rPr>
          <w:b/>
          <w:sz w:val="24"/>
          <w:szCs w:val="24"/>
        </w:rPr>
      </w:pPr>
      <w:r w:rsidRPr="001144E7">
        <w:rPr>
          <w:b/>
          <w:sz w:val="24"/>
          <w:szCs w:val="24"/>
        </w:rPr>
        <w:t>ELO -ryhmän k</w:t>
      </w:r>
      <w:r w:rsidR="00EA5170" w:rsidRPr="001144E7">
        <w:rPr>
          <w:b/>
          <w:sz w:val="24"/>
          <w:szCs w:val="24"/>
        </w:rPr>
        <w:t>okou</w:t>
      </w:r>
      <w:r w:rsidR="00F616DF" w:rsidRPr="001144E7">
        <w:rPr>
          <w:b/>
          <w:sz w:val="24"/>
          <w:szCs w:val="24"/>
        </w:rPr>
        <w:t>kset ja</w:t>
      </w:r>
      <w:r w:rsidR="003A34B0" w:rsidRPr="001144E7">
        <w:rPr>
          <w:b/>
          <w:sz w:val="24"/>
          <w:szCs w:val="24"/>
        </w:rPr>
        <w:t xml:space="preserve"> pää</w:t>
      </w:r>
      <w:r w:rsidR="00EA5170" w:rsidRPr="001144E7">
        <w:rPr>
          <w:b/>
          <w:sz w:val="24"/>
          <w:szCs w:val="24"/>
        </w:rPr>
        <w:t>teemat</w:t>
      </w:r>
      <w:r w:rsidR="00080882" w:rsidRPr="001144E7">
        <w:rPr>
          <w:b/>
          <w:sz w:val="24"/>
          <w:szCs w:val="24"/>
        </w:rPr>
        <w:t xml:space="preserve"> </w:t>
      </w:r>
      <w:r w:rsidRPr="001144E7">
        <w:rPr>
          <w:b/>
          <w:sz w:val="24"/>
          <w:szCs w:val="24"/>
        </w:rPr>
        <w:t>vuonna 201</w:t>
      </w:r>
      <w:r w:rsidR="00F616DF" w:rsidRPr="001144E7">
        <w:rPr>
          <w:b/>
          <w:sz w:val="24"/>
          <w:szCs w:val="24"/>
        </w:rPr>
        <w:t>7</w:t>
      </w:r>
    </w:p>
    <w:p w:rsidR="001144E7" w:rsidRDefault="001144E7" w:rsidP="001144E7">
      <w:pPr>
        <w:ind w:firstLine="360"/>
        <w:rPr>
          <w:b/>
          <w:sz w:val="24"/>
          <w:szCs w:val="24"/>
        </w:rPr>
      </w:pPr>
    </w:p>
    <w:p w:rsidR="00F616DF" w:rsidRDefault="005C4936" w:rsidP="001144E7">
      <w:pPr>
        <w:ind w:firstLine="360"/>
        <w:rPr>
          <w:b/>
          <w:sz w:val="24"/>
          <w:szCs w:val="24"/>
        </w:rPr>
      </w:pPr>
      <w:r w:rsidRPr="00F616DF">
        <w:rPr>
          <w:b/>
          <w:sz w:val="24"/>
          <w:szCs w:val="24"/>
        </w:rPr>
        <w:t xml:space="preserve">Ensimmäinen </w:t>
      </w:r>
      <w:r w:rsidR="002C19CE" w:rsidRPr="00F616DF">
        <w:rPr>
          <w:b/>
          <w:sz w:val="24"/>
          <w:szCs w:val="24"/>
        </w:rPr>
        <w:t xml:space="preserve">kokous </w:t>
      </w:r>
      <w:r w:rsidR="00C05C91" w:rsidRPr="00F616DF">
        <w:rPr>
          <w:b/>
          <w:sz w:val="24"/>
          <w:szCs w:val="24"/>
        </w:rPr>
        <w:t>9.2.</w:t>
      </w:r>
      <w:r w:rsidR="002C19CE" w:rsidRPr="00F616DF">
        <w:rPr>
          <w:b/>
          <w:sz w:val="24"/>
          <w:szCs w:val="24"/>
        </w:rPr>
        <w:t>201</w:t>
      </w:r>
      <w:r w:rsidR="00C05C91" w:rsidRPr="00F616DF">
        <w:rPr>
          <w:b/>
          <w:sz w:val="24"/>
          <w:szCs w:val="24"/>
        </w:rPr>
        <w:t>7</w:t>
      </w:r>
      <w:r w:rsidR="006D2B81" w:rsidRPr="00F616DF">
        <w:rPr>
          <w:b/>
          <w:sz w:val="24"/>
          <w:szCs w:val="24"/>
        </w:rPr>
        <w:t>, OKM klo 1</w:t>
      </w:r>
      <w:r w:rsidR="00C05C91" w:rsidRPr="00F616DF">
        <w:rPr>
          <w:b/>
          <w:sz w:val="24"/>
          <w:szCs w:val="24"/>
        </w:rPr>
        <w:t>0</w:t>
      </w:r>
      <w:r w:rsidR="006D2B81" w:rsidRPr="00F616DF">
        <w:rPr>
          <w:b/>
          <w:sz w:val="24"/>
          <w:szCs w:val="24"/>
        </w:rPr>
        <w:t>–1</w:t>
      </w:r>
      <w:r w:rsidR="00C05C91" w:rsidRPr="00F616DF">
        <w:rPr>
          <w:b/>
          <w:sz w:val="24"/>
          <w:szCs w:val="24"/>
        </w:rPr>
        <w:t>5</w:t>
      </w:r>
    </w:p>
    <w:p w:rsidR="00F616DF" w:rsidRPr="00F616DF" w:rsidRDefault="00E117BA" w:rsidP="00F616DF">
      <w:pPr>
        <w:pStyle w:val="Luettelokappale"/>
        <w:numPr>
          <w:ilvl w:val="0"/>
          <w:numId w:val="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46699F" w:rsidRPr="00F616DF">
        <w:rPr>
          <w:sz w:val="24"/>
          <w:szCs w:val="24"/>
        </w:rPr>
        <w:t>toiminta-</w:t>
      </w:r>
      <w:proofErr w:type="spellEnd"/>
      <w:r w:rsidR="0046699F" w:rsidRPr="00F616DF">
        <w:rPr>
          <w:sz w:val="24"/>
          <w:szCs w:val="24"/>
        </w:rPr>
        <w:t xml:space="preserve"> ja viestintäsuunnitelma </w:t>
      </w:r>
      <w:r>
        <w:rPr>
          <w:sz w:val="24"/>
          <w:szCs w:val="24"/>
        </w:rPr>
        <w:t>2017</w:t>
      </w:r>
    </w:p>
    <w:p w:rsidR="005C4936" w:rsidRPr="00F616DF" w:rsidRDefault="005C4936" w:rsidP="001144E7">
      <w:pPr>
        <w:ind w:firstLine="360"/>
        <w:rPr>
          <w:b/>
          <w:sz w:val="24"/>
          <w:szCs w:val="24"/>
        </w:rPr>
      </w:pPr>
      <w:r w:rsidRPr="00F616DF">
        <w:rPr>
          <w:b/>
          <w:sz w:val="24"/>
          <w:szCs w:val="24"/>
        </w:rPr>
        <w:t xml:space="preserve">Toinen kokous </w:t>
      </w:r>
      <w:r w:rsidR="00F616DF" w:rsidRPr="00F616DF">
        <w:rPr>
          <w:b/>
          <w:sz w:val="24"/>
          <w:szCs w:val="24"/>
        </w:rPr>
        <w:t>k</w:t>
      </w:r>
      <w:r w:rsidR="00C05C91" w:rsidRPr="00F616DF">
        <w:rPr>
          <w:b/>
          <w:sz w:val="24"/>
          <w:szCs w:val="24"/>
        </w:rPr>
        <w:t>esäkuu 2017</w:t>
      </w:r>
      <w:r w:rsidR="006D2B81" w:rsidRPr="00F616DF">
        <w:rPr>
          <w:b/>
          <w:sz w:val="24"/>
          <w:szCs w:val="24"/>
        </w:rPr>
        <w:t>, TEM klo 12–15</w:t>
      </w:r>
    </w:p>
    <w:p w:rsidR="00E222EA" w:rsidRPr="001144E7" w:rsidRDefault="00E222EA" w:rsidP="00F616DF">
      <w:pPr>
        <w:pStyle w:val="Luettelokappale"/>
        <w:numPr>
          <w:ilvl w:val="0"/>
          <w:numId w:val="33"/>
        </w:numPr>
        <w:rPr>
          <w:b/>
          <w:sz w:val="24"/>
          <w:szCs w:val="24"/>
        </w:rPr>
      </w:pPr>
      <w:r w:rsidRPr="00C23E00">
        <w:rPr>
          <w:sz w:val="24"/>
          <w:szCs w:val="24"/>
        </w:rPr>
        <w:t xml:space="preserve">Ohjauksen </w:t>
      </w:r>
      <w:r w:rsidR="00875D18" w:rsidRPr="00C23E00">
        <w:rPr>
          <w:sz w:val="24"/>
          <w:szCs w:val="24"/>
        </w:rPr>
        <w:t>arv</w:t>
      </w:r>
      <w:r w:rsidR="00160301" w:rsidRPr="00C23E00">
        <w:rPr>
          <w:sz w:val="24"/>
          <w:szCs w:val="24"/>
        </w:rPr>
        <w:t>io</w:t>
      </w:r>
      <w:r w:rsidR="003A34B0">
        <w:rPr>
          <w:sz w:val="24"/>
          <w:szCs w:val="24"/>
        </w:rPr>
        <w:t>i</w:t>
      </w:r>
      <w:r w:rsidR="00160301" w:rsidRPr="00C23E00">
        <w:rPr>
          <w:sz w:val="24"/>
          <w:szCs w:val="24"/>
        </w:rPr>
        <w:t>nti</w:t>
      </w:r>
    </w:p>
    <w:p w:rsidR="0046218E" w:rsidRPr="001144E7" w:rsidRDefault="003A34B0" w:rsidP="001144E7">
      <w:pPr>
        <w:pStyle w:val="Otsikko1"/>
        <w:ind w:firstLine="360"/>
        <w:rPr>
          <w:rFonts w:asciiTheme="minorHAnsi" w:hAnsiTheme="minorHAnsi" w:cstheme="minorHAnsi"/>
          <w:sz w:val="24"/>
          <w:szCs w:val="24"/>
        </w:rPr>
      </w:pPr>
      <w:r w:rsidRPr="001144E7">
        <w:rPr>
          <w:rFonts w:asciiTheme="minorHAnsi" w:eastAsiaTheme="minorEastAsia" w:hAnsiTheme="minorHAnsi" w:cstheme="minorBidi"/>
          <w:bCs w:val="0"/>
          <w:kern w:val="0"/>
          <w:sz w:val="24"/>
          <w:szCs w:val="24"/>
        </w:rPr>
        <w:t>K</w:t>
      </w:r>
      <w:r w:rsidR="0046218E" w:rsidRPr="001144E7">
        <w:rPr>
          <w:rFonts w:asciiTheme="minorHAnsi" w:hAnsiTheme="minorHAnsi" w:cstheme="minorHAnsi"/>
          <w:sz w:val="24"/>
          <w:szCs w:val="24"/>
        </w:rPr>
        <w:t>olmas</w:t>
      </w:r>
      <w:r w:rsidR="00AA5FA7" w:rsidRPr="001144E7">
        <w:rPr>
          <w:rFonts w:asciiTheme="minorHAnsi" w:hAnsiTheme="minorHAnsi" w:cstheme="minorHAnsi"/>
          <w:sz w:val="24"/>
          <w:szCs w:val="24"/>
        </w:rPr>
        <w:t xml:space="preserve"> </w:t>
      </w:r>
      <w:r w:rsidR="0046218E" w:rsidRPr="001144E7">
        <w:rPr>
          <w:rFonts w:asciiTheme="minorHAnsi" w:hAnsiTheme="minorHAnsi" w:cstheme="minorHAnsi"/>
          <w:sz w:val="24"/>
          <w:szCs w:val="24"/>
        </w:rPr>
        <w:t>kokous</w:t>
      </w:r>
      <w:r w:rsidR="00AA5FA7" w:rsidRPr="001144E7">
        <w:rPr>
          <w:rFonts w:asciiTheme="minorHAnsi" w:hAnsiTheme="minorHAnsi" w:cstheme="minorHAnsi"/>
          <w:sz w:val="24"/>
          <w:szCs w:val="24"/>
        </w:rPr>
        <w:t xml:space="preserve"> </w:t>
      </w:r>
      <w:r w:rsidR="00C05C91" w:rsidRPr="001144E7">
        <w:rPr>
          <w:rFonts w:asciiTheme="minorHAnsi" w:hAnsiTheme="minorHAnsi" w:cstheme="minorHAnsi"/>
          <w:sz w:val="24"/>
          <w:szCs w:val="24"/>
        </w:rPr>
        <w:t xml:space="preserve">syyskuu 2017, </w:t>
      </w:r>
      <w:r w:rsidR="006D2B81" w:rsidRPr="001144E7">
        <w:rPr>
          <w:rFonts w:asciiTheme="minorHAnsi" w:hAnsiTheme="minorHAnsi" w:cstheme="minorHAnsi"/>
          <w:sz w:val="24"/>
          <w:szCs w:val="24"/>
        </w:rPr>
        <w:t>OKM</w:t>
      </w:r>
      <w:r w:rsidR="00B53559" w:rsidRPr="001144E7">
        <w:rPr>
          <w:rFonts w:asciiTheme="minorHAnsi" w:hAnsiTheme="minorHAnsi" w:cstheme="minorHAnsi"/>
          <w:sz w:val="24"/>
          <w:szCs w:val="24"/>
        </w:rPr>
        <w:t xml:space="preserve"> </w:t>
      </w:r>
      <w:r w:rsidR="006D2B81" w:rsidRPr="001144E7">
        <w:rPr>
          <w:rFonts w:asciiTheme="minorHAnsi" w:hAnsiTheme="minorHAnsi" w:cstheme="minorHAnsi"/>
          <w:sz w:val="24"/>
          <w:szCs w:val="24"/>
        </w:rPr>
        <w:t>klo 12–15</w:t>
      </w:r>
      <w:r w:rsidR="00AA5FA7" w:rsidRPr="001144E7">
        <w:rPr>
          <w:rFonts w:asciiTheme="minorHAnsi" w:hAnsiTheme="minorHAnsi" w:cstheme="minorHAnsi"/>
          <w:sz w:val="24"/>
          <w:szCs w:val="24"/>
        </w:rPr>
        <w:t xml:space="preserve"> </w:t>
      </w:r>
      <w:r w:rsidR="005F62C9" w:rsidRPr="001144E7">
        <w:rPr>
          <w:rFonts w:asciiTheme="minorHAnsi" w:hAnsiTheme="minorHAnsi" w:cstheme="minorHAnsi"/>
          <w:sz w:val="24"/>
          <w:szCs w:val="24"/>
        </w:rPr>
        <w:t>(vai 10 – 15?)</w:t>
      </w:r>
    </w:p>
    <w:p w:rsidR="00F616DF" w:rsidRPr="001144E7" w:rsidRDefault="00160301" w:rsidP="001144E7">
      <w:pPr>
        <w:pStyle w:val="Luettelokappale"/>
        <w:numPr>
          <w:ilvl w:val="0"/>
          <w:numId w:val="33"/>
        </w:numPr>
        <w:rPr>
          <w:sz w:val="24"/>
          <w:szCs w:val="24"/>
        </w:rPr>
      </w:pPr>
      <w:r w:rsidRPr="001144E7">
        <w:rPr>
          <w:sz w:val="24"/>
          <w:szCs w:val="24"/>
        </w:rPr>
        <w:t>Maahanmuuttajien ohjauspalvel</w:t>
      </w:r>
      <w:r w:rsidR="00F616DF" w:rsidRPr="001144E7">
        <w:rPr>
          <w:sz w:val="24"/>
          <w:szCs w:val="24"/>
        </w:rPr>
        <w:t>ut</w:t>
      </w:r>
    </w:p>
    <w:p w:rsidR="00AA5FA7" w:rsidRPr="001144E7" w:rsidRDefault="006D2B81" w:rsidP="001144E7">
      <w:pPr>
        <w:ind w:firstLine="360"/>
        <w:rPr>
          <w:rFonts w:cstheme="minorHAnsi"/>
          <w:b/>
          <w:sz w:val="24"/>
          <w:szCs w:val="24"/>
        </w:rPr>
      </w:pPr>
      <w:r w:rsidRPr="001144E7">
        <w:rPr>
          <w:rFonts w:cstheme="minorHAnsi"/>
          <w:b/>
          <w:sz w:val="24"/>
          <w:szCs w:val="24"/>
        </w:rPr>
        <w:t xml:space="preserve">Neljäs kokous </w:t>
      </w:r>
      <w:r w:rsidR="005F62C9" w:rsidRPr="001144E7">
        <w:rPr>
          <w:rFonts w:cstheme="minorHAnsi"/>
          <w:b/>
          <w:sz w:val="24"/>
          <w:szCs w:val="24"/>
        </w:rPr>
        <w:t xml:space="preserve">joulukuu 2017, </w:t>
      </w:r>
      <w:r w:rsidR="00E94949" w:rsidRPr="001144E7">
        <w:rPr>
          <w:rFonts w:cstheme="minorHAnsi"/>
          <w:b/>
          <w:sz w:val="24"/>
          <w:szCs w:val="24"/>
        </w:rPr>
        <w:t xml:space="preserve">TEM </w:t>
      </w:r>
      <w:r w:rsidRPr="001144E7">
        <w:rPr>
          <w:rFonts w:cstheme="minorHAnsi"/>
          <w:b/>
          <w:sz w:val="24"/>
          <w:szCs w:val="24"/>
        </w:rPr>
        <w:t>klo 12–15</w:t>
      </w:r>
    </w:p>
    <w:p w:rsidR="00E222EA" w:rsidRPr="00C23E00" w:rsidRDefault="00875D18" w:rsidP="001144E7">
      <w:pPr>
        <w:pStyle w:val="Luettelokappale"/>
        <w:numPr>
          <w:ilvl w:val="0"/>
          <w:numId w:val="33"/>
        </w:num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Toimintaympäristön muutokset</w:t>
      </w:r>
    </w:p>
    <w:p w:rsidR="00E222EA" w:rsidRPr="003A34B0" w:rsidRDefault="00E222EA" w:rsidP="003A34B0">
      <w:pPr>
        <w:rPr>
          <w:b/>
          <w:sz w:val="24"/>
          <w:szCs w:val="24"/>
        </w:rPr>
      </w:pPr>
    </w:p>
    <w:p w:rsidR="00E222EA" w:rsidRDefault="00E222EA" w:rsidP="00E222EA">
      <w:pPr>
        <w:pStyle w:val="Luettelokappale"/>
        <w:ind w:left="1080"/>
        <w:rPr>
          <w:b/>
          <w:sz w:val="24"/>
          <w:szCs w:val="24"/>
        </w:rPr>
      </w:pPr>
    </w:p>
    <w:p w:rsidR="002F201E" w:rsidRDefault="002F201E" w:rsidP="00C23E00">
      <w:pPr>
        <w:pStyle w:val="Otsikko1"/>
        <w:rPr>
          <w:sz w:val="24"/>
          <w:szCs w:val="24"/>
        </w:rPr>
      </w:pPr>
    </w:p>
    <w:sectPr w:rsidR="002F201E" w:rsidSect="005F748C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AC" w:rsidRDefault="00CA62AC" w:rsidP="00AD20D5">
      <w:pPr>
        <w:spacing w:after="0" w:line="240" w:lineRule="auto"/>
      </w:pPr>
      <w:r>
        <w:separator/>
      </w:r>
    </w:p>
  </w:endnote>
  <w:endnote w:type="continuationSeparator" w:id="0">
    <w:p w:rsidR="00CA62AC" w:rsidRDefault="00CA62AC" w:rsidP="00AD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3972"/>
      <w:docPartObj>
        <w:docPartGallery w:val="Page Numbers (Bottom of Page)"/>
        <w:docPartUnique/>
      </w:docPartObj>
    </w:sdtPr>
    <w:sdtEndPr/>
    <w:sdtContent>
      <w:p w:rsidR="00B7216E" w:rsidRDefault="00061712">
        <w:pPr>
          <w:pStyle w:val="Alatunniste"/>
          <w:jc w:val="right"/>
        </w:pPr>
        <w:r>
          <w:fldChar w:fldCharType="begin"/>
        </w:r>
        <w:r w:rsidR="00D96E9B">
          <w:instrText>PAGE   \* MERGEFORMAT</w:instrText>
        </w:r>
        <w:r>
          <w:fldChar w:fldCharType="separate"/>
        </w:r>
        <w:r w:rsidR="00052B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16E" w:rsidRDefault="00B7216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AC" w:rsidRDefault="00CA62AC" w:rsidP="00AD20D5">
      <w:pPr>
        <w:spacing w:after="0" w:line="240" w:lineRule="auto"/>
      </w:pPr>
      <w:r>
        <w:separator/>
      </w:r>
    </w:p>
  </w:footnote>
  <w:footnote w:type="continuationSeparator" w:id="0">
    <w:p w:rsidR="00CA62AC" w:rsidRDefault="00CA62AC" w:rsidP="00AD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2EF"/>
    <w:multiLevelType w:val="hybridMultilevel"/>
    <w:tmpl w:val="A8C2BF6E"/>
    <w:lvl w:ilvl="0" w:tplc="69EE5A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F85A17"/>
    <w:multiLevelType w:val="hybridMultilevel"/>
    <w:tmpl w:val="6E0ADF5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5564C1"/>
    <w:multiLevelType w:val="hybridMultilevel"/>
    <w:tmpl w:val="22962D7A"/>
    <w:lvl w:ilvl="0" w:tplc="040B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3">
    <w:nsid w:val="0CF01183"/>
    <w:multiLevelType w:val="hybridMultilevel"/>
    <w:tmpl w:val="0E9E469C"/>
    <w:lvl w:ilvl="0" w:tplc="3B327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08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AB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62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83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CE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CB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02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2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E0021D"/>
    <w:multiLevelType w:val="hybridMultilevel"/>
    <w:tmpl w:val="7DBE5B4A"/>
    <w:lvl w:ilvl="0" w:tplc="A4AE3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E6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8B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89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0B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D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85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8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E6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225F92"/>
    <w:multiLevelType w:val="hybridMultilevel"/>
    <w:tmpl w:val="3D960C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738F3"/>
    <w:multiLevelType w:val="hybridMultilevel"/>
    <w:tmpl w:val="C1D8127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16376ED3"/>
    <w:multiLevelType w:val="hybridMultilevel"/>
    <w:tmpl w:val="4D926846"/>
    <w:lvl w:ilvl="0" w:tplc="CF00AE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B9E405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4DAFB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3F663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8AC40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C92FC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FC836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3064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0621C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>
    <w:nsid w:val="18B2104C"/>
    <w:multiLevelType w:val="hybridMultilevel"/>
    <w:tmpl w:val="4DF89D9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EA6E70"/>
    <w:multiLevelType w:val="multilevel"/>
    <w:tmpl w:val="29168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0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D401F"/>
    <w:multiLevelType w:val="hybridMultilevel"/>
    <w:tmpl w:val="151C21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B57AA"/>
    <w:multiLevelType w:val="hybridMultilevel"/>
    <w:tmpl w:val="53DC6F86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2135C8"/>
    <w:multiLevelType w:val="hybridMultilevel"/>
    <w:tmpl w:val="D07CA57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5">
    <w:nsid w:val="306C67F0"/>
    <w:multiLevelType w:val="hybridMultilevel"/>
    <w:tmpl w:val="685AD99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08E06DF"/>
    <w:multiLevelType w:val="hybridMultilevel"/>
    <w:tmpl w:val="A33E062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395A6415"/>
    <w:multiLevelType w:val="hybridMultilevel"/>
    <w:tmpl w:val="746842A0"/>
    <w:lvl w:ilvl="0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3A1C04B9"/>
    <w:multiLevelType w:val="hybridMultilevel"/>
    <w:tmpl w:val="C28E701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>
    <w:nsid w:val="3BAC6E9E"/>
    <w:multiLevelType w:val="hybridMultilevel"/>
    <w:tmpl w:val="69E4B4F4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4856723"/>
    <w:multiLevelType w:val="hybridMultilevel"/>
    <w:tmpl w:val="FA56655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123305"/>
    <w:multiLevelType w:val="hybridMultilevel"/>
    <w:tmpl w:val="1BA4D62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>
    <w:nsid w:val="4A05590E"/>
    <w:multiLevelType w:val="hybridMultilevel"/>
    <w:tmpl w:val="555C15F4"/>
    <w:lvl w:ilvl="0" w:tplc="A446AACE">
      <w:start w:val="1"/>
      <w:numFmt w:val="bullet"/>
      <w:lvlText w:val="•"/>
      <w:lvlJc w:val="left"/>
      <w:pPr>
        <w:tabs>
          <w:tab w:val="num" w:pos="1664"/>
        </w:tabs>
        <w:ind w:left="1664" w:hanging="360"/>
      </w:pPr>
      <w:rPr>
        <w:rFonts w:ascii="Arial" w:hAnsi="Arial" w:hint="default"/>
      </w:rPr>
    </w:lvl>
    <w:lvl w:ilvl="1" w:tplc="530E9A7E" w:tentative="1">
      <w:start w:val="1"/>
      <w:numFmt w:val="bullet"/>
      <w:lvlText w:val="•"/>
      <w:lvlJc w:val="left"/>
      <w:pPr>
        <w:tabs>
          <w:tab w:val="num" w:pos="2384"/>
        </w:tabs>
        <w:ind w:left="2384" w:hanging="360"/>
      </w:pPr>
      <w:rPr>
        <w:rFonts w:ascii="Arial" w:hAnsi="Arial" w:hint="default"/>
      </w:rPr>
    </w:lvl>
    <w:lvl w:ilvl="2" w:tplc="4F92148A" w:tentative="1">
      <w:start w:val="1"/>
      <w:numFmt w:val="bullet"/>
      <w:lvlText w:val="•"/>
      <w:lvlJc w:val="left"/>
      <w:pPr>
        <w:tabs>
          <w:tab w:val="num" w:pos="3104"/>
        </w:tabs>
        <w:ind w:left="3104" w:hanging="360"/>
      </w:pPr>
      <w:rPr>
        <w:rFonts w:ascii="Arial" w:hAnsi="Arial" w:hint="default"/>
      </w:rPr>
    </w:lvl>
    <w:lvl w:ilvl="3" w:tplc="2EC20CFA" w:tentative="1">
      <w:start w:val="1"/>
      <w:numFmt w:val="bullet"/>
      <w:lvlText w:val="•"/>
      <w:lvlJc w:val="left"/>
      <w:pPr>
        <w:tabs>
          <w:tab w:val="num" w:pos="3824"/>
        </w:tabs>
        <w:ind w:left="3824" w:hanging="360"/>
      </w:pPr>
      <w:rPr>
        <w:rFonts w:ascii="Arial" w:hAnsi="Arial" w:hint="default"/>
      </w:rPr>
    </w:lvl>
    <w:lvl w:ilvl="4" w:tplc="35A2F562" w:tentative="1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rFonts w:ascii="Arial" w:hAnsi="Arial" w:hint="default"/>
      </w:rPr>
    </w:lvl>
    <w:lvl w:ilvl="5" w:tplc="6C8C9666" w:tentative="1">
      <w:start w:val="1"/>
      <w:numFmt w:val="bullet"/>
      <w:lvlText w:val="•"/>
      <w:lvlJc w:val="left"/>
      <w:pPr>
        <w:tabs>
          <w:tab w:val="num" w:pos="5264"/>
        </w:tabs>
        <w:ind w:left="5264" w:hanging="360"/>
      </w:pPr>
      <w:rPr>
        <w:rFonts w:ascii="Arial" w:hAnsi="Arial" w:hint="default"/>
      </w:rPr>
    </w:lvl>
    <w:lvl w:ilvl="6" w:tplc="4470F278" w:tentative="1">
      <w:start w:val="1"/>
      <w:numFmt w:val="bullet"/>
      <w:lvlText w:val="•"/>
      <w:lvlJc w:val="left"/>
      <w:pPr>
        <w:tabs>
          <w:tab w:val="num" w:pos="5984"/>
        </w:tabs>
        <w:ind w:left="5984" w:hanging="360"/>
      </w:pPr>
      <w:rPr>
        <w:rFonts w:ascii="Arial" w:hAnsi="Arial" w:hint="default"/>
      </w:rPr>
    </w:lvl>
    <w:lvl w:ilvl="7" w:tplc="81448FC2" w:tentative="1">
      <w:start w:val="1"/>
      <w:numFmt w:val="bullet"/>
      <w:lvlText w:val="•"/>
      <w:lvlJc w:val="left"/>
      <w:pPr>
        <w:tabs>
          <w:tab w:val="num" w:pos="6704"/>
        </w:tabs>
        <w:ind w:left="6704" w:hanging="360"/>
      </w:pPr>
      <w:rPr>
        <w:rFonts w:ascii="Arial" w:hAnsi="Arial" w:hint="default"/>
      </w:rPr>
    </w:lvl>
    <w:lvl w:ilvl="8" w:tplc="910ADAB4" w:tentative="1">
      <w:start w:val="1"/>
      <w:numFmt w:val="bullet"/>
      <w:lvlText w:val="•"/>
      <w:lvlJc w:val="left"/>
      <w:pPr>
        <w:tabs>
          <w:tab w:val="num" w:pos="7424"/>
        </w:tabs>
        <w:ind w:left="7424" w:hanging="360"/>
      </w:pPr>
      <w:rPr>
        <w:rFonts w:ascii="Arial" w:hAnsi="Arial" w:hint="default"/>
      </w:rPr>
    </w:lvl>
  </w:abstractNum>
  <w:abstractNum w:abstractNumId="23">
    <w:nsid w:val="51CA675B"/>
    <w:multiLevelType w:val="hybridMultilevel"/>
    <w:tmpl w:val="9788B39C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>
    <w:nsid w:val="523C0FBE"/>
    <w:multiLevelType w:val="hybridMultilevel"/>
    <w:tmpl w:val="26B0864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25B405D"/>
    <w:multiLevelType w:val="hybridMultilevel"/>
    <w:tmpl w:val="E1DC51DA"/>
    <w:lvl w:ilvl="0" w:tplc="760E99FE">
      <w:start w:val="1"/>
      <w:numFmt w:val="bullet"/>
      <w:lvlText w:val="•"/>
      <w:lvlJc w:val="left"/>
      <w:pPr>
        <w:tabs>
          <w:tab w:val="num" w:pos="1664"/>
        </w:tabs>
        <w:ind w:left="1664" w:hanging="360"/>
      </w:pPr>
      <w:rPr>
        <w:rFonts w:ascii="Arial" w:hAnsi="Arial" w:hint="default"/>
      </w:rPr>
    </w:lvl>
    <w:lvl w:ilvl="1" w:tplc="4106F3EA" w:tentative="1">
      <w:start w:val="1"/>
      <w:numFmt w:val="bullet"/>
      <w:lvlText w:val="•"/>
      <w:lvlJc w:val="left"/>
      <w:pPr>
        <w:tabs>
          <w:tab w:val="num" w:pos="2384"/>
        </w:tabs>
        <w:ind w:left="2384" w:hanging="360"/>
      </w:pPr>
      <w:rPr>
        <w:rFonts w:ascii="Arial" w:hAnsi="Arial" w:hint="default"/>
      </w:rPr>
    </w:lvl>
    <w:lvl w:ilvl="2" w:tplc="1D780120" w:tentative="1">
      <w:start w:val="1"/>
      <w:numFmt w:val="bullet"/>
      <w:lvlText w:val="•"/>
      <w:lvlJc w:val="left"/>
      <w:pPr>
        <w:tabs>
          <w:tab w:val="num" w:pos="3104"/>
        </w:tabs>
        <w:ind w:left="3104" w:hanging="360"/>
      </w:pPr>
      <w:rPr>
        <w:rFonts w:ascii="Arial" w:hAnsi="Arial" w:hint="default"/>
      </w:rPr>
    </w:lvl>
    <w:lvl w:ilvl="3" w:tplc="73088130" w:tentative="1">
      <w:start w:val="1"/>
      <w:numFmt w:val="bullet"/>
      <w:lvlText w:val="•"/>
      <w:lvlJc w:val="left"/>
      <w:pPr>
        <w:tabs>
          <w:tab w:val="num" w:pos="3824"/>
        </w:tabs>
        <w:ind w:left="3824" w:hanging="360"/>
      </w:pPr>
      <w:rPr>
        <w:rFonts w:ascii="Arial" w:hAnsi="Arial" w:hint="default"/>
      </w:rPr>
    </w:lvl>
    <w:lvl w:ilvl="4" w:tplc="A8402986" w:tentative="1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rFonts w:ascii="Arial" w:hAnsi="Arial" w:hint="default"/>
      </w:rPr>
    </w:lvl>
    <w:lvl w:ilvl="5" w:tplc="704EDC74" w:tentative="1">
      <w:start w:val="1"/>
      <w:numFmt w:val="bullet"/>
      <w:lvlText w:val="•"/>
      <w:lvlJc w:val="left"/>
      <w:pPr>
        <w:tabs>
          <w:tab w:val="num" w:pos="5264"/>
        </w:tabs>
        <w:ind w:left="5264" w:hanging="360"/>
      </w:pPr>
      <w:rPr>
        <w:rFonts w:ascii="Arial" w:hAnsi="Arial" w:hint="default"/>
      </w:rPr>
    </w:lvl>
    <w:lvl w:ilvl="6" w:tplc="0DC0DD16" w:tentative="1">
      <w:start w:val="1"/>
      <w:numFmt w:val="bullet"/>
      <w:lvlText w:val="•"/>
      <w:lvlJc w:val="left"/>
      <w:pPr>
        <w:tabs>
          <w:tab w:val="num" w:pos="5984"/>
        </w:tabs>
        <w:ind w:left="5984" w:hanging="360"/>
      </w:pPr>
      <w:rPr>
        <w:rFonts w:ascii="Arial" w:hAnsi="Arial" w:hint="default"/>
      </w:rPr>
    </w:lvl>
    <w:lvl w:ilvl="7" w:tplc="151428A8" w:tentative="1">
      <w:start w:val="1"/>
      <w:numFmt w:val="bullet"/>
      <w:lvlText w:val="•"/>
      <w:lvlJc w:val="left"/>
      <w:pPr>
        <w:tabs>
          <w:tab w:val="num" w:pos="6704"/>
        </w:tabs>
        <w:ind w:left="6704" w:hanging="360"/>
      </w:pPr>
      <w:rPr>
        <w:rFonts w:ascii="Arial" w:hAnsi="Arial" w:hint="default"/>
      </w:rPr>
    </w:lvl>
    <w:lvl w:ilvl="8" w:tplc="FB5CBB9A" w:tentative="1">
      <w:start w:val="1"/>
      <w:numFmt w:val="bullet"/>
      <w:lvlText w:val="•"/>
      <w:lvlJc w:val="left"/>
      <w:pPr>
        <w:tabs>
          <w:tab w:val="num" w:pos="7424"/>
        </w:tabs>
        <w:ind w:left="7424" w:hanging="360"/>
      </w:pPr>
      <w:rPr>
        <w:rFonts w:ascii="Arial" w:hAnsi="Arial" w:hint="default"/>
      </w:rPr>
    </w:lvl>
  </w:abstractNum>
  <w:abstractNum w:abstractNumId="26">
    <w:nsid w:val="5CA73254"/>
    <w:multiLevelType w:val="hybridMultilevel"/>
    <w:tmpl w:val="07BCF8A2"/>
    <w:lvl w:ilvl="0" w:tplc="1C76474C">
      <w:start w:val="1"/>
      <w:numFmt w:val="bullet"/>
      <w:lvlText w:val="•"/>
      <w:lvlJc w:val="left"/>
      <w:pPr>
        <w:tabs>
          <w:tab w:val="num" w:pos="1664"/>
        </w:tabs>
        <w:ind w:left="1664" w:hanging="360"/>
      </w:pPr>
      <w:rPr>
        <w:rFonts w:ascii="Arial" w:hAnsi="Arial" w:hint="default"/>
      </w:rPr>
    </w:lvl>
    <w:lvl w:ilvl="1" w:tplc="C4C44664" w:tentative="1">
      <w:start w:val="1"/>
      <w:numFmt w:val="bullet"/>
      <w:lvlText w:val="•"/>
      <w:lvlJc w:val="left"/>
      <w:pPr>
        <w:tabs>
          <w:tab w:val="num" w:pos="2384"/>
        </w:tabs>
        <w:ind w:left="2384" w:hanging="360"/>
      </w:pPr>
      <w:rPr>
        <w:rFonts w:ascii="Arial" w:hAnsi="Arial" w:hint="default"/>
      </w:rPr>
    </w:lvl>
    <w:lvl w:ilvl="2" w:tplc="F1DC2420">
      <w:start w:val="581"/>
      <w:numFmt w:val="bullet"/>
      <w:lvlText w:val="-"/>
      <w:lvlJc w:val="left"/>
      <w:pPr>
        <w:tabs>
          <w:tab w:val="num" w:pos="3104"/>
        </w:tabs>
        <w:ind w:left="3104" w:hanging="360"/>
      </w:pPr>
      <w:rPr>
        <w:rFonts w:ascii="Times New Roman" w:hAnsi="Times New Roman" w:hint="default"/>
      </w:rPr>
    </w:lvl>
    <w:lvl w:ilvl="3" w:tplc="2E9C723C" w:tentative="1">
      <w:start w:val="1"/>
      <w:numFmt w:val="bullet"/>
      <w:lvlText w:val="•"/>
      <w:lvlJc w:val="left"/>
      <w:pPr>
        <w:tabs>
          <w:tab w:val="num" w:pos="3824"/>
        </w:tabs>
        <w:ind w:left="3824" w:hanging="360"/>
      </w:pPr>
      <w:rPr>
        <w:rFonts w:ascii="Arial" w:hAnsi="Arial" w:hint="default"/>
      </w:rPr>
    </w:lvl>
    <w:lvl w:ilvl="4" w:tplc="FBDE2E30" w:tentative="1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rFonts w:ascii="Arial" w:hAnsi="Arial" w:hint="default"/>
      </w:rPr>
    </w:lvl>
    <w:lvl w:ilvl="5" w:tplc="5FA8408A" w:tentative="1">
      <w:start w:val="1"/>
      <w:numFmt w:val="bullet"/>
      <w:lvlText w:val="•"/>
      <w:lvlJc w:val="left"/>
      <w:pPr>
        <w:tabs>
          <w:tab w:val="num" w:pos="5264"/>
        </w:tabs>
        <w:ind w:left="5264" w:hanging="360"/>
      </w:pPr>
      <w:rPr>
        <w:rFonts w:ascii="Arial" w:hAnsi="Arial" w:hint="default"/>
      </w:rPr>
    </w:lvl>
    <w:lvl w:ilvl="6" w:tplc="491C489A" w:tentative="1">
      <w:start w:val="1"/>
      <w:numFmt w:val="bullet"/>
      <w:lvlText w:val="•"/>
      <w:lvlJc w:val="left"/>
      <w:pPr>
        <w:tabs>
          <w:tab w:val="num" w:pos="5984"/>
        </w:tabs>
        <w:ind w:left="5984" w:hanging="360"/>
      </w:pPr>
      <w:rPr>
        <w:rFonts w:ascii="Arial" w:hAnsi="Arial" w:hint="default"/>
      </w:rPr>
    </w:lvl>
    <w:lvl w:ilvl="7" w:tplc="A0E037F6" w:tentative="1">
      <w:start w:val="1"/>
      <w:numFmt w:val="bullet"/>
      <w:lvlText w:val="•"/>
      <w:lvlJc w:val="left"/>
      <w:pPr>
        <w:tabs>
          <w:tab w:val="num" w:pos="6704"/>
        </w:tabs>
        <w:ind w:left="6704" w:hanging="360"/>
      </w:pPr>
      <w:rPr>
        <w:rFonts w:ascii="Arial" w:hAnsi="Arial" w:hint="default"/>
      </w:rPr>
    </w:lvl>
    <w:lvl w:ilvl="8" w:tplc="4320738A" w:tentative="1">
      <w:start w:val="1"/>
      <w:numFmt w:val="bullet"/>
      <w:lvlText w:val="•"/>
      <w:lvlJc w:val="left"/>
      <w:pPr>
        <w:tabs>
          <w:tab w:val="num" w:pos="7424"/>
        </w:tabs>
        <w:ind w:left="7424" w:hanging="360"/>
      </w:pPr>
      <w:rPr>
        <w:rFonts w:ascii="Arial" w:hAnsi="Arial" w:hint="default"/>
      </w:rPr>
    </w:lvl>
  </w:abstractNum>
  <w:abstractNum w:abstractNumId="27">
    <w:nsid w:val="652470B6"/>
    <w:multiLevelType w:val="hybridMultilevel"/>
    <w:tmpl w:val="B05C6D80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52C052F"/>
    <w:multiLevelType w:val="hybridMultilevel"/>
    <w:tmpl w:val="4BE27C6E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67E2073D"/>
    <w:multiLevelType w:val="hybridMultilevel"/>
    <w:tmpl w:val="9BD0E4F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0">
    <w:nsid w:val="69E65D04"/>
    <w:multiLevelType w:val="hybridMultilevel"/>
    <w:tmpl w:val="F38CFD3C"/>
    <w:lvl w:ilvl="0" w:tplc="A9746C4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07042A"/>
    <w:multiLevelType w:val="hybridMultilevel"/>
    <w:tmpl w:val="E55A60D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F3042F2"/>
    <w:multiLevelType w:val="hybridMultilevel"/>
    <w:tmpl w:val="FFFC192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26"/>
  </w:num>
  <w:num w:numId="5">
    <w:abstractNumId w:val="32"/>
  </w:num>
  <w:num w:numId="6">
    <w:abstractNumId w:val="14"/>
  </w:num>
  <w:num w:numId="7">
    <w:abstractNumId w:val="4"/>
  </w:num>
  <w:num w:numId="8">
    <w:abstractNumId w:val="30"/>
  </w:num>
  <w:num w:numId="9">
    <w:abstractNumId w:val="6"/>
  </w:num>
  <w:num w:numId="10">
    <w:abstractNumId w:val="12"/>
  </w:num>
  <w:num w:numId="11">
    <w:abstractNumId w:val="31"/>
  </w:num>
  <w:num w:numId="12">
    <w:abstractNumId w:val="1"/>
  </w:num>
  <w:num w:numId="13">
    <w:abstractNumId w:val="21"/>
  </w:num>
  <w:num w:numId="14">
    <w:abstractNumId w:val="5"/>
  </w:num>
  <w:num w:numId="15">
    <w:abstractNumId w:val="15"/>
  </w:num>
  <w:num w:numId="16">
    <w:abstractNumId w:val="27"/>
  </w:num>
  <w:num w:numId="17">
    <w:abstractNumId w:val="9"/>
  </w:num>
  <w:num w:numId="18">
    <w:abstractNumId w:val="17"/>
  </w:num>
  <w:num w:numId="19">
    <w:abstractNumId w:val="16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0"/>
  </w:num>
  <w:num w:numId="25">
    <w:abstractNumId w:val="2"/>
  </w:num>
  <w:num w:numId="26">
    <w:abstractNumId w:val="19"/>
  </w:num>
  <w:num w:numId="27">
    <w:abstractNumId w:val="18"/>
  </w:num>
  <w:num w:numId="28">
    <w:abstractNumId w:val="28"/>
  </w:num>
  <w:num w:numId="29">
    <w:abstractNumId w:val="3"/>
  </w:num>
  <w:num w:numId="30">
    <w:abstractNumId w:val="24"/>
  </w:num>
  <w:num w:numId="31">
    <w:abstractNumId w:val="20"/>
  </w:num>
  <w:num w:numId="32">
    <w:abstractNumId w:val="2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AA"/>
    <w:rsid w:val="00052885"/>
    <w:rsid w:val="00052B6E"/>
    <w:rsid w:val="00061712"/>
    <w:rsid w:val="00075754"/>
    <w:rsid w:val="0007762A"/>
    <w:rsid w:val="00080882"/>
    <w:rsid w:val="000C452E"/>
    <w:rsid w:val="000E456A"/>
    <w:rsid w:val="001144E7"/>
    <w:rsid w:val="00124B8A"/>
    <w:rsid w:val="001277FC"/>
    <w:rsid w:val="00135CE1"/>
    <w:rsid w:val="00160301"/>
    <w:rsid w:val="002232E6"/>
    <w:rsid w:val="002709D9"/>
    <w:rsid w:val="002B1628"/>
    <w:rsid w:val="002C19CE"/>
    <w:rsid w:val="002F13ED"/>
    <w:rsid w:val="002F201E"/>
    <w:rsid w:val="002F7FE9"/>
    <w:rsid w:val="00304036"/>
    <w:rsid w:val="00312F86"/>
    <w:rsid w:val="00320264"/>
    <w:rsid w:val="003232EC"/>
    <w:rsid w:val="003A34B0"/>
    <w:rsid w:val="003D2C12"/>
    <w:rsid w:val="003D4300"/>
    <w:rsid w:val="003D5406"/>
    <w:rsid w:val="004435C9"/>
    <w:rsid w:val="0046218E"/>
    <w:rsid w:val="0046699F"/>
    <w:rsid w:val="004A0D19"/>
    <w:rsid w:val="004A163F"/>
    <w:rsid w:val="00513844"/>
    <w:rsid w:val="00521BE2"/>
    <w:rsid w:val="00541FC8"/>
    <w:rsid w:val="0054571C"/>
    <w:rsid w:val="0055310A"/>
    <w:rsid w:val="005C4936"/>
    <w:rsid w:val="005C4C57"/>
    <w:rsid w:val="005D302B"/>
    <w:rsid w:val="005F4828"/>
    <w:rsid w:val="005F62C9"/>
    <w:rsid w:val="005F748C"/>
    <w:rsid w:val="006152F2"/>
    <w:rsid w:val="006371FA"/>
    <w:rsid w:val="00660C69"/>
    <w:rsid w:val="006904E5"/>
    <w:rsid w:val="006978E8"/>
    <w:rsid w:val="006A558D"/>
    <w:rsid w:val="006D2B81"/>
    <w:rsid w:val="006E114D"/>
    <w:rsid w:val="00701A53"/>
    <w:rsid w:val="00720A47"/>
    <w:rsid w:val="007525AA"/>
    <w:rsid w:val="00754C0F"/>
    <w:rsid w:val="00785949"/>
    <w:rsid w:val="007D203E"/>
    <w:rsid w:val="007D491E"/>
    <w:rsid w:val="007E0CB9"/>
    <w:rsid w:val="007E5DFE"/>
    <w:rsid w:val="008139A4"/>
    <w:rsid w:val="00875D18"/>
    <w:rsid w:val="008E7007"/>
    <w:rsid w:val="008F4DF0"/>
    <w:rsid w:val="008F5F8D"/>
    <w:rsid w:val="009122F4"/>
    <w:rsid w:val="00927610"/>
    <w:rsid w:val="009514D8"/>
    <w:rsid w:val="00952915"/>
    <w:rsid w:val="009F0983"/>
    <w:rsid w:val="00A0278D"/>
    <w:rsid w:val="00A0717F"/>
    <w:rsid w:val="00A20846"/>
    <w:rsid w:val="00A22F12"/>
    <w:rsid w:val="00A31D9A"/>
    <w:rsid w:val="00A47CAC"/>
    <w:rsid w:val="00AA5FA7"/>
    <w:rsid w:val="00AD20D5"/>
    <w:rsid w:val="00B03FAA"/>
    <w:rsid w:val="00B13A32"/>
    <w:rsid w:val="00B31D42"/>
    <w:rsid w:val="00B53559"/>
    <w:rsid w:val="00B7216E"/>
    <w:rsid w:val="00BC6BFF"/>
    <w:rsid w:val="00C05C91"/>
    <w:rsid w:val="00C15A1A"/>
    <w:rsid w:val="00C167C8"/>
    <w:rsid w:val="00C23E00"/>
    <w:rsid w:val="00C53F92"/>
    <w:rsid w:val="00C87C53"/>
    <w:rsid w:val="00CA4FAB"/>
    <w:rsid w:val="00CA62AC"/>
    <w:rsid w:val="00D06BFE"/>
    <w:rsid w:val="00D11819"/>
    <w:rsid w:val="00D96E9B"/>
    <w:rsid w:val="00D97023"/>
    <w:rsid w:val="00DC50AD"/>
    <w:rsid w:val="00DC61DF"/>
    <w:rsid w:val="00E11503"/>
    <w:rsid w:val="00E117BA"/>
    <w:rsid w:val="00E222EA"/>
    <w:rsid w:val="00E55652"/>
    <w:rsid w:val="00E603E5"/>
    <w:rsid w:val="00E94949"/>
    <w:rsid w:val="00EA5170"/>
    <w:rsid w:val="00EB287D"/>
    <w:rsid w:val="00EF6E0D"/>
    <w:rsid w:val="00F616DF"/>
    <w:rsid w:val="00F80DEC"/>
    <w:rsid w:val="00F81C26"/>
    <w:rsid w:val="00F92413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462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E5DFE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46218E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D2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20D5"/>
  </w:style>
  <w:style w:type="paragraph" w:styleId="Alatunniste">
    <w:name w:val="footer"/>
    <w:basedOn w:val="Normaali"/>
    <w:link w:val="AlatunnisteChar"/>
    <w:uiPriority w:val="99"/>
    <w:unhideWhenUsed/>
    <w:rsid w:val="00AD2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20D5"/>
  </w:style>
  <w:style w:type="paragraph" w:styleId="Seliteteksti">
    <w:name w:val="Balloon Text"/>
    <w:basedOn w:val="Normaali"/>
    <w:link w:val="SelitetekstiChar"/>
    <w:uiPriority w:val="99"/>
    <w:semiHidden/>
    <w:unhideWhenUsed/>
    <w:rsid w:val="0013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5CE1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A31D9A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5F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8139A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139A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139A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139A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139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462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E5DFE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46218E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D2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20D5"/>
  </w:style>
  <w:style w:type="paragraph" w:styleId="Alatunniste">
    <w:name w:val="footer"/>
    <w:basedOn w:val="Normaali"/>
    <w:link w:val="AlatunnisteChar"/>
    <w:uiPriority w:val="99"/>
    <w:unhideWhenUsed/>
    <w:rsid w:val="00AD2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20D5"/>
  </w:style>
  <w:style w:type="paragraph" w:styleId="Seliteteksti">
    <w:name w:val="Balloon Text"/>
    <w:basedOn w:val="Normaali"/>
    <w:link w:val="SelitetekstiChar"/>
    <w:uiPriority w:val="99"/>
    <w:semiHidden/>
    <w:unhideWhenUsed/>
    <w:rsid w:val="0013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5CE1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A31D9A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5F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8139A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139A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139A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139A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139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04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88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8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628E-CE46-46E9-8CB8-0258C75D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399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Karlsson Ulla-Jill</cp:lastModifiedBy>
  <cp:revision>7</cp:revision>
  <cp:lastPrinted>2016-01-15T11:02:00Z</cp:lastPrinted>
  <dcterms:created xsi:type="dcterms:W3CDTF">2017-02-01T12:35:00Z</dcterms:created>
  <dcterms:modified xsi:type="dcterms:W3CDTF">2017-02-01T13:47:00Z</dcterms:modified>
</cp:coreProperties>
</file>